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Look w:val="04A0" w:firstRow="1" w:lastRow="0" w:firstColumn="1" w:lastColumn="0" w:noHBand="0" w:noVBand="1"/>
      </w:tblPr>
      <w:tblGrid>
        <w:gridCol w:w="4621"/>
        <w:gridCol w:w="4621"/>
      </w:tblGrid>
      <w:tr w:rsidR="00566A46" w:rsidRPr="009F447E" w:rsidTr="00F534D8">
        <w:trPr>
          <w:trHeight w:val="1701"/>
          <w:jc w:val="center"/>
        </w:trPr>
        <w:tc>
          <w:tcPr>
            <w:tcW w:w="4621" w:type="dxa"/>
            <w:vMerge w:val="restart"/>
            <w:vAlign w:val="center"/>
          </w:tcPr>
          <w:p w:rsidR="00702070" w:rsidRPr="00EF1542" w:rsidRDefault="00640B23" w:rsidP="00EF1542">
            <w:pPr>
              <w:pStyle w:val="Heading1"/>
              <w:shd w:val="clear" w:color="auto" w:fill="FFFFFF" w:themeFill="background1"/>
              <w:jc w:val="center"/>
              <w:rPr>
                <w:sz w:val="28"/>
              </w:rPr>
            </w:pPr>
            <w:bookmarkStart w:id="0" w:name="_GoBack"/>
            <w:bookmarkEnd w:id="0"/>
            <w:r w:rsidRPr="0052643D">
              <w:rPr>
                <w:sz w:val="28"/>
              </w:rPr>
              <w:t xml:space="preserve"> </w:t>
            </w:r>
            <w:r w:rsidR="00684960" w:rsidRPr="009F447E">
              <w:rPr>
                <w:noProof/>
                <w:sz w:val="28"/>
                <w:shd w:val="clear" w:color="auto" w:fill="92D050"/>
                <w:lang w:bidi="ar-SA"/>
              </w:rPr>
              <w:drawing>
                <wp:inline distT="0" distB="0" distL="0" distR="0">
                  <wp:extent cx="1428750" cy="1314450"/>
                  <wp:effectExtent l="0" t="0" r="0" b="0"/>
                  <wp:docPr id="3" name="Picture 5" descr="C:\Documents and Settings\user\Desktop\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download (5).jpg"/>
                          <pic:cNvPicPr>
                            <a:picLocks noChangeAspect="1" noChangeArrowheads="1"/>
                          </pic:cNvPicPr>
                        </pic:nvPicPr>
                        <pic:blipFill>
                          <a:blip r:embed="rId12" cstate="print"/>
                          <a:srcRect/>
                          <a:stretch>
                            <a:fillRect/>
                          </a:stretch>
                        </pic:blipFill>
                        <pic:spPr bwMode="auto">
                          <a:xfrm>
                            <a:off x="0" y="0"/>
                            <a:ext cx="1436332" cy="1321425"/>
                          </a:xfrm>
                          <a:prstGeom prst="rect">
                            <a:avLst/>
                          </a:prstGeom>
                          <a:noFill/>
                          <a:ln w="9525">
                            <a:noFill/>
                            <a:miter lim="800000"/>
                            <a:headEnd/>
                            <a:tailEnd/>
                          </a:ln>
                        </pic:spPr>
                      </pic:pic>
                    </a:graphicData>
                  </a:graphic>
                </wp:inline>
              </w:drawing>
            </w:r>
          </w:p>
          <w:p w:rsidR="00702070" w:rsidRPr="009F447E" w:rsidRDefault="00702070" w:rsidP="00702070">
            <w:pPr>
              <w:pStyle w:val="Heading1"/>
              <w:shd w:val="clear" w:color="auto" w:fill="FFFFFF" w:themeFill="background1"/>
              <w:rPr>
                <w:rFonts w:ascii="IranNastaliq" w:hAnsi="IranNastaliq" w:cs="IranNastaliq"/>
                <w:sz w:val="8"/>
                <w:szCs w:val="8"/>
              </w:rPr>
            </w:pPr>
          </w:p>
          <w:p w:rsidR="00702070" w:rsidRPr="009F447E" w:rsidRDefault="00702070" w:rsidP="00702070">
            <w:pPr>
              <w:pStyle w:val="Heading1"/>
              <w:shd w:val="clear" w:color="auto" w:fill="FFFFFF" w:themeFill="background1"/>
              <w:rPr>
                <w:rFonts w:ascii="IranNastaliq" w:hAnsi="IranNastaliq" w:cs="IranNastaliq"/>
                <w:sz w:val="8"/>
                <w:szCs w:val="8"/>
              </w:rPr>
            </w:pPr>
          </w:p>
          <w:p w:rsidR="00D4748D" w:rsidRPr="009F447E" w:rsidRDefault="00702070" w:rsidP="00702070">
            <w:pPr>
              <w:pStyle w:val="Heading1"/>
              <w:shd w:val="clear" w:color="auto" w:fill="FFFFFF" w:themeFill="background1"/>
              <w:rPr>
                <w:rFonts w:ascii="IranNastaliq" w:hAnsi="IranNastaliq" w:cs="IranNastaliq"/>
                <w:sz w:val="28"/>
                <w:rtl/>
              </w:rPr>
            </w:pPr>
            <w:r w:rsidRPr="009F447E">
              <w:rPr>
                <w:rFonts w:ascii="IranNastaliq" w:hAnsi="IranNastaliq" w:cs="IranNastaliq"/>
                <w:sz w:val="28"/>
              </w:rPr>
              <w:t xml:space="preserve">                                              </w:t>
            </w:r>
            <w:r w:rsidR="00D4748D" w:rsidRPr="009F447E">
              <w:rPr>
                <w:rFonts w:ascii="IranNastaliq" w:hAnsi="IranNastaliq" w:cs="IranNastaliq" w:hint="cs"/>
                <w:sz w:val="28"/>
                <w:rtl/>
              </w:rPr>
              <w:t>معاونت بهداشت</w:t>
            </w:r>
            <w:r w:rsidR="007364F4" w:rsidRPr="009F447E">
              <w:rPr>
                <w:rFonts w:ascii="IranNastaliq" w:hAnsi="IranNastaliq" w:cs="IranNastaliq" w:hint="cs"/>
                <w:sz w:val="28"/>
                <w:rtl/>
              </w:rPr>
              <w:t xml:space="preserve"> </w:t>
            </w:r>
          </w:p>
        </w:tc>
        <w:tc>
          <w:tcPr>
            <w:tcW w:w="4621" w:type="dxa"/>
            <w:vAlign w:val="center"/>
          </w:tcPr>
          <w:p w:rsidR="00684960" w:rsidRPr="009F447E" w:rsidRDefault="00684960" w:rsidP="00B67388">
            <w:pPr>
              <w:pStyle w:val="Heading1"/>
              <w:shd w:val="clear" w:color="auto" w:fill="FFFFFF" w:themeFill="background1"/>
              <w:ind w:left="2160"/>
              <w:rPr>
                <w:sz w:val="28"/>
              </w:rPr>
            </w:pPr>
            <w:r w:rsidRPr="009F447E">
              <w:rPr>
                <w:noProof/>
                <w:sz w:val="28"/>
                <w:lang w:bidi="ar-SA"/>
              </w:rPr>
              <w:drawing>
                <wp:inline distT="0" distB="0" distL="0" distR="0">
                  <wp:extent cx="1084580" cy="1047750"/>
                  <wp:effectExtent l="0" t="0" r="0" b="0"/>
                  <wp:docPr id="4" name="Picture 4" descr="C:\Documents and Settings\user\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download (4).jpg"/>
                          <pic:cNvPicPr>
                            <a:picLocks noChangeAspect="1" noChangeArrowheads="1"/>
                          </pic:cNvPicPr>
                        </pic:nvPicPr>
                        <pic:blipFill>
                          <a:blip r:embed="rId13" cstate="print"/>
                          <a:srcRect/>
                          <a:stretch>
                            <a:fillRect/>
                          </a:stretch>
                        </pic:blipFill>
                        <pic:spPr bwMode="auto">
                          <a:xfrm>
                            <a:off x="0" y="0"/>
                            <a:ext cx="1084580" cy="1047750"/>
                          </a:xfrm>
                          <a:prstGeom prst="rect">
                            <a:avLst/>
                          </a:prstGeom>
                          <a:noFill/>
                          <a:ln w="9525">
                            <a:noFill/>
                            <a:miter lim="800000"/>
                            <a:headEnd/>
                            <a:tailEnd/>
                          </a:ln>
                        </pic:spPr>
                      </pic:pic>
                    </a:graphicData>
                  </a:graphic>
                </wp:inline>
              </w:drawing>
            </w:r>
          </w:p>
        </w:tc>
      </w:tr>
      <w:tr w:rsidR="00566A46" w:rsidRPr="009F447E" w:rsidTr="00F534D8">
        <w:trPr>
          <w:jc w:val="center"/>
        </w:trPr>
        <w:tc>
          <w:tcPr>
            <w:tcW w:w="4621" w:type="dxa"/>
            <w:vMerge/>
          </w:tcPr>
          <w:p w:rsidR="00684960" w:rsidRPr="009F447E" w:rsidRDefault="00684960" w:rsidP="00B67388">
            <w:pPr>
              <w:pStyle w:val="Heading1"/>
              <w:shd w:val="clear" w:color="auto" w:fill="FFFFFF" w:themeFill="background1"/>
              <w:jc w:val="both"/>
              <w:rPr>
                <w:rFonts w:cs="B Roya"/>
                <w:sz w:val="28"/>
              </w:rPr>
            </w:pPr>
          </w:p>
        </w:tc>
        <w:tc>
          <w:tcPr>
            <w:tcW w:w="4621" w:type="dxa"/>
          </w:tcPr>
          <w:p w:rsidR="00684960" w:rsidRPr="009F447E" w:rsidRDefault="00A72F5A" w:rsidP="00702070">
            <w:pPr>
              <w:pStyle w:val="Heading1"/>
              <w:shd w:val="clear" w:color="auto" w:fill="FFFFFF" w:themeFill="background1"/>
              <w:jc w:val="center"/>
              <w:rPr>
                <w:rFonts w:ascii="IranNastaliq" w:hAnsi="IranNastaliq" w:cs="IranNastaliq"/>
                <w:sz w:val="28"/>
                <w:rtl/>
              </w:rPr>
            </w:pPr>
            <w:r>
              <w:rPr>
                <w:rFonts w:cs="B Nazanin"/>
                <w:noProof/>
                <w:sz w:val="28"/>
                <w:rtl/>
                <w:lang w:bidi="ar-SA"/>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1567180</wp:posOffset>
                      </wp:positionV>
                      <wp:extent cx="5709285" cy="5033645"/>
                      <wp:effectExtent l="0" t="0" r="24765" b="14605"/>
                      <wp:wrapNone/>
                      <wp:docPr id="1" name="Vertical Scrol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285" cy="5033645"/>
                              </a:xfrm>
                              <a:prstGeom prst="vertic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7226" w:rsidRPr="00751380" w:rsidRDefault="00DB7226" w:rsidP="00684960">
                                  <w:pPr>
                                    <w:pStyle w:val="Heading1"/>
                                    <w:jc w:val="center"/>
                                    <w:rPr>
                                      <w:rFonts w:cs="B Titr"/>
                                      <w:b/>
                                      <w:bCs/>
                                      <w:sz w:val="96"/>
                                      <w:szCs w:val="96"/>
                                      <w:rtl/>
                                    </w:rPr>
                                  </w:pPr>
                                  <w:r w:rsidRPr="00751380">
                                    <w:rPr>
                                      <w:rFonts w:cs="B Titr" w:hint="cs"/>
                                      <w:b/>
                                      <w:bCs/>
                                      <w:sz w:val="96"/>
                                      <w:szCs w:val="96"/>
                                      <w:rtl/>
                                    </w:rPr>
                                    <w:t>دستورعمل اجرايي</w:t>
                                  </w:r>
                                </w:p>
                                <w:p w:rsidR="00DB7226" w:rsidRPr="000F2829" w:rsidRDefault="00DB7226" w:rsidP="00684960">
                                  <w:pPr>
                                    <w:pStyle w:val="Heading1"/>
                                    <w:jc w:val="center"/>
                                    <w:rPr>
                                      <w:rFonts w:cs="B Titr"/>
                                      <w:b/>
                                      <w:bCs/>
                                      <w:sz w:val="72"/>
                                      <w:szCs w:val="72"/>
                                      <w:rtl/>
                                    </w:rPr>
                                  </w:pPr>
                                  <w:r w:rsidRPr="000F2829">
                                    <w:rPr>
                                      <w:rFonts w:cs="B Titr" w:hint="cs"/>
                                      <w:b/>
                                      <w:bCs/>
                                      <w:sz w:val="72"/>
                                      <w:szCs w:val="72"/>
                                      <w:rtl/>
                                    </w:rPr>
                                    <w:t>برنامه</w:t>
                                  </w:r>
                                </w:p>
                                <w:p w:rsidR="00DB7226" w:rsidRPr="000F2829" w:rsidRDefault="00DB7226" w:rsidP="00684960">
                                  <w:pPr>
                                    <w:pStyle w:val="Heading1"/>
                                    <w:jc w:val="center"/>
                                    <w:rPr>
                                      <w:rFonts w:cs="B Titr"/>
                                      <w:b/>
                                      <w:bCs/>
                                      <w:sz w:val="72"/>
                                      <w:szCs w:val="72"/>
                                    </w:rPr>
                                  </w:pPr>
                                  <w:r w:rsidRPr="000F2829">
                                    <w:rPr>
                                      <w:rFonts w:cs="B Titr" w:hint="cs"/>
                                      <w:b/>
                                      <w:bCs/>
                                      <w:sz w:val="72"/>
                                      <w:szCs w:val="72"/>
                                      <w:rtl/>
                                    </w:rPr>
                                    <w:t xml:space="preserve">پزشك خانواده </w:t>
                                  </w:r>
                                </w:p>
                                <w:p w:rsidR="00DB7226" w:rsidRDefault="00DB7226" w:rsidP="00684960">
                                  <w:pPr>
                                    <w:pStyle w:val="Heading1"/>
                                    <w:jc w:val="center"/>
                                    <w:rPr>
                                      <w:rFonts w:cs="B Titr"/>
                                      <w:b/>
                                      <w:bCs/>
                                      <w:sz w:val="72"/>
                                      <w:szCs w:val="72"/>
                                      <w:rtl/>
                                    </w:rPr>
                                  </w:pPr>
                                  <w:r w:rsidRPr="000F2829">
                                    <w:rPr>
                                      <w:rFonts w:cs="B Titr" w:hint="cs"/>
                                      <w:b/>
                                      <w:bCs/>
                                      <w:sz w:val="72"/>
                                      <w:szCs w:val="72"/>
                                      <w:rtl/>
                                    </w:rPr>
                                    <w:t xml:space="preserve">و بيمه روستايي </w:t>
                                  </w:r>
                                </w:p>
                                <w:p w:rsidR="00DB7226" w:rsidRPr="000F2829" w:rsidRDefault="00DB7226" w:rsidP="00684960">
                                  <w:pPr>
                                    <w:pStyle w:val="Heading1"/>
                                    <w:jc w:val="center"/>
                                    <w:rPr>
                                      <w:rFonts w:cs="B Titr"/>
                                      <w:b/>
                                      <w:bCs/>
                                      <w:sz w:val="72"/>
                                      <w:szCs w:val="72"/>
                                      <w:rtl/>
                                    </w:rPr>
                                  </w:pPr>
                                </w:p>
                                <w:p w:rsidR="00DB7226" w:rsidRPr="00A803FB" w:rsidRDefault="00DB7226" w:rsidP="00A942EC">
                                  <w:pPr>
                                    <w:pStyle w:val="Heading1"/>
                                    <w:jc w:val="center"/>
                                    <w:rPr>
                                      <w:rFonts w:cs="B Titr"/>
                                      <w:b/>
                                      <w:bCs/>
                                      <w:sz w:val="32"/>
                                      <w:szCs w:val="32"/>
                                    </w:rPr>
                                  </w:pPr>
                                  <w:r w:rsidRPr="00A803FB">
                                    <w:rPr>
                                      <w:rFonts w:cs="B Titr" w:hint="cs"/>
                                      <w:b/>
                                      <w:bCs/>
                                      <w:sz w:val="32"/>
                                      <w:szCs w:val="32"/>
                                      <w:rtl/>
                                    </w:rPr>
                                    <w:t xml:space="preserve">نسخه </w:t>
                                  </w:r>
                                  <w:r>
                                    <w:rPr>
                                      <w:rFonts w:cs="B Titr" w:hint="cs"/>
                                      <w:b/>
                                      <w:bCs/>
                                      <w:sz w:val="32"/>
                                      <w:szCs w:val="32"/>
                                      <w:rtl/>
                                    </w:rPr>
                                    <w:t>17</w:t>
                                  </w:r>
                                  <w:r w:rsidRPr="00A803FB">
                                    <w:rPr>
                                      <w:rFonts w:cs="B Titr" w:hint="cs"/>
                                      <w:b/>
                                      <w:bCs/>
                                      <w:sz w:val="32"/>
                                      <w:szCs w:val="32"/>
                                      <w:rtl/>
                                    </w:rPr>
                                    <w:t xml:space="preserve">  </w:t>
                                  </w:r>
                                </w:p>
                                <w:p w:rsidR="00DB7226" w:rsidRPr="00A803FB" w:rsidRDefault="00DB7226" w:rsidP="00A942EC">
                                  <w:pPr>
                                    <w:pStyle w:val="Heading1"/>
                                    <w:jc w:val="center"/>
                                    <w:rPr>
                                      <w:rFonts w:cs="B Titr"/>
                                      <w:b/>
                                      <w:bCs/>
                                      <w:sz w:val="40"/>
                                      <w:szCs w:val="40"/>
                                      <w:rtl/>
                                    </w:rPr>
                                  </w:pPr>
                                  <w:r>
                                    <w:rPr>
                                      <w:rFonts w:cs="B Titr" w:hint="cs"/>
                                      <w:b/>
                                      <w:bCs/>
                                      <w:sz w:val="40"/>
                                      <w:szCs w:val="40"/>
                                      <w:rtl/>
                                    </w:rPr>
                                    <w:t xml:space="preserve">سال 1395  </w:t>
                                  </w:r>
                                </w:p>
                                <w:p w:rsidR="00DB7226" w:rsidRDefault="00DB7226" w:rsidP="0068496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left:0;text-align:left;margin-left:-7.65pt;margin-top:123.4pt;width:449.55pt;height:39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" fillcolor="white [3201]" strokecolor="black [3213]" strokeweight="1pt">
                      <v:stroke joinstyle="miter"/>
                      <v:path arrowok="t"/>
                      <v:textbox>
                        <w:txbxContent>
                          <w:p w:rsidR="00DB7226" w:rsidRPr="00751380" w:rsidRDefault="00DB7226" w:rsidP="00684960">
                            <w:pPr>
                              <w:pStyle w:val="Heading1"/>
                              <w:jc w:val="center"/>
                              <w:rPr>
                                <w:rFonts w:cs="B Titr"/>
                                <w:b/>
                                <w:bCs/>
                                <w:sz w:val="96"/>
                                <w:szCs w:val="96"/>
                                <w:rtl/>
                              </w:rPr>
                            </w:pPr>
                            <w:r w:rsidRPr="00751380">
                              <w:rPr>
                                <w:rFonts w:cs="B Titr" w:hint="cs"/>
                                <w:b/>
                                <w:bCs/>
                                <w:sz w:val="96"/>
                                <w:szCs w:val="96"/>
                                <w:rtl/>
                              </w:rPr>
                              <w:t>دستورعمل اجرايي</w:t>
                            </w:r>
                          </w:p>
                          <w:p w:rsidR="00DB7226" w:rsidRPr="000F2829" w:rsidRDefault="00DB7226" w:rsidP="00684960">
                            <w:pPr>
                              <w:pStyle w:val="Heading1"/>
                              <w:jc w:val="center"/>
                              <w:rPr>
                                <w:rFonts w:cs="B Titr"/>
                                <w:b/>
                                <w:bCs/>
                                <w:sz w:val="72"/>
                                <w:szCs w:val="72"/>
                                <w:rtl/>
                              </w:rPr>
                            </w:pPr>
                            <w:r w:rsidRPr="000F2829">
                              <w:rPr>
                                <w:rFonts w:cs="B Titr" w:hint="cs"/>
                                <w:b/>
                                <w:bCs/>
                                <w:sz w:val="72"/>
                                <w:szCs w:val="72"/>
                                <w:rtl/>
                              </w:rPr>
                              <w:t>برنامه</w:t>
                            </w:r>
                          </w:p>
                          <w:p w:rsidR="00DB7226" w:rsidRPr="000F2829" w:rsidRDefault="00DB7226" w:rsidP="00684960">
                            <w:pPr>
                              <w:pStyle w:val="Heading1"/>
                              <w:jc w:val="center"/>
                              <w:rPr>
                                <w:rFonts w:cs="B Titr"/>
                                <w:b/>
                                <w:bCs/>
                                <w:sz w:val="72"/>
                                <w:szCs w:val="72"/>
                              </w:rPr>
                            </w:pPr>
                            <w:r w:rsidRPr="000F2829">
                              <w:rPr>
                                <w:rFonts w:cs="B Titr" w:hint="cs"/>
                                <w:b/>
                                <w:bCs/>
                                <w:sz w:val="72"/>
                                <w:szCs w:val="72"/>
                                <w:rtl/>
                              </w:rPr>
                              <w:t xml:space="preserve">پزشك خانواده </w:t>
                            </w:r>
                          </w:p>
                          <w:p w:rsidR="00DB7226" w:rsidRDefault="00DB7226" w:rsidP="00684960">
                            <w:pPr>
                              <w:pStyle w:val="Heading1"/>
                              <w:jc w:val="center"/>
                              <w:rPr>
                                <w:rFonts w:cs="B Titr"/>
                                <w:b/>
                                <w:bCs/>
                                <w:sz w:val="72"/>
                                <w:szCs w:val="72"/>
                                <w:rtl/>
                              </w:rPr>
                            </w:pPr>
                            <w:r w:rsidRPr="000F2829">
                              <w:rPr>
                                <w:rFonts w:cs="B Titr" w:hint="cs"/>
                                <w:b/>
                                <w:bCs/>
                                <w:sz w:val="72"/>
                                <w:szCs w:val="72"/>
                                <w:rtl/>
                              </w:rPr>
                              <w:t xml:space="preserve">و بيمه روستايي </w:t>
                            </w:r>
                          </w:p>
                          <w:p w:rsidR="00DB7226" w:rsidRPr="000F2829" w:rsidRDefault="00DB7226" w:rsidP="00684960">
                            <w:pPr>
                              <w:pStyle w:val="Heading1"/>
                              <w:jc w:val="center"/>
                              <w:rPr>
                                <w:rFonts w:cs="B Titr"/>
                                <w:b/>
                                <w:bCs/>
                                <w:sz w:val="72"/>
                                <w:szCs w:val="72"/>
                                <w:rtl/>
                              </w:rPr>
                            </w:pPr>
                          </w:p>
                          <w:p w:rsidR="00DB7226" w:rsidRPr="00A803FB" w:rsidRDefault="00DB7226" w:rsidP="00A942EC">
                            <w:pPr>
                              <w:pStyle w:val="Heading1"/>
                              <w:jc w:val="center"/>
                              <w:rPr>
                                <w:rFonts w:cs="B Titr"/>
                                <w:b/>
                                <w:bCs/>
                                <w:sz w:val="32"/>
                                <w:szCs w:val="32"/>
                              </w:rPr>
                            </w:pPr>
                            <w:r w:rsidRPr="00A803FB">
                              <w:rPr>
                                <w:rFonts w:cs="B Titr" w:hint="cs"/>
                                <w:b/>
                                <w:bCs/>
                                <w:sz w:val="32"/>
                                <w:szCs w:val="32"/>
                                <w:rtl/>
                              </w:rPr>
                              <w:t xml:space="preserve">نسخه </w:t>
                            </w:r>
                            <w:r>
                              <w:rPr>
                                <w:rFonts w:cs="B Titr" w:hint="cs"/>
                                <w:b/>
                                <w:bCs/>
                                <w:sz w:val="32"/>
                                <w:szCs w:val="32"/>
                                <w:rtl/>
                              </w:rPr>
                              <w:t>17</w:t>
                            </w:r>
                            <w:r w:rsidRPr="00A803FB">
                              <w:rPr>
                                <w:rFonts w:cs="B Titr" w:hint="cs"/>
                                <w:b/>
                                <w:bCs/>
                                <w:sz w:val="32"/>
                                <w:szCs w:val="32"/>
                                <w:rtl/>
                              </w:rPr>
                              <w:t xml:space="preserve">  </w:t>
                            </w:r>
                          </w:p>
                          <w:p w:rsidR="00DB7226" w:rsidRPr="00A803FB" w:rsidRDefault="00DB7226" w:rsidP="00A942EC">
                            <w:pPr>
                              <w:pStyle w:val="Heading1"/>
                              <w:jc w:val="center"/>
                              <w:rPr>
                                <w:rFonts w:cs="B Titr"/>
                                <w:b/>
                                <w:bCs/>
                                <w:sz w:val="40"/>
                                <w:szCs w:val="40"/>
                                <w:rtl/>
                              </w:rPr>
                            </w:pPr>
                            <w:r>
                              <w:rPr>
                                <w:rFonts w:cs="B Titr" w:hint="cs"/>
                                <w:b/>
                                <w:bCs/>
                                <w:sz w:val="40"/>
                                <w:szCs w:val="40"/>
                                <w:rtl/>
                              </w:rPr>
                              <w:t xml:space="preserve">سال 1395  </w:t>
                            </w:r>
                          </w:p>
                          <w:p w:rsidR="00DB7226" w:rsidRDefault="00DB7226" w:rsidP="00684960">
                            <w:pPr>
                              <w:jc w:val="center"/>
                            </w:pPr>
                          </w:p>
                        </w:txbxContent>
                      </v:textbox>
                    </v:shape>
                  </w:pict>
                </mc:Fallback>
              </mc:AlternateContent>
            </w:r>
            <w:r w:rsidR="00684960" w:rsidRPr="009F447E">
              <w:rPr>
                <w:rFonts w:ascii="IranNastaliq" w:hAnsi="IranNastaliq" w:cs="IranNastaliq" w:hint="cs"/>
                <w:sz w:val="28"/>
                <w:rtl/>
              </w:rPr>
              <w:t xml:space="preserve">  </w:t>
            </w:r>
            <w:r w:rsidR="00702070" w:rsidRPr="009F447E">
              <w:rPr>
                <w:rFonts w:ascii="IranNastaliq" w:hAnsi="IranNastaliq" w:cs="IranNastaliq" w:hint="cs"/>
                <w:sz w:val="28"/>
                <w:rtl/>
              </w:rPr>
              <w:t xml:space="preserve">              </w:t>
            </w:r>
            <w:r w:rsidR="00EF1542">
              <w:rPr>
                <w:rFonts w:ascii="IranNastaliq" w:hAnsi="IranNastaliq" w:cs="IranNastaliq"/>
                <w:sz w:val="28"/>
              </w:rPr>
              <w:t xml:space="preserve">      </w:t>
            </w:r>
            <w:r w:rsidR="00702070" w:rsidRPr="009F447E">
              <w:rPr>
                <w:rFonts w:ascii="IranNastaliq" w:hAnsi="IranNastaliq" w:cs="IranNastaliq"/>
                <w:sz w:val="28"/>
              </w:rPr>
              <w:t xml:space="preserve">        </w:t>
            </w:r>
            <w:r w:rsidR="00FD31D8" w:rsidRPr="009F447E">
              <w:rPr>
                <w:rFonts w:ascii="IranNastaliq" w:hAnsi="IranNastaliq" w:cs="IranNastaliq"/>
                <w:sz w:val="28"/>
              </w:rPr>
              <w:t xml:space="preserve">                                                                   </w:t>
            </w:r>
            <w:r w:rsidR="00684960" w:rsidRPr="009F447E">
              <w:rPr>
                <w:rFonts w:ascii="IranNastaliq" w:hAnsi="IranNastaliq" w:cs="IranNastaliq" w:hint="cs"/>
                <w:sz w:val="28"/>
                <w:rtl/>
              </w:rPr>
              <w:t xml:space="preserve">           </w:t>
            </w:r>
            <w:r w:rsidR="00702070" w:rsidRPr="009F447E">
              <w:rPr>
                <w:rFonts w:ascii="IranNastaliq" w:hAnsi="IranNastaliq" w:cs="IranNastaliq"/>
                <w:sz w:val="28"/>
              </w:rPr>
              <w:t xml:space="preserve">                                                             </w:t>
            </w:r>
            <w:r w:rsidR="00684960" w:rsidRPr="009F447E">
              <w:rPr>
                <w:rFonts w:ascii="IranNastaliq" w:hAnsi="IranNastaliq" w:cs="IranNastaliq"/>
                <w:sz w:val="28"/>
                <w:rtl/>
              </w:rPr>
              <w:t xml:space="preserve">سازمان </w:t>
            </w:r>
            <w:r w:rsidR="00684960" w:rsidRPr="009F447E">
              <w:rPr>
                <w:rFonts w:ascii="IranNastaliq" w:hAnsi="IranNastaliq" w:cs="IranNastaliq" w:hint="cs"/>
                <w:sz w:val="28"/>
                <w:rtl/>
              </w:rPr>
              <w:t xml:space="preserve">بیمه </w:t>
            </w:r>
            <w:r w:rsidR="007C4F7B" w:rsidRPr="009F447E">
              <w:rPr>
                <w:rFonts w:ascii="IranNastaliq" w:hAnsi="IranNastaliq" w:cs="IranNastaliq"/>
                <w:sz w:val="28"/>
                <w:rtl/>
              </w:rPr>
              <w:t xml:space="preserve">سلامت </w:t>
            </w:r>
            <w:r w:rsidR="00684960" w:rsidRPr="009F447E">
              <w:rPr>
                <w:rFonts w:ascii="IranNastaliq" w:hAnsi="IranNastaliq" w:cs="IranNastaliq"/>
                <w:sz w:val="28"/>
                <w:rtl/>
              </w:rPr>
              <w:t xml:space="preserve"> ایران</w:t>
            </w:r>
          </w:p>
        </w:tc>
      </w:tr>
    </w:tbl>
    <w:p w:rsidR="002710AF" w:rsidRPr="009F447E" w:rsidRDefault="002710AF"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566A46" w:rsidRPr="009F447E" w:rsidRDefault="00566A46" w:rsidP="00B67388">
      <w:pPr>
        <w:shd w:val="clear" w:color="auto" w:fill="FFFFFF" w:themeFill="background1"/>
        <w:rPr>
          <w:rtl/>
        </w:rPr>
      </w:pPr>
    </w:p>
    <w:p w:rsidR="003F0A1D" w:rsidRPr="009F447E" w:rsidRDefault="003F0A1D" w:rsidP="003F0A1D">
      <w:pPr>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sz w:val="28"/>
          <w:szCs w:val="28"/>
          <w:rtl/>
        </w:rPr>
      </w:pPr>
    </w:p>
    <w:p w:rsidR="00884665" w:rsidRPr="009F447E" w:rsidRDefault="00884665" w:rsidP="000973B0">
      <w:pPr>
        <w:bidi/>
        <w:rPr>
          <w:rFonts w:cs="B Titr"/>
          <w:sz w:val="28"/>
          <w:szCs w:val="28"/>
          <w:rtl/>
        </w:rPr>
      </w:pPr>
      <w:r w:rsidRPr="009F447E">
        <w:rPr>
          <w:rFonts w:cs="B Titr" w:hint="cs"/>
          <w:sz w:val="28"/>
          <w:szCs w:val="28"/>
          <w:rtl/>
        </w:rPr>
        <w:t>فهرست مطالب</w:t>
      </w:r>
      <w:r w:rsidRPr="009F447E">
        <w:rPr>
          <w:rFonts w:cs="B Titr" w:hint="cs"/>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973B0" w:rsidRPr="009F447E">
        <w:rPr>
          <w:rFonts w:cs="B Titr" w:hint="cs"/>
          <w:sz w:val="28"/>
          <w:szCs w:val="28"/>
          <w:rtl/>
        </w:rPr>
        <w:t xml:space="preserve">       </w:t>
      </w:r>
      <w:r w:rsidRPr="009F447E">
        <w:rPr>
          <w:rFonts w:cs="B Titr" w:hint="cs"/>
          <w:sz w:val="28"/>
          <w:szCs w:val="28"/>
          <w:rtl/>
        </w:rPr>
        <w:t>صفحه</w:t>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p>
    <w:p w:rsidR="00884665" w:rsidRPr="009F447E" w:rsidRDefault="00884665" w:rsidP="00884665">
      <w:pPr>
        <w:bidi/>
        <w:rPr>
          <w:rFonts w:cs="B Titr"/>
          <w:sz w:val="28"/>
          <w:szCs w:val="28"/>
          <w:rtl/>
        </w:rPr>
      </w:pPr>
      <w:r w:rsidRPr="009F447E">
        <w:rPr>
          <w:rFonts w:cs="B Titr" w:hint="cs"/>
          <w:sz w:val="28"/>
          <w:szCs w:val="28"/>
          <w:rtl/>
        </w:rPr>
        <w:t>مقدمه</w:t>
      </w:r>
      <w:r w:rsidRPr="009F447E">
        <w:rPr>
          <w:rFonts w:cs="B Titr" w:hint="cs"/>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 xml:space="preserve">        </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5</w:t>
      </w:r>
    </w:p>
    <w:p w:rsidR="00884665" w:rsidRPr="009F447E" w:rsidRDefault="00884665" w:rsidP="00884665">
      <w:pPr>
        <w:bidi/>
        <w:rPr>
          <w:rFonts w:cs="B Titr"/>
          <w:sz w:val="28"/>
          <w:szCs w:val="28"/>
          <w:rtl/>
        </w:rPr>
      </w:pPr>
      <w:r w:rsidRPr="009F447E">
        <w:rPr>
          <w:rFonts w:cs="B Titr" w:hint="cs"/>
          <w:sz w:val="28"/>
          <w:szCs w:val="28"/>
          <w:rtl/>
        </w:rPr>
        <w:t>فصل اول: كليات برنامه پزشك خانواده و بيمه روستايي</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7</w:t>
      </w:r>
    </w:p>
    <w:p w:rsidR="00884665" w:rsidRPr="009F447E" w:rsidRDefault="00884665" w:rsidP="00884665">
      <w:pPr>
        <w:bidi/>
        <w:rPr>
          <w:rFonts w:cs="B Titr"/>
          <w:sz w:val="28"/>
          <w:szCs w:val="28"/>
          <w:rtl/>
        </w:rPr>
      </w:pPr>
      <w:r w:rsidRPr="009F447E">
        <w:rPr>
          <w:rFonts w:cs="B Titr" w:hint="cs"/>
          <w:sz w:val="28"/>
          <w:szCs w:val="28"/>
          <w:rtl/>
        </w:rPr>
        <w:t>ماده 1: تعاریف</w:t>
      </w:r>
      <w:r w:rsidRPr="009F447E">
        <w:rPr>
          <w:rFonts w:cs="B Titr"/>
          <w:sz w:val="28"/>
          <w:szCs w:val="28"/>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7</w:t>
      </w:r>
    </w:p>
    <w:p w:rsidR="00884665" w:rsidRPr="009F447E" w:rsidRDefault="00884665" w:rsidP="00884665">
      <w:pPr>
        <w:bidi/>
        <w:rPr>
          <w:rFonts w:cs="B Titr"/>
          <w:sz w:val="28"/>
          <w:szCs w:val="28"/>
          <w:rtl/>
        </w:rPr>
      </w:pPr>
      <w:r w:rsidRPr="009F447E">
        <w:rPr>
          <w:rFonts w:cs="B Titr" w:hint="cs"/>
          <w:sz w:val="28"/>
          <w:szCs w:val="28"/>
          <w:rtl/>
        </w:rPr>
        <w:t>ماده 2: ستادها و کمیته های برنامه پزشک خانواده و بیمه روستائی</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11</w:t>
      </w:r>
    </w:p>
    <w:p w:rsidR="00884665" w:rsidRPr="009F447E" w:rsidRDefault="00884665" w:rsidP="000973B0">
      <w:pPr>
        <w:bidi/>
        <w:rPr>
          <w:rFonts w:cs="B Titr"/>
          <w:sz w:val="28"/>
          <w:szCs w:val="28"/>
          <w:rtl/>
        </w:rPr>
      </w:pPr>
      <w:r w:rsidRPr="009F447E">
        <w:rPr>
          <w:rFonts w:cs="B Titr" w:hint="cs"/>
          <w:sz w:val="28"/>
          <w:szCs w:val="28"/>
          <w:rtl/>
        </w:rPr>
        <w:t>ماده 3: هیئت امناء</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973B0" w:rsidRPr="009F447E">
        <w:rPr>
          <w:rFonts w:cs="B Titr" w:hint="cs"/>
          <w:sz w:val="28"/>
          <w:szCs w:val="28"/>
          <w:rtl/>
        </w:rPr>
        <w:t>14</w:t>
      </w:r>
    </w:p>
    <w:p w:rsidR="00884665" w:rsidRPr="009F447E" w:rsidRDefault="00884665" w:rsidP="00884665">
      <w:pPr>
        <w:bidi/>
        <w:rPr>
          <w:rFonts w:cs="B Titr"/>
          <w:sz w:val="28"/>
          <w:szCs w:val="28"/>
          <w:rtl/>
        </w:rPr>
      </w:pPr>
      <w:r w:rsidRPr="009F447E">
        <w:rPr>
          <w:rFonts w:cs="B Titr" w:hint="cs"/>
          <w:sz w:val="28"/>
          <w:szCs w:val="28"/>
          <w:rtl/>
        </w:rPr>
        <w:t>ماده 4: کارکنان مرتبط با برنامه</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15</w:t>
      </w:r>
    </w:p>
    <w:p w:rsidR="00884665" w:rsidRPr="009F447E" w:rsidRDefault="00884665" w:rsidP="00884665">
      <w:pPr>
        <w:bidi/>
        <w:rPr>
          <w:rFonts w:cs="B Titr"/>
          <w:sz w:val="28"/>
          <w:szCs w:val="28"/>
          <w:rtl/>
        </w:rPr>
      </w:pPr>
      <w:r w:rsidRPr="009F447E">
        <w:rPr>
          <w:rFonts w:cs="B Titr" w:hint="cs"/>
          <w:sz w:val="28"/>
          <w:szCs w:val="28"/>
          <w:rtl/>
        </w:rPr>
        <w:t>ماده 5: شيوه استقرار برنامه پزشك خانواده درمناطق مجري بيمه روستايي</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16</w:t>
      </w:r>
    </w:p>
    <w:p w:rsidR="00884665" w:rsidRPr="009F447E" w:rsidRDefault="00884665" w:rsidP="000973B0">
      <w:pPr>
        <w:bidi/>
        <w:rPr>
          <w:rFonts w:cs="B Titr"/>
          <w:sz w:val="28"/>
          <w:szCs w:val="28"/>
          <w:rtl/>
        </w:rPr>
      </w:pPr>
      <w:r w:rsidRPr="009F447E">
        <w:rPr>
          <w:rFonts w:cs="B Titr" w:hint="cs"/>
          <w:sz w:val="28"/>
          <w:szCs w:val="28"/>
          <w:rtl/>
        </w:rPr>
        <w:t>فصل دوم:  به کارگیری نیروی انسانی</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973B0" w:rsidRPr="009F447E">
        <w:rPr>
          <w:rFonts w:cs="B Titr" w:hint="cs"/>
          <w:sz w:val="28"/>
          <w:szCs w:val="28"/>
          <w:rtl/>
        </w:rPr>
        <w:t>17</w:t>
      </w:r>
    </w:p>
    <w:p w:rsidR="00884665" w:rsidRPr="009F447E" w:rsidRDefault="00884665" w:rsidP="000973B0">
      <w:pPr>
        <w:bidi/>
        <w:rPr>
          <w:rFonts w:cs="B Titr"/>
          <w:sz w:val="28"/>
          <w:szCs w:val="28"/>
          <w:rtl/>
        </w:rPr>
      </w:pPr>
      <w:r w:rsidRPr="009F447E">
        <w:rPr>
          <w:rFonts w:cs="B Titr" w:hint="cs"/>
          <w:sz w:val="28"/>
          <w:szCs w:val="28"/>
          <w:rtl/>
        </w:rPr>
        <w:t>ماده 6:  تعيين نیروهای مورد  نياز تیم سلامت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 xml:space="preserve">              </w:t>
      </w:r>
      <w:r w:rsidRPr="009F447E">
        <w:rPr>
          <w:rFonts w:cs="B Titr"/>
          <w:sz w:val="28"/>
          <w:szCs w:val="28"/>
          <w:rtl/>
        </w:rPr>
        <w:tab/>
      </w:r>
      <w:r w:rsidR="000973B0" w:rsidRPr="009F447E">
        <w:rPr>
          <w:rFonts w:cs="B Titr" w:hint="cs"/>
          <w:sz w:val="28"/>
          <w:szCs w:val="28"/>
          <w:rtl/>
        </w:rPr>
        <w:t>17</w:t>
      </w:r>
    </w:p>
    <w:p w:rsidR="00884665" w:rsidRPr="009F447E" w:rsidRDefault="00884665" w:rsidP="000973B0">
      <w:pPr>
        <w:bidi/>
        <w:rPr>
          <w:rFonts w:cs="B Titr"/>
          <w:sz w:val="28"/>
          <w:szCs w:val="28"/>
          <w:rtl/>
        </w:rPr>
      </w:pPr>
      <w:r w:rsidRPr="009F447E">
        <w:rPr>
          <w:rFonts w:cs="B Titr" w:hint="cs"/>
          <w:sz w:val="28"/>
          <w:szCs w:val="28"/>
          <w:rtl/>
        </w:rPr>
        <w:t>ماده 7: اولویت در جذب اعضای تیم سلامت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973B0" w:rsidRPr="009F447E">
        <w:rPr>
          <w:rFonts w:cs="B Titr" w:hint="cs"/>
          <w:sz w:val="28"/>
          <w:szCs w:val="28"/>
          <w:rtl/>
        </w:rPr>
        <w:t>20</w:t>
      </w:r>
    </w:p>
    <w:p w:rsidR="00884665" w:rsidRPr="009F447E" w:rsidRDefault="00884665" w:rsidP="000973B0">
      <w:pPr>
        <w:bidi/>
        <w:rPr>
          <w:rFonts w:cs="B Titr"/>
          <w:sz w:val="28"/>
          <w:szCs w:val="28"/>
          <w:rtl/>
        </w:rPr>
      </w:pPr>
      <w:r w:rsidRPr="009F447E">
        <w:rPr>
          <w:rFonts w:cs="B Titr" w:hint="cs"/>
          <w:sz w:val="28"/>
          <w:szCs w:val="28"/>
          <w:rtl/>
        </w:rPr>
        <w:t>ماده 8: روند جذب اعضای تیم سلامت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973B0" w:rsidRPr="009F447E">
        <w:rPr>
          <w:rFonts w:cs="B Titr" w:hint="cs"/>
          <w:sz w:val="28"/>
          <w:szCs w:val="28"/>
          <w:rtl/>
        </w:rPr>
        <w:t>21</w:t>
      </w:r>
    </w:p>
    <w:p w:rsidR="00884665" w:rsidRPr="009F447E" w:rsidRDefault="00884665" w:rsidP="000973B0">
      <w:pPr>
        <w:bidi/>
        <w:rPr>
          <w:rFonts w:cs="B Titr"/>
          <w:sz w:val="28"/>
          <w:szCs w:val="28"/>
          <w:rtl/>
        </w:rPr>
      </w:pPr>
      <w:r w:rsidRPr="009F447E">
        <w:rPr>
          <w:rFonts w:cs="B Titr" w:hint="cs"/>
          <w:sz w:val="28"/>
          <w:szCs w:val="28"/>
          <w:rtl/>
        </w:rPr>
        <w:t>ماده 9: جذب نیروهای بازخرید یا بازنشسته</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973B0" w:rsidRPr="009F447E">
        <w:rPr>
          <w:rFonts w:cs="B Titr" w:hint="cs"/>
          <w:sz w:val="28"/>
          <w:szCs w:val="28"/>
          <w:rtl/>
        </w:rPr>
        <w:t>21</w:t>
      </w:r>
    </w:p>
    <w:p w:rsidR="00884665" w:rsidRPr="009F447E" w:rsidRDefault="00884665" w:rsidP="00884665">
      <w:pPr>
        <w:bidi/>
        <w:rPr>
          <w:rFonts w:cs="B Titr"/>
          <w:sz w:val="28"/>
          <w:szCs w:val="28"/>
          <w:rtl/>
        </w:rPr>
      </w:pPr>
      <w:r w:rsidRPr="009F447E">
        <w:rPr>
          <w:rFonts w:cs="B Titr" w:hint="cs"/>
          <w:sz w:val="28"/>
          <w:szCs w:val="28"/>
          <w:rtl/>
        </w:rPr>
        <w:t>ماده 10: سقف سنی جذب پزشک</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22</w:t>
      </w:r>
    </w:p>
    <w:p w:rsidR="00884665" w:rsidRPr="009F447E" w:rsidRDefault="00884665" w:rsidP="00D72B5E">
      <w:pPr>
        <w:bidi/>
        <w:rPr>
          <w:rFonts w:cs="B Titr"/>
          <w:sz w:val="28"/>
          <w:szCs w:val="28"/>
          <w:rtl/>
        </w:rPr>
      </w:pPr>
      <w:r w:rsidRPr="009F447E">
        <w:rPr>
          <w:rFonts w:cs="B Titr" w:hint="cs"/>
          <w:sz w:val="28"/>
          <w:szCs w:val="28"/>
          <w:rtl/>
        </w:rPr>
        <w:t>ماده 11: جذب در مناطق با شرایط خاص</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D72B5E" w:rsidRPr="009F447E">
        <w:rPr>
          <w:rFonts w:cs="B Titr" w:hint="cs"/>
          <w:sz w:val="28"/>
          <w:szCs w:val="28"/>
          <w:rtl/>
        </w:rPr>
        <w:t>22</w:t>
      </w:r>
    </w:p>
    <w:p w:rsidR="00884665" w:rsidRPr="009F447E" w:rsidRDefault="00884665" w:rsidP="00D72B5E">
      <w:pPr>
        <w:bidi/>
        <w:rPr>
          <w:rFonts w:cs="B Titr"/>
          <w:sz w:val="28"/>
          <w:szCs w:val="28"/>
        </w:rPr>
      </w:pPr>
      <w:r w:rsidRPr="009F447E">
        <w:rPr>
          <w:rFonts w:cs="B Titr" w:hint="cs"/>
          <w:sz w:val="28"/>
          <w:szCs w:val="28"/>
          <w:rtl/>
        </w:rPr>
        <w:t>فصل سوم: چارچوب و شرایط قرارداد</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D72B5E" w:rsidRPr="009F447E">
        <w:rPr>
          <w:rFonts w:cs="B Titr" w:hint="cs"/>
          <w:sz w:val="28"/>
          <w:szCs w:val="28"/>
          <w:rtl/>
        </w:rPr>
        <w:t>23</w:t>
      </w:r>
    </w:p>
    <w:p w:rsidR="00884665" w:rsidRPr="009F447E" w:rsidRDefault="00884665" w:rsidP="00D72B5E">
      <w:pPr>
        <w:bidi/>
        <w:rPr>
          <w:rFonts w:cs="B Titr"/>
          <w:sz w:val="28"/>
          <w:szCs w:val="28"/>
          <w:rtl/>
        </w:rPr>
      </w:pPr>
      <w:r w:rsidRPr="009F447E">
        <w:rPr>
          <w:rFonts w:cs="B Titr" w:hint="cs"/>
          <w:sz w:val="28"/>
          <w:szCs w:val="28"/>
          <w:rtl/>
        </w:rPr>
        <w:t>ماده 12: عقد قرارداد شبکه بهداشت و درمان/ مرکز بهداشت شهرستان و اداره کل بيمه</w:t>
      </w:r>
      <w:r w:rsidRPr="009F447E">
        <w:rPr>
          <w:rFonts w:cs="B Titr"/>
          <w:sz w:val="28"/>
          <w:szCs w:val="28"/>
          <w:rtl/>
        </w:rPr>
        <w:tab/>
      </w:r>
      <w:r w:rsidR="00D72B5E" w:rsidRPr="009F447E">
        <w:rPr>
          <w:rFonts w:cs="B Titr" w:hint="cs"/>
          <w:sz w:val="28"/>
          <w:szCs w:val="28"/>
          <w:rtl/>
        </w:rPr>
        <w:t>23</w:t>
      </w:r>
    </w:p>
    <w:p w:rsidR="00D72B5E" w:rsidRPr="009F447E" w:rsidRDefault="00884665" w:rsidP="00884665">
      <w:pPr>
        <w:bidi/>
        <w:rPr>
          <w:rFonts w:cs="B Titr"/>
          <w:sz w:val="28"/>
          <w:szCs w:val="28"/>
          <w:rtl/>
        </w:rPr>
      </w:pPr>
      <w:r w:rsidRPr="009F447E">
        <w:rPr>
          <w:rFonts w:cs="B Titr" w:hint="cs"/>
          <w:sz w:val="28"/>
          <w:szCs w:val="28"/>
          <w:rtl/>
        </w:rPr>
        <w:t xml:space="preserve"> سلامت  استان</w:t>
      </w:r>
      <w:r w:rsidRPr="009F447E">
        <w:rPr>
          <w:rFonts w:cs="B Titr"/>
          <w:sz w:val="28"/>
          <w:szCs w:val="28"/>
          <w:rtl/>
        </w:rPr>
        <w:tab/>
      </w:r>
    </w:p>
    <w:p w:rsidR="00D72B5E" w:rsidRPr="009F447E" w:rsidRDefault="00D72B5E" w:rsidP="00D72B5E">
      <w:pPr>
        <w:bidi/>
        <w:rPr>
          <w:rFonts w:cs="B Titr"/>
          <w:sz w:val="28"/>
          <w:szCs w:val="28"/>
          <w:rtl/>
        </w:rPr>
      </w:pPr>
      <w:r w:rsidRPr="009F447E">
        <w:rPr>
          <w:rFonts w:cs="B Titr" w:hint="cs"/>
          <w:sz w:val="28"/>
          <w:szCs w:val="28"/>
          <w:rtl/>
        </w:rPr>
        <w:t>ماده 13: انعقاد قرارداد میان شبکه بهداشت و درمان و اعضای  تیم  سلامت  و مراکز</w:t>
      </w:r>
      <w:r w:rsidRPr="009F447E">
        <w:rPr>
          <w:rFonts w:cs="B Titr"/>
          <w:sz w:val="28"/>
          <w:szCs w:val="28"/>
          <w:rtl/>
        </w:rPr>
        <w:tab/>
      </w:r>
      <w:r w:rsidRPr="009F447E">
        <w:rPr>
          <w:rFonts w:cs="B Titr" w:hint="cs"/>
          <w:sz w:val="28"/>
          <w:szCs w:val="28"/>
          <w:rtl/>
        </w:rPr>
        <w:t>23</w:t>
      </w:r>
    </w:p>
    <w:p w:rsidR="00884665" w:rsidRPr="009F447E" w:rsidRDefault="00D72B5E" w:rsidP="00D72B5E">
      <w:pPr>
        <w:bidi/>
        <w:rPr>
          <w:rFonts w:cs="B Titr"/>
          <w:sz w:val="28"/>
          <w:szCs w:val="28"/>
          <w:rtl/>
        </w:rPr>
      </w:pPr>
      <w:r w:rsidRPr="009F447E">
        <w:rPr>
          <w:rFonts w:cs="B Titr" w:hint="cs"/>
          <w:sz w:val="28"/>
          <w:szCs w:val="28"/>
          <w:rtl/>
        </w:rPr>
        <w:t xml:space="preserve"> ارائه خدمت</w:t>
      </w:r>
      <w:r w:rsidR="00884665" w:rsidRPr="009F447E">
        <w:rPr>
          <w:rFonts w:cs="B Titr"/>
          <w:sz w:val="28"/>
          <w:szCs w:val="28"/>
          <w:rtl/>
        </w:rPr>
        <w:tab/>
      </w:r>
      <w:r w:rsidR="00884665" w:rsidRPr="009F447E">
        <w:rPr>
          <w:rFonts w:cs="B Titr"/>
          <w:sz w:val="28"/>
          <w:szCs w:val="28"/>
          <w:rtl/>
        </w:rPr>
        <w:tab/>
      </w:r>
      <w:r w:rsidR="00884665" w:rsidRPr="009F447E">
        <w:rPr>
          <w:rFonts w:cs="B Titr"/>
          <w:sz w:val="28"/>
          <w:szCs w:val="28"/>
          <w:rtl/>
        </w:rPr>
        <w:tab/>
      </w:r>
      <w:r w:rsidR="00884665" w:rsidRPr="009F447E">
        <w:rPr>
          <w:rFonts w:cs="B Titr"/>
          <w:sz w:val="28"/>
          <w:szCs w:val="28"/>
          <w:rtl/>
        </w:rPr>
        <w:tab/>
      </w:r>
      <w:r w:rsidR="00884665" w:rsidRPr="009F447E">
        <w:rPr>
          <w:rFonts w:cs="B Titr"/>
          <w:sz w:val="28"/>
          <w:szCs w:val="28"/>
          <w:rtl/>
        </w:rPr>
        <w:tab/>
      </w:r>
      <w:r w:rsidR="00884665" w:rsidRPr="009F447E">
        <w:rPr>
          <w:rFonts w:cs="B Titr"/>
          <w:sz w:val="28"/>
          <w:szCs w:val="28"/>
          <w:rtl/>
        </w:rPr>
        <w:tab/>
      </w:r>
      <w:r w:rsidR="00884665" w:rsidRPr="009F447E">
        <w:rPr>
          <w:rFonts w:cs="B Titr"/>
          <w:sz w:val="28"/>
          <w:szCs w:val="28"/>
          <w:rtl/>
        </w:rPr>
        <w:tab/>
      </w:r>
      <w:r w:rsidR="00884665" w:rsidRPr="009F447E">
        <w:rPr>
          <w:rFonts w:cs="B Titr"/>
          <w:sz w:val="28"/>
          <w:szCs w:val="28"/>
          <w:rtl/>
        </w:rPr>
        <w:tab/>
      </w:r>
      <w:r w:rsidR="00884665" w:rsidRPr="009F447E">
        <w:rPr>
          <w:rFonts w:cs="B Titr"/>
          <w:sz w:val="28"/>
          <w:szCs w:val="28"/>
          <w:rtl/>
        </w:rPr>
        <w:tab/>
      </w:r>
      <w:r w:rsidR="00884665" w:rsidRPr="009F447E">
        <w:rPr>
          <w:rFonts w:cs="B Titr"/>
          <w:sz w:val="28"/>
          <w:szCs w:val="28"/>
          <w:rtl/>
        </w:rPr>
        <w:tab/>
      </w:r>
      <w:r w:rsidR="00884665" w:rsidRPr="009F447E">
        <w:rPr>
          <w:rFonts w:cs="B Titr"/>
          <w:sz w:val="28"/>
          <w:szCs w:val="28"/>
          <w:rtl/>
        </w:rPr>
        <w:tab/>
      </w:r>
    </w:p>
    <w:p w:rsidR="00884665" w:rsidRPr="009F447E" w:rsidRDefault="00884665" w:rsidP="00D72B5E">
      <w:pPr>
        <w:bidi/>
        <w:rPr>
          <w:rFonts w:cs="B Titr"/>
          <w:sz w:val="28"/>
          <w:szCs w:val="28"/>
          <w:rtl/>
        </w:rPr>
      </w:pPr>
      <w:r w:rsidRPr="009F447E">
        <w:rPr>
          <w:rFonts w:cs="B Titr" w:hint="cs"/>
          <w:sz w:val="28"/>
          <w:szCs w:val="28"/>
          <w:rtl/>
        </w:rPr>
        <w:t>ماده 14: تعهدات شبکه بهداشت و درمان شهرستان در قبال اعضای تیم سلامت</w:t>
      </w:r>
      <w:r w:rsidRPr="009F447E">
        <w:rPr>
          <w:rFonts w:cs="B Titr"/>
          <w:sz w:val="28"/>
          <w:szCs w:val="28"/>
          <w:rtl/>
        </w:rPr>
        <w:tab/>
      </w:r>
      <w:r w:rsidRPr="009F447E">
        <w:rPr>
          <w:rFonts w:cs="B Titr"/>
          <w:sz w:val="28"/>
          <w:szCs w:val="28"/>
          <w:rtl/>
        </w:rPr>
        <w:tab/>
      </w:r>
      <w:r w:rsidR="00D72B5E" w:rsidRPr="009F447E">
        <w:rPr>
          <w:rFonts w:cs="B Titr" w:hint="cs"/>
          <w:sz w:val="28"/>
          <w:szCs w:val="28"/>
          <w:rtl/>
        </w:rPr>
        <w:t>24</w:t>
      </w:r>
    </w:p>
    <w:p w:rsidR="00884665" w:rsidRPr="009F447E" w:rsidRDefault="00884665" w:rsidP="00884665">
      <w:pPr>
        <w:bidi/>
        <w:rPr>
          <w:rFonts w:cs="B Titr"/>
          <w:sz w:val="28"/>
          <w:szCs w:val="28"/>
          <w:rtl/>
        </w:rPr>
      </w:pPr>
      <w:r w:rsidRPr="009F447E">
        <w:rPr>
          <w:rFonts w:cs="B Titr" w:hint="cs"/>
          <w:sz w:val="28"/>
          <w:szCs w:val="28"/>
          <w:rtl/>
        </w:rPr>
        <w:t>ماده 15: انعقاد قرارداد میان شبکه بهداشت و درمان شهرستان وداروخانه</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27</w:t>
      </w:r>
    </w:p>
    <w:p w:rsidR="00884665" w:rsidRPr="009F447E" w:rsidRDefault="00884665" w:rsidP="00884665">
      <w:pPr>
        <w:bidi/>
        <w:rPr>
          <w:rFonts w:cs="B Titr"/>
          <w:sz w:val="28"/>
          <w:szCs w:val="28"/>
          <w:rtl/>
        </w:rPr>
      </w:pPr>
      <w:r w:rsidRPr="009F447E">
        <w:rPr>
          <w:rFonts w:cs="B Titr" w:hint="cs"/>
          <w:sz w:val="28"/>
          <w:szCs w:val="28"/>
          <w:rtl/>
        </w:rPr>
        <w:t>فصل چهارم: وظایف اعضای تیم سلامت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29</w:t>
      </w:r>
    </w:p>
    <w:p w:rsidR="002007F1" w:rsidRPr="009F447E" w:rsidRDefault="002007F1" w:rsidP="00884665">
      <w:pPr>
        <w:bidi/>
        <w:rPr>
          <w:rFonts w:cs="B Titr"/>
          <w:sz w:val="28"/>
          <w:szCs w:val="28"/>
          <w:rtl/>
        </w:rPr>
      </w:pPr>
    </w:p>
    <w:p w:rsidR="00884665" w:rsidRPr="009F447E" w:rsidRDefault="00884665" w:rsidP="002007F1">
      <w:pPr>
        <w:bidi/>
        <w:rPr>
          <w:rFonts w:cs="B Titr"/>
          <w:sz w:val="28"/>
          <w:szCs w:val="28"/>
          <w:rtl/>
        </w:rPr>
      </w:pPr>
      <w:r w:rsidRPr="009F447E">
        <w:rPr>
          <w:rFonts w:cs="B Titr" w:hint="cs"/>
          <w:sz w:val="28"/>
          <w:szCs w:val="28"/>
          <w:rtl/>
        </w:rPr>
        <w:lastRenderedPageBreak/>
        <w:t>فهرست مطالب</w:t>
      </w:r>
      <w:r w:rsidRPr="009F447E">
        <w:rPr>
          <w:rFonts w:cs="B Titr" w:hint="cs"/>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صفحه</w:t>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p>
    <w:p w:rsidR="00884665" w:rsidRPr="009F447E" w:rsidRDefault="00884665" w:rsidP="00884665">
      <w:pPr>
        <w:bidi/>
        <w:rPr>
          <w:rFonts w:cs="B Titr"/>
          <w:sz w:val="28"/>
          <w:szCs w:val="28"/>
          <w:rtl/>
        </w:rPr>
      </w:pPr>
    </w:p>
    <w:p w:rsidR="00884665" w:rsidRPr="009F447E" w:rsidRDefault="00884665" w:rsidP="00884665">
      <w:pPr>
        <w:bidi/>
        <w:rPr>
          <w:rFonts w:cs="B Titr"/>
          <w:sz w:val="28"/>
          <w:szCs w:val="28"/>
          <w:rtl/>
        </w:rPr>
      </w:pPr>
      <w:r w:rsidRPr="009F447E">
        <w:rPr>
          <w:rFonts w:cs="B Titr" w:hint="cs"/>
          <w:sz w:val="28"/>
          <w:szCs w:val="28"/>
          <w:rtl/>
        </w:rPr>
        <w:t>ماده 16: تشکیل پرونده سلامت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29</w:t>
      </w:r>
    </w:p>
    <w:p w:rsidR="00884665" w:rsidRPr="009F447E" w:rsidRDefault="00884665" w:rsidP="00884665">
      <w:pPr>
        <w:bidi/>
        <w:rPr>
          <w:rFonts w:cs="B Titr"/>
          <w:sz w:val="28"/>
          <w:szCs w:val="28"/>
          <w:rtl/>
        </w:rPr>
      </w:pPr>
      <w:r w:rsidRPr="009F447E">
        <w:rPr>
          <w:rFonts w:cs="B Titr" w:hint="cs"/>
          <w:sz w:val="28"/>
          <w:szCs w:val="28"/>
          <w:rtl/>
        </w:rPr>
        <w:t>ماده 17: سركشي و نظارت (دهگردشي)</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30</w:t>
      </w:r>
    </w:p>
    <w:p w:rsidR="00884665" w:rsidRPr="009F447E" w:rsidRDefault="00884665" w:rsidP="00884665">
      <w:pPr>
        <w:bidi/>
        <w:rPr>
          <w:rFonts w:cs="B Titr"/>
          <w:sz w:val="28"/>
          <w:szCs w:val="28"/>
          <w:rtl/>
        </w:rPr>
      </w:pPr>
      <w:r w:rsidRPr="009F447E">
        <w:rPr>
          <w:rFonts w:cs="B Titr" w:hint="cs"/>
          <w:sz w:val="28"/>
          <w:szCs w:val="28"/>
          <w:rtl/>
        </w:rPr>
        <w:t>ماده 18: ثبت روزانه آمار مراجعين  و ارائه گزارش ماهانه به مرکز بهداشت شهرستان</w:t>
      </w:r>
      <w:r w:rsidRPr="009F447E">
        <w:rPr>
          <w:rFonts w:cs="B Titr"/>
          <w:sz w:val="28"/>
          <w:szCs w:val="28"/>
          <w:rtl/>
        </w:rPr>
        <w:tab/>
      </w:r>
      <w:r w:rsidRPr="009F447E">
        <w:rPr>
          <w:rFonts w:cs="B Titr" w:hint="cs"/>
          <w:sz w:val="28"/>
          <w:szCs w:val="28"/>
          <w:rtl/>
        </w:rPr>
        <w:t>30</w:t>
      </w:r>
    </w:p>
    <w:p w:rsidR="00884665" w:rsidRPr="009F447E" w:rsidRDefault="00884665" w:rsidP="00884665">
      <w:pPr>
        <w:bidi/>
        <w:rPr>
          <w:rFonts w:cs="B Titr"/>
          <w:sz w:val="28"/>
          <w:szCs w:val="28"/>
          <w:rtl/>
        </w:rPr>
      </w:pPr>
      <w:r w:rsidRPr="009F447E">
        <w:rPr>
          <w:rFonts w:cs="B Titr" w:hint="cs"/>
          <w:sz w:val="28"/>
          <w:szCs w:val="28"/>
          <w:rtl/>
        </w:rPr>
        <w:t>ماده 19: ارائه خدمات در قالب بسته خدمت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31</w:t>
      </w:r>
    </w:p>
    <w:p w:rsidR="00884665" w:rsidRPr="009F447E" w:rsidRDefault="00884665" w:rsidP="00884665">
      <w:pPr>
        <w:bidi/>
        <w:rPr>
          <w:rFonts w:cs="B Titr"/>
          <w:sz w:val="28"/>
          <w:szCs w:val="28"/>
          <w:rtl/>
        </w:rPr>
      </w:pPr>
      <w:r w:rsidRPr="009F447E">
        <w:rPr>
          <w:rFonts w:cs="B Titr" w:hint="cs"/>
          <w:sz w:val="28"/>
          <w:szCs w:val="28"/>
          <w:rtl/>
        </w:rPr>
        <w:t>فصل پنجم: ساعات کار و نحوه  مرخصی اعضای تیم سلامت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32</w:t>
      </w:r>
    </w:p>
    <w:p w:rsidR="00884665" w:rsidRPr="009F447E" w:rsidRDefault="00884665" w:rsidP="00884665">
      <w:pPr>
        <w:bidi/>
        <w:rPr>
          <w:rFonts w:cs="B Titr"/>
          <w:sz w:val="28"/>
          <w:szCs w:val="28"/>
          <w:rtl/>
        </w:rPr>
      </w:pPr>
      <w:r w:rsidRPr="009F447E">
        <w:rPr>
          <w:rFonts w:cs="B Titr" w:hint="cs"/>
          <w:sz w:val="28"/>
          <w:szCs w:val="28"/>
          <w:rtl/>
        </w:rPr>
        <w:t>ماده 20: ساعات کار اعضای  تیم سلامت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32</w:t>
      </w:r>
    </w:p>
    <w:p w:rsidR="00884665" w:rsidRPr="009F447E" w:rsidRDefault="00884665" w:rsidP="00D72B5E">
      <w:pPr>
        <w:bidi/>
        <w:rPr>
          <w:rFonts w:cs="B Titr"/>
          <w:sz w:val="28"/>
          <w:szCs w:val="28"/>
          <w:rtl/>
        </w:rPr>
      </w:pPr>
      <w:r w:rsidRPr="009F447E">
        <w:rPr>
          <w:rFonts w:cs="B Titr" w:hint="cs"/>
          <w:sz w:val="28"/>
          <w:szCs w:val="28"/>
          <w:rtl/>
        </w:rPr>
        <w:t>ماده 21: بیتوته پزشک خانواده</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D72B5E" w:rsidRPr="009F447E">
        <w:rPr>
          <w:rFonts w:cs="B Titr" w:hint="cs"/>
          <w:sz w:val="28"/>
          <w:szCs w:val="28"/>
          <w:rtl/>
        </w:rPr>
        <w:t>34</w:t>
      </w:r>
    </w:p>
    <w:p w:rsidR="00884665" w:rsidRPr="009F447E" w:rsidRDefault="00884665" w:rsidP="00884665">
      <w:pPr>
        <w:bidi/>
        <w:rPr>
          <w:rFonts w:cs="B Titr"/>
          <w:sz w:val="28"/>
          <w:szCs w:val="28"/>
          <w:rtl/>
        </w:rPr>
      </w:pPr>
      <w:r w:rsidRPr="009F447E">
        <w:rPr>
          <w:rFonts w:cs="B Titr" w:hint="cs"/>
          <w:sz w:val="28"/>
          <w:szCs w:val="28"/>
          <w:rtl/>
        </w:rPr>
        <w:t>ماده 22: نحوه استفاده از مرخصی اعضای تیم سلامت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36</w:t>
      </w:r>
    </w:p>
    <w:p w:rsidR="00884665" w:rsidRPr="009F447E" w:rsidRDefault="00884665" w:rsidP="00D72B5E">
      <w:pPr>
        <w:bidi/>
        <w:rPr>
          <w:rFonts w:cs="B Titr"/>
          <w:sz w:val="28"/>
          <w:szCs w:val="28"/>
          <w:rtl/>
        </w:rPr>
      </w:pPr>
      <w:r w:rsidRPr="009F447E">
        <w:rPr>
          <w:rFonts w:cs="B Titr" w:hint="cs"/>
          <w:sz w:val="28"/>
          <w:szCs w:val="28"/>
          <w:rtl/>
        </w:rPr>
        <w:t>فصل ششم: دارو</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D72B5E" w:rsidRPr="009F447E">
        <w:rPr>
          <w:rFonts w:cs="B Titr" w:hint="cs"/>
          <w:sz w:val="28"/>
          <w:szCs w:val="28"/>
          <w:rtl/>
        </w:rPr>
        <w:t>39</w:t>
      </w:r>
    </w:p>
    <w:p w:rsidR="00884665" w:rsidRPr="009F447E" w:rsidRDefault="00884665" w:rsidP="00D72B5E">
      <w:pPr>
        <w:bidi/>
        <w:rPr>
          <w:rFonts w:cs="B Titr"/>
          <w:sz w:val="28"/>
          <w:szCs w:val="28"/>
          <w:rtl/>
        </w:rPr>
      </w:pPr>
      <w:r w:rsidRPr="009F447E">
        <w:rPr>
          <w:rFonts w:cs="B Titr" w:hint="cs"/>
          <w:sz w:val="28"/>
          <w:szCs w:val="28"/>
          <w:rtl/>
        </w:rPr>
        <w:t>ماده23: اقلام دارویی</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D72B5E" w:rsidRPr="009F447E">
        <w:rPr>
          <w:rFonts w:cs="B Titr" w:hint="cs"/>
          <w:sz w:val="28"/>
          <w:szCs w:val="28"/>
          <w:rtl/>
        </w:rPr>
        <w:t>39</w:t>
      </w:r>
    </w:p>
    <w:p w:rsidR="00884665" w:rsidRPr="009F447E" w:rsidRDefault="00884665" w:rsidP="000E3898">
      <w:pPr>
        <w:bidi/>
        <w:rPr>
          <w:rFonts w:cs="B Titr"/>
          <w:sz w:val="28"/>
          <w:szCs w:val="28"/>
          <w:rtl/>
        </w:rPr>
      </w:pPr>
      <w:r w:rsidRPr="009F447E">
        <w:rPr>
          <w:rFonts w:cs="B Titr" w:hint="cs"/>
          <w:sz w:val="28"/>
          <w:szCs w:val="28"/>
          <w:rtl/>
        </w:rPr>
        <w:t>ماده24: اقلام مکمل</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41</w:t>
      </w:r>
    </w:p>
    <w:p w:rsidR="00884665" w:rsidRPr="009F447E" w:rsidRDefault="00884665" w:rsidP="000E3898">
      <w:pPr>
        <w:bidi/>
        <w:rPr>
          <w:rFonts w:cs="B Titr"/>
          <w:sz w:val="28"/>
          <w:szCs w:val="28"/>
          <w:rtl/>
        </w:rPr>
      </w:pPr>
      <w:r w:rsidRPr="009F447E">
        <w:rPr>
          <w:rFonts w:cs="B Titr" w:hint="cs"/>
          <w:sz w:val="28"/>
          <w:szCs w:val="28"/>
          <w:rtl/>
        </w:rPr>
        <w:t>ماده 25: راه اندازی داروخانه</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43</w:t>
      </w:r>
    </w:p>
    <w:p w:rsidR="00884665" w:rsidRPr="009F447E" w:rsidRDefault="00884665" w:rsidP="000E3898">
      <w:pPr>
        <w:bidi/>
        <w:rPr>
          <w:rFonts w:cs="B Titr"/>
          <w:sz w:val="28"/>
          <w:szCs w:val="28"/>
          <w:rtl/>
        </w:rPr>
      </w:pPr>
      <w:r w:rsidRPr="009F447E">
        <w:rPr>
          <w:rFonts w:cs="B Titr" w:hint="cs"/>
          <w:sz w:val="28"/>
          <w:szCs w:val="28"/>
          <w:rtl/>
        </w:rPr>
        <w:t>ماده 26: میزان تجویز دارو</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43</w:t>
      </w:r>
    </w:p>
    <w:p w:rsidR="00884665" w:rsidRPr="009F447E" w:rsidRDefault="00884665" w:rsidP="000E3898">
      <w:pPr>
        <w:bidi/>
        <w:rPr>
          <w:rFonts w:cs="B Titr"/>
          <w:sz w:val="28"/>
          <w:szCs w:val="28"/>
          <w:rtl/>
        </w:rPr>
      </w:pPr>
      <w:r w:rsidRPr="009F447E">
        <w:rPr>
          <w:rFonts w:cs="B Titr" w:hint="cs"/>
          <w:sz w:val="28"/>
          <w:szCs w:val="28"/>
          <w:rtl/>
        </w:rPr>
        <w:t>ماده 27: تعرفه ارائه خدمات دارویی</w:t>
      </w:r>
      <w:r w:rsidRPr="009F447E">
        <w:rPr>
          <w:rFonts w:cs="B Titr"/>
          <w:sz w:val="28"/>
          <w:szCs w:val="28"/>
          <w:rtl/>
        </w:rPr>
        <w:tab/>
      </w:r>
      <w:r w:rsidRPr="009F447E">
        <w:rPr>
          <w:rFonts w:cs="B Titr" w:hint="cs"/>
          <w:sz w:val="28"/>
          <w:szCs w:val="28"/>
          <w:rtl/>
        </w:rPr>
        <w:t xml:space="preserve">                                                                                             </w:t>
      </w:r>
      <w:r w:rsidR="000E3898">
        <w:rPr>
          <w:rFonts w:cs="B Titr" w:hint="cs"/>
          <w:sz w:val="28"/>
          <w:szCs w:val="28"/>
          <w:rtl/>
        </w:rPr>
        <w:t>43</w:t>
      </w:r>
    </w:p>
    <w:p w:rsidR="00884665" w:rsidRPr="009F447E" w:rsidRDefault="00884665" w:rsidP="000E3898">
      <w:pPr>
        <w:bidi/>
        <w:rPr>
          <w:rFonts w:cs="B Titr"/>
          <w:sz w:val="28"/>
          <w:szCs w:val="28"/>
          <w:rtl/>
        </w:rPr>
      </w:pPr>
      <w:r w:rsidRPr="009F447E">
        <w:rPr>
          <w:rFonts w:cs="B Titr" w:hint="cs"/>
          <w:sz w:val="28"/>
          <w:szCs w:val="28"/>
          <w:rtl/>
        </w:rPr>
        <w:t>فصل هفتم: پاراکلینیک</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45</w:t>
      </w:r>
    </w:p>
    <w:p w:rsidR="00884665" w:rsidRPr="009F447E" w:rsidRDefault="00884665" w:rsidP="000E3898">
      <w:pPr>
        <w:bidi/>
        <w:rPr>
          <w:rFonts w:cs="B Titr"/>
          <w:sz w:val="28"/>
          <w:szCs w:val="28"/>
          <w:rtl/>
        </w:rPr>
      </w:pPr>
      <w:r w:rsidRPr="009F447E">
        <w:rPr>
          <w:rFonts w:cs="B Titr" w:hint="cs"/>
          <w:sz w:val="28"/>
          <w:szCs w:val="28"/>
          <w:rtl/>
        </w:rPr>
        <w:t>ماده 28: نحوه استقرار مراکز آزمایشگاهی و رادیولوژی</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45</w:t>
      </w:r>
    </w:p>
    <w:p w:rsidR="00884665" w:rsidRPr="009F447E" w:rsidRDefault="00884665" w:rsidP="000E3898">
      <w:pPr>
        <w:bidi/>
        <w:rPr>
          <w:rFonts w:cs="B Titr"/>
          <w:sz w:val="28"/>
          <w:szCs w:val="28"/>
          <w:rtl/>
        </w:rPr>
      </w:pPr>
      <w:r w:rsidRPr="009F447E">
        <w:rPr>
          <w:rFonts w:cs="B Titr" w:hint="cs"/>
          <w:sz w:val="28"/>
          <w:szCs w:val="28"/>
          <w:rtl/>
        </w:rPr>
        <w:t>ماده 29: شرایط دریافت خدمات پاراکلینیک</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45</w:t>
      </w:r>
    </w:p>
    <w:p w:rsidR="00884665" w:rsidRPr="009F447E" w:rsidRDefault="00884665" w:rsidP="000E3898">
      <w:pPr>
        <w:bidi/>
        <w:rPr>
          <w:rFonts w:cs="B Titr"/>
          <w:sz w:val="28"/>
          <w:szCs w:val="28"/>
          <w:rtl/>
        </w:rPr>
      </w:pPr>
      <w:r w:rsidRPr="009F447E">
        <w:rPr>
          <w:rFonts w:cs="B Titr" w:hint="cs"/>
          <w:sz w:val="28"/>
          <w:szCs w:val="28"/>
          <w:rtl/>
        </w:rPr>
        <w:t>ماده 30: سطح بندی آزمایشگاه</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46</w:t>
      </w:r>
    </w:p>
    <w:p w:rsidR="00884665" w:rsidRPr="009F447E" w:rsidRDefault="00884665" w:rsidP="000E3898">
      <w:pPr>
        <w:bidi/>
        <w:rPr>
          <w:rFonts w:cs="B Titr"/>
          <w:sz w:val="28"/>
          <w:szCs w:val="28"/>
          <w:rtl/>
        </w:rPr>
      </w:pPr>
      <w:r w:rsidRPr="009F447E">
        <w:rPr>
          <w:rFonts w:cs="B Titr" w:hint="cs"/>
          <w:sz w:val="28"/>
          <w:szCs w:val="28"/>
          <w:rtl/>
        </w:rPr>
        <w:t xml:space="preserve">ماده 31: تجهیزات سطوح مختلف آزمایشگاه های بهداشتی در برنامه پزشک خانواده </w:t>
      </w:r>
      <w:r w:rsidRPr="009F447E">
        <w:rPr>
          <w:rFonts w:cs="B Titr"/>
          <w:sz w:val="28"/>
          <w:szCs w:val="28"/>
          <w:rtl/>
        </w:rPr>
        <w:tab/>
      </w:r>
      <w:r w:rsidR="000E3898">
        <w:rPr>
          <w:rFonts w:cs="B Titr" w:hint="cs"/>
          <w:sz w:val="28"/>
          <w:szCs w:val="28"/>
          <w:rtl/>
        </w:rPr>
        <w:t>46</w:t>
      </w:r>
    </w:p>
    <w:p w:rsidR="00884665" w:rsidRPr="009F447E" w:rsidRDefault="00884665" w:rsidP="00884665">
      <w:pPr>
        <w:bidi/>
        <w:rPr>
          <w:rFonts w:cs="B Titr"/>
          <w:sz w:val="28"/>
          <w:szCs w:val="28"/>
          <w:rtl/>
        </w:rPr>
      </w:pPr>
      <w:r w:rsidRPr="009F447E">
        <w:rPr>
          <w:rFonts w:cs="B Titr" w:hint="cs"/>
          <w:sz w:val="28"/>
          <w:szCs w:val="28"/>
          <w:rtl/>
        </w:rPr>
        <w:t xml:space="preserve">و بیمه روستایی </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p>
    <w:p w:rsidR="00884665" w:rsidRPr="009F447E" w:rsidRDefault="00884665" w:rsidP="000E3898">
      <w:pPr>
        <w:bidi/>
        <w:rPr>
          <w:rFonts w:cs="B Titr"/>
          <w:sz w:val="28"/>
          <w:szCs w:val="28"/>
          <w:rtl/>
        </w:rPr>
      </w:pPr>
      <w:r w:rsidRPr="009F447E">
        <w:rPr>
          <w:rFonts w:cs="B Titr" w:hint="cs"/>
          <w:sz w:val="28"/>
          <w:szCs w:val="28"/>
          <w:rtl/>
        </w:rPr>
        <w:t xml:space="preserve">ماده 32: خدمات وآزمایش های سطوح مختلف آزمایشگاه های بهداشتی در برنامه </w:t>
      </w:r>
      <w:r w:rsidRPr="009F447E">
        <w:rPr>
          <w:rFonts w:cs="B Titr"/>
          <w:sz w:val="28"/>
          <w:szCs w:val="28"/>
          <w:rtl/>
        </w:rPr>
        <w:tab/>
      </w:r>
      <w:r w:rsidR="000E3898">
        <w:rPr>
          <w:rFonts w:cs="B Titr" w:hint="cs"/>
          <w:sz w:val="28"/>
          <w:szCs w:val="28"/>
          <w:rtl/>
        </w:rPr>
        <w:t>50</w:t>
      </w:r>
    </w:p>
    <w:p w:rsidR="00884665" w:rsidRPr="009F447E" w:rsidRDefault="00884665" w:rsidP="00884665">
      <w:pPr>
        <w:bidi/>
        <w:rPr>
          <w:rFonts w:cs="B Titr"/>
          <w:sz w:val="28"/>
          <w:szCs w:val="28"/>
          <w:rtl/>
        </w:rPr>
      </w:pPr>
      <w:r w:rsidRPr="009F447E">
        <w:rPr>
          <w:rFonts w:cs="B Titr" w:hint="cs"/>
          <w:sz w:val="28"/>
          <w:szCs w:val="28"/>
          <w:rtl/>
        </w:rPr>
        <w:t>پزشک خانواده و بیمه روستایی</w:t>
      </w:r>
    </w:p>
    <w:p w:rsidR="00884665" w:rsidRPr="009F447E" w:rsidRDefault="00884665" w:rsidP="000E3898">
      <w:pPr>
        <w:bidi/>
        <w:rPr>
          <w:rFonts w:cs="B Titr"/>
          <w:sz w:val="28"/>
          <w:szCs w:val="28"/>
          <w:rtl/>
        </w:rPr>
      </w:pPr>
      <w:r w:rsidRPr="009F447E">
        <w:rPr>
          <w:rFonts w:cs="B Titr" w:hint="cs"/>
          <w:sz w:val="28"/>
          <w:szCs w:val="28"/>
          <w:rtl/>
        </w:rPr>
        <w:t>ماده 33: سهم اعتبارات خدمات پاراکلینیک</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 xml:space="preserve">            </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53</w:t>
      </w:r>
      <w:r w:rsidRPr="009F447E">
        <w:rPr>
          <w:rFonts w:cs="B Titr"/>
          <w:sz w:val="28"/>
          <w:szCs w:val="28"/>
          <w:rtl/>
        </w:rPr>
        <w:tab/>
      </w:r>
    </w:p>
    <w:p w:rsidR="002007F1" w:rsidRPr="009F447E" w:rsidRDefault="002007F1" w:rsidP="00884665">
      <w:pPr>
        <w:bidi/>
        <w:rPr>
          <w:rFonts w:cs="B Titr"/>
          <w:sz w:val="28"/>
          <w:szCs w:val="28"/>
          <w:rtl/>
        </w:rPr>
      </w:pPr>
      <w:r w:rsidRPr="009F447E">
        <w:rPr>
          <w:rFonts w:cs="B Titr" w:hint="cs"/>
          <w:sz w:val="28"/>
          <w:szCs w:val="28"/>
          <w:rtl/>
        </w:rPr>
        <w:lastRenderedPageBreak/>
        <w:t>فهرست مطالب</w:t>
      </w:r>
      <w:r w:rsidRPr="009F447E">
        <w:rPr>
          <w:rFonts w:cs="B Titr" w:hint="cs"/>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صفحه</w:t>
      </w:r>
    </w:p>
    <w:p w:rsidR="002007F1" w:rsidRPr="009F447E" w:rsidRDefault="002007F1" w:rsidP="002007F1">
      <w:pPr>
        <w:bidi/>
        <w:rPr>
          <w:rFonts w:cs="B Titr"/>
          <w:sz w:val="28"/>
          <w:szCs w:val="28"/>
          <w:rtl/>
        </w:rPr>
      </w:pPr>
    </w:p>
    <w:p w:rsidR="00884665" w:rsidRPr="009F447E" w:rsidRDefault="00884665" w:rsidP="000E3898">
      <w:pPr>
        <w:bidi/>
        <w:rPr>
          <w:rFonts w:cs="B Titr"/>
          <w:sz w:val="28"/>
          <w:szCs w:val="28"/>
          <w:rtl/>
        </w:rPr>
      </w:pPr>
      <w:r w:rsidRPr="009F447E">
        <w:rPr>
          <w:rFonts w:cs="B Titr" w:hint="cs"/>
          <w:sz w:val="28"/>
          <w:szCs w:val="28"/>
          <w:rtl/>
        </w:rPr>
        <w:t xml:space="preserve">ماده 34: تصویربرداری (رادیولوژی) های مورد تعهد سطح یک درمراکز خدمات </w:t>
      </w:r>
      <w:r w:rsidRPr="009F447E">
        <w:rPr>
          <w:rFonts w:cs="B Titr"/>
          <w:sz w:val="28"/>
          <w:szCs w:val="28"/>
          <w:rtl/>
        </w:rPr>
        <w:tab/>
      </w:r>
      <w:r w:rsidRPr="009F447E">
        <w:rPr>
          <w:rFonts w:cs="B Titr"/>
          <w:sz w:val="28"/>
          <w:szCs w:val="28"/>
          <w:rtl/>
        </w:rPr>
        <w:tab/>
      </w:r>
      <w:r w:rsidR="000E3898">
        <w:rPr>
          <w:rFonts w:cs="B Titr" w:hint="cs"/>
          <w:sz w:val="28"/>
          <w:szCs w:val="28"/>
          <w:rtl/>
        </w:rPr>
        <w:t>53</w:t>
      </w:r>
    </w:p>
    <w:p w:rsidR="00884665" w:rsidRPr="009F447E" w:rsidRDefault="00884665" w:rsidP="00884665">
      <w:pPr>
        <w:bidi/>
        <w:rPr>
          <w:rFonts w:cs="B Titr"/>
          <w:sz w:val="28"/>
          <w:szCs w:val="28"/>
          <w:rtl/>
        </w:rPr>
      </w:pPr>
      <w:r w:rsidRPr="009F447E">
        <w:rPr>
          <w:rFonts w:cs="B Titr" w:hint="cs"/>
          <w:sz w:val="28"/>
          <w:szCs w:val="28"/>
          <w:rtl/>
        </w:rPr>
        <w:t>جامع سلامت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p>
    <w:p w:rsidR="00884665" w:rsidRPr="009F447E" w:rsidRDefault="00884665" w:rsidP="000E3898">
      <w:pPr>
        <w:bidi/>
        <w:rPr>
          <w:rFonts w:cs="B Titr"/>
          <w:sz w:val="28"/>
          <w:szCs w:val="28"/>
          <w:rtl/>
        </w:rPr>
      </w:pPr>
      <w:r w:rsidRPr="009F447E">
        <w:rPr>
          <w:rFonts w:cs="B Titr" w:hint="cs"/>
          <w:sz w:val="28"/>
          <w:szCs w:val="28"/>
          <w:rtl/>
        </w:rPr>
        <w:t>فصل هشتم: خدمات دهان و دندان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55</w:t>
      </w:r>
    </w:p>
    <w:p w:rsidR="00884665" w:rsidRPr="009F447E" w:rsidRDefault="00884665" w:rsidP="000E3898">
      <w:pPr>
        <w:bidi/>
        <w:rPr>
          <w:rFonts w:cs="B Titr"/>
          <w:sz w:val="28"/>
          <w:szCs w:val="28"/>
          <w:rtl/>
        </w:rPr>
      </w:pPr>
      <w:r w:rsidRPr="009F447E">
        <w:rPr>
          <w:rFonts w:cs="B Titr" w:hint="cs"/>
          <w:sz w:val="28"/>
          <w:szCs w:val="28"/>
          <w:rtl/>
        </w:rPr>
        <w:t>ماده 35: نحوه ارا ئه خدمات سلامت  دهان و دندان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55</w:t>
      </w:r>
    </w:p>
    <w:p w:rsidR="00884665" w:rsidRPr="009F447E" w:rsidRDefault="00884665" w:rsidP="000E3898">
      <w:pPr>
        <w:bidi/>
        <w:rPr>
          <w:rFonts w:cs="B Titr"/>
          <w:sz w:val="28"/>
          <w:szCs w:val="28"/>
          <w:rtl/>
        </w:rPr>
      </w:pPr>
      <w:r w:rsidRPr="009F447E">
        <w:rPr>
          <w:rFonts w:cs="B Titr" w:hint="cs"/>
          <w:sz w:val="28"/>
          <w:szCs w:val="28"/>
          <w:rtl/>
        </w:rPr>
        <w:t>ماده 36: سطح بندی خدمات سلامت  دهان و دندان از نظر ساختاری</w:t>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55</w:t>
      </w:r>
    </w:p>
    <w:p w:rsidR="00884665" w:rsidRPr="009F447E" w:rsidRDefault="00884665" w:rsidP="000E3898">
      <w:pPr>
        <w:bidi/>
        <w:rPr>
          <w:rFonts w:cs="B Titr"/>
          <w:sz w:val="28"/>
          <w:szCs w:val="28"/>
          <w:rtl/>
        </w:rPr>
      </w:pPr>
      <w:r w:rsidRPr="009F447E">
        <w:rPr>
          <w:rFonts w:cs="B Titr" w:hint="cs"/>
          <w:sz w:val="28"/>
          <w:szCs w:val="28"/>
          <w:rtl/>
        </w:rPr>
        <w:t>ماده 37: تعرفه خدمات سلامت  دهان و دندان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56</w:t>
      </w:r>
    </w:p>
    <w:p w:rsidR="00884665" w:rsidRPr="009F447E" w:rsidRDefault="00884665" w:rsidP="000E3898">
      <w:pPr>
        <w:bidi/>
        <w:rPr>
          <w:rFonts w:cs="B Titr"/>
          <w:sz w:val="28"/>
          <w:szCs w:val="28"/>
          <w:rtl/>
        </w:rPr>
      </w:pPr>
      <w:r w:rsidRPr="009F447E">
        <w:rPr>
          <w:rFonts w:cs="B Titr" w:hint="cs"/>
          <w:sz w:val="28"/>
          <w:szCs w:val="28"/>
          <w:rtl/>
        </w:rPr>
        <w:t>ماده 38: فرانشیز بسته خدمات سلامت  دهان و دندان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57</w:t>
      </w:r>
    </w:p>
    <w:p w:rsidR="00884665" w:rsidRPr="009F447E" w:rsidRDefault="00884665" w:rsidP="000E3898">
      <w:pPr>
        <w:bidi/>
        <w:rPr>
          <w:rFonts w:cs="B Titr"/>
          <w:sz w:val="28"/>
          <w:szCs w:val="28"/>
          <w:rtl/>
        </w:rPr>
      </w:pPr>
      <w:r w:rsidRPr="009F447E">
        <w:rPr>
          <w:rFonts w:cs="B Titr" w:hint="cs"/>
          <w:sz w:val="28"/>
          <w:szCs w:val="28"/>
          <w:rtl/>
        </w:rPr>
        <w:t>ماده 39: ارایه دهندگان خدمات</w:t>
      </w:r>
      <w:r w:rsidRPr="009F447E">
        <w:rPr>
          <w:rFonts w:cs="B Titr"/>
          <w:sz w:val="28"/>
          <w:szCs w:val="28"/>
        </w:rPr>
        <w:t xml:space="preserve"> </w:t>
      </w:r>
      <w:r w:rsidRPr="009F447E">
        <w:rPr>
          <w:rFonts w:cs="B Titr" w:hint="cs"/>
          <w:sz w:val="28"/>
          <w:szCs w:val="28"/>
          <w:rtl/>
        </w:rPr>
        <w:t>سلامت  دهان و دندان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57</w:t>
      </w:r>
    </w:p>
    <w:p w:rsidR="00884665" w:rsidRPr="009F447E" w:rsidRDefault="00884665" w:rsidP="000E3898">
      <w:pPr>
        <w:bidi/>
        <w:rPr>
          <w:rFonts w:cs="B Titr"/>
          <w:sz w:val="28"/>
          <w:szCs w:val="28"/>
          <w:rtl/>
        </w:rPr>
      </w:pPr>
      <w:r w:rsidRPr="009F447E">
        <w:rPr>
          <w:rFonts w:cs="B Titr" w:hint="cs"/>
          <w:sz w:val="28"/>
          <w:szCs w:val="28"/>
          <w:rtl/>
        </w:rPr>
        <w:t>ماده 40: ثبت اطلاعات خدمات سلامت  دهان و دندان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57</w:t>
      </w:r>
    </w:p>
    <w:p w:rsidR="00884665" w:rsidRPr="009F447E" w:rsidRDefault="00884665" w:rsidP="000E3898">
      <w:pPr>
        <w:bidi/>
        <w:rPr>
          <w:rFonts w:cs="B Titr"/>
          <w:sz w:val="28"/>
          <w:szCs w:val="28"/>
          <w:rtl/>
        </w:rPr>
      </w:pPr>
      <w:r w:rsidRPr="009F447E">
        <w:rPr>
          <w:rFonts w:cs="B Titr" w:hint="cs"/>
          <w:sz w:val="28"/>
          <w:szCs w:val="28"/>
          <w:rtl/>
        </w:rPr>
        <w:t>ماده 41: تقسیم بندی زمان کاری خدمات سلامت  دهان و دندان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58</w:t>
      </w:r>
    </w:p>
    <w:p w:rsidR="00884665" w:rsidRPr="009F447E" w:rsidRDefault="00884665" w:rsidP="000E3898">
      <w:pPr>
        <w:bidi/>
        <w:rPr>
          <w:rFonts w:cs="B Titr"/>
          <w:sz w:val="28"/>
          <w:szCs w:val="28"/>
          <w:rtl/>
        </w:rPr>
      </w:pPr>
      <w:r w:rsidRPr="009F447E">
        <w:rPr>
          <w:rFonts w:cs="B Titr" w:hint="cs"/>
          <w:sz w:val="28"/>
          <w:szCs w:val="28"/>
          <w:rtl/>
        </w:rPr>
        <w:t>ماده 42: نظارت براجرا ی برنامه سلامت  دهان و دندان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58</w:t>
      </w:r>
    </w:p>
    <w:p w:rsidR="00884665" w:rsidRPr="009F447E" w:rsidRDefault="00884665" w:rsidP="000E3898">
      <w:pPr>
        <w:bidi/>
        <w:rPr>
          <w:rFonts w:cs="B Titr"/>
          <w:sz w:val="28"/>
          <w:szCs w:val="28"/>
          <w:rtl/>
        </w:rPr>
      </w:pPr>
      <w:r w:rsidRPr="009F447E">
        <w:rPr>
          <w:rFonts w:cs="B Titr" w:hint="cs"/>
          <w:sz w:val="28"/>
          <w:szCs w:val="28"/>
          <w:rtl/>
        </w:rPr>
        <w:t>ماده 43: شیوه ارایه خدمات سلامت  دهان و دندان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58</w:t>
      </w:r>
    </w:p>
    <w:p w:rsidR="00884665" w:rsidRPr="009F447E" w:rsidRDefault="00884665" w:rsidP="000E3898">
      <w:pPr>
        <w:bidi/>
        <w:rPr>
          <w:rFonts w:cs="B Titr"/>
          <w:sz w:val="28"/>
          <w:szCs w:val="28"/>
          <w:rtl/>
        </w:rPr>
      </w:pPr>
      <w:r w:rsidRPr="009F447E">
        <w:rPr>
          <w:rFonts w:cs="B Titr" w:hint="cs"/>
          <w:sz w:val="28"/>
          <w:szCs w:val="28"/>
          <w:rtl/>
        </w:rPr>
        <w:t xml:space="preserve">ماده 44: روش خرید خدمت در خدمات دهان و دندان                                                             </w:t>
      </w:r>
      <w:r w:rsidR="000E3898">
        <w:rPr>
          <w:rFonts w:cs="B Titr" w:hint="cs"/>
          <w:sz w:val="28"/>
          <w:szCs w:val="28"/>
          <w:rtl/>
        </w:rPr>
        <w:t>59</w:t>
      </w:r>
    </w:p>
    <w:p w:rsidR="00884665" w:rsidRPr="009F447E" w:rsidRDefault="00884665" w:rsidP="000E3898">
      <w:pPr>
        <w:bidi/>
        <w:rPr>
          <w:rFonts w:cs="B Titr"/>
          <w:sz w:val="28"/>
          <w:szCs w:val="28"/>
          <w:rtl/>
        </w:rPr>
      </w:pPr>
      <w:r w:rsidRPr="009F447E">
        <w:rPr>
          <w:rFonts w:cs="B Titr" w:hint="cs"/>
          <w:sz w:val="28"/>
          <w:szCs w:val="28"/>
          <w:rtl/>
        </w:rPr>
        <w:t>فصل نهم:  درآمدها و هزینه های مالی  برنامه پزشك خانواده و بيمه روستايي</w:t>
      </w:r>
      <w:r w:rsidRPr="009F447E">
        <w:rPr>
          <w:rFonts w:cs="B Titr"/>
          <w:sz w:val="28"/>
          <w:szCs w:val="28"/>
          <w:rtl/>
        </w:rPr>
        <w:tab/>
      </w:r>
      <w:r w:rsidRPr="009F447E">
        <w:rPr>
          <w:rFonts w:cs="B Titr"/>
          <w:sz w:val="28"/>
          <w:szCs w:val="28"/>
          <w:rtl/>
        </w:rPr>
        <w:tab/>
      </w:r>
      <w:r w:rsidR="000E3898">
        <w:rPr>
          <w:rFonts w:cs="B Titr" w:hint="cs"/>
          <w:sz w:val="28"/>
          <w:szCs w:val="28"/>
          <w:rtl/>
        </w:rPr>
        <w:t>60</w:t>
      </w:r>
    </w:p>
    <w:p w:rsidR="00884665" w:rsidRPr="009F447E" w:rsidRDefault="00884665" w:rsidP="000E3898">
      <w:pPr>
        <w:bidi/>
        <w:rPr>
          <w:rFonts w:cs="B Titr"/>
          <w:sz w:val="28"/>
          <w:szCs w:val="28"/>
          <w:rtl/>
        </w:rPr>
      </w:pPr>
      <w:r w:rsidRPr="009F447E">
        <w:rPr>
          <w:rFonts w:cs="B Titr" w:hint="cs"/>
          <w:sz w:val="28"/>
          <w:szCs w:val="28"/>
          <w:rtl/>
        </w:rPr>
        <w:t>ماده 45: درآمدهای برنامه پزشک خانواده و بیمه روستایی</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60</w:t>
      </w:r>
    </w:p>
    <w:p w:rsidR="00884665" w:rsidRPr="009F447E" w:rsidRDefault="00884665" w:rsidP="000E3898">
      <w:pPr>
        <w:bidi/>
        <w:rPr>
          <w:rFonts w:cs="B Titr"/>
          <w:sz w:val="28"/>
          <w:szCs w:val="28"/>
          <w:rtl/>
        </w:rPr>
      </w:pPr>
      <w:r w:rsidRPr="009F447E">
        <w:rPr>
          <w:rFonts w:cs="B Titr" w:hint="cs"/>
          <w:sz w:val="28"/>
          <w:szCs w:val="28"/>
          <w:rtl/>
        </w:rPr>
        <w:t>ماده 46: شرایط اختصاصی درآمد برنامه پزشک خانواده و بیمه روستایی</w:t>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63</w:t>
      </w:r>
    </w:p>
    <w:p w:rsidR="00884665" w:rsidRPr="009F447E" w:rsidRDefault="00884665" w:rsidP="000E3898">
      <w:pPr>
        <w:bidi/>
        <w:rPr>
          <w:rFonts w:cs="B Titr"/>
          <w:sz w:val="28"/>
          <w:szCs w:val="28"/>
          <w:rtl/>
        </w:rPr>
      </w:pPr>
      <w:r w:rsidRPr="009F447E">
        <w:rPr>
          <w:rFonts w:cs="B Titr" w:hint="cs"/>
          <w:sz w:val="28"/>
          <w:szCs w:val="28"/>
          <w:rtl/>
        </w:rPr>
        <w:t>ماده 47: بودجه برنامه پزشک خانواده و بیمه روستایی</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63</w:t>
      </w:r>
    </w:p>
    <w:p w:rsidR="00884665" w:rsidRPr="009F447E" w:rsidRDefault="00884665" w:rsidP="000E3898">
      <w:pPr>
        <w:bidi/>
        <w:rPr>
          <w:rFonts w:cs="B Titr"/>
          <w:sz w:val="28"/>
          <w:szCs w:val="28"/>
          <w:rtl/>
        </w:rPr>
      </w:pPr>
      <w:r w:rsidRPr="009F447E">
        <w:rPr>
          <w:rFonts w:cs="B Titr" w:hint="cs"/>
          <w:sz w:val="28"/>
          <w:szCs w:val="28"/>
          <w:rtl/>
        </w:rPr>
        <w:t>ماده 48: مبلغ سرانه و محل تامین آن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64</w:t>
      </w:r>
    </w:p>
    <w:p w:rsidR="00884665" w:rsidRPr="009F447E" w:rsidRDefault="00884665" w:rsidP="000E3898">
      <w:pPr>
        <w:bidi/>
        <w:rPr>
          <w:rFonts w:cs="B Titr"/>
          <w:sz w:val="28"/>
          <w:szCs w:val="28"/>
          <w:rtl/>
        </w:rPr>
      </w:pPr>
      <w:r w:rsidRPr="009F447E">
        <w:rPr>
          <w:rFonts w:cs="B Titr" w:hint="cs"/>
          <w:sz w:val="28"/>
          <w:szCs w:val="28"/>
          <w:rtl/>
        </w:rPr>
        <w:t>ماده 49: سهم توزیع سرانه</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65</w:t>
      </w:r>
    </w:p>
    <w:p w:rsidR="00884665" w:rsidRPr="009F447E" w:rsidRDefault="00884665" w:rsidP="000E3898">
      <w:pPr>
        <w:bidi/>
        <w:rPr>
          <w:rFonts w:cs="B Titr"/>
          <w:sz w:val="28"/>
          <w:szCs w:val="28"/>
          <w:rtl/>
        </w:rPr>
      </w:pPr>
      <w:r w:rsidRPr="009F447E">
        <w:rPr>
          <w:rFonts w:cs="B Titr" w:hint="cs"/>
          <w:sz w:val="28"/>
          <w:szCs w:val="28"/>
          <w:rtl/>
        </w:rPr>
        <w:t>ماده 50: تخصیص و هزینه کرد اعتبارات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67</w:t>
      </w:r>
    </w:p>
    <w:p w:rsidR="00884665" w:rsidRPr="009F447E" w:rsidRDefault="00884665" w:rsidP="000E3898">
      <w:pPr>
        <w:bidi/>
        <w:rPr>
          <w:rFonts w:cs="B Titr"/>
          <w:sz w:val="28"/>
          <w:szCs w:val="28"/>
          <w:rtl/>
        </w:rPr>
      </w:pPr>
      <w:r w:rsidRPr="009F447E">
        <w:rPr>
          <w:rFonts w:cs="B Titr" w:hint="cs"/>
          <w:sz w:val="28"/>
          <w:szCs w:val="28"/>
          <w:rtl/>
        </w:rPr>
        <w:t>ماده 51: شيوه پرداخت سرانه خريد خدمت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67</w:t>
      </w:r>
    </w:p>
    <w:p w:rsidR="00884665" w:rsidRPr="009F447E" w:rsidRDefault="00884665" w:rsidP="000E3898">
      <w:pPr>
        <w:bidi/>
        <w:rPr>
          <w:rFonts w:cs="B Titr"/>
          <w:sz w:val="28"/>
          <w:szCs w:val="28"/>
          <w:rtl/>
        </w:rPr>
      </w:pPr>
      <w:r w:rsidRPr="009F447E">
        <w:rPr>
          <w:rFonts w:cs="B Titr" w:hint="cs"/>
          <w:sz w:val="28"/>
          <w:szCs w:val="28"/>
          <w:rtl/>
        </w:rPr>
        <w:t>ماده 52:  شیوه پرداخت حقوق و مزایا</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70</w:t>
      </w:r>
    </w:p>
    <w:p w:rsidR="00884665" w:rsidRPr="009F447E" w:rsidRDefault="00884665" w:rsidP="000E3898">
      <w:pPr>
        <w:bidi/>
        <w:rPr>
          <w:rFonts w:cs="B Titr"/>
          <w:sz w:val="28"/>
          <w:szCs w:val="28"/>
          <w:rtl/>
        </w:rPr>
      </w:pPr>
      <w:r w:rsidRPr="009F447E">
        <w:rPr>
          <w:rFonts w:cs="B Titr" w:hint="cs"/>
          <w:sz w:val="28"/>
          <w:szCs w:val="28"/>
          <w:rtl/>
        </w:rPr>
        <w:t>ماده 53: استانداردهاي توزيع منابع اعتباری برنامه پزشک خانواده و بيمه روستايي</w:t>
      </w:r>
      <w:r w:rsidRPr="009F447E">
        <w:rPr>
          <w:rFonts w:cs="B Titr"/>
          <w:sz w:val="28"/>
          <w:szCs w:val="28"/>
          <w:rtl/>
        </w:rPr>
        <w:tab/>
      </w:r>
      <w:r w:rsidR="000E3898">
        <w:rPr>
          <w:rFonts w:cs="B Titr" w:hint="cs"/>
          <w:sz w:val="28"/>
          <w:szCs w:val="28"/>
          <w:rtl/>
        </w:rPr>
        <w:t>71</w:t>
      </w:r>
    </w:p>
    <w:p w:rsidR="002007F1" w:rsidRPr="009F447E" w:rsidRDefault="002007F1" w:rsidP="00884665">
      <w:pPr>
        <w:bidi/>
        <w:rPr>
          <w:rFonts w:cs="B Titr"/>
          <w:sz w:val="28"/>
          <w:szCs w:val="28"/>
          <w:rtl/>
        </w:rPr>
      </w:pPr>
    </w:p>
    <w:p w:rsidR="002007F1" w:rsidRPr="009F447E" w:rsidRDefault="002007F1" w:rsidP="002007F1">
      <w:pPr>
        <w:bidi/>
        <w:rPr>
          <w:rFonts w:cs="B Titr"/>
          <w:sz w:val="28"/>
          <w:szCs w:val="28"/>
          <w:rtl/>
        </w:rPr>
      </w:pPr>
    </w:p>
    <w:p w:rsidR="00884665" w:rsidRPr="009F447E" w:rsidRDefault="00884665" w:rsidP="002007F1">
      <w:pPr>
        <w:bidi/>
        <w:rPr>
          <w:rFonts w:cs="B Titr"/>
          <w:sz w:val="28"/>
          <w:szCs w:val="28"/>
          <w:rtl/>
        </w:rPr>
      </w:pPr>
      <w:r w:rsidRPr="009F447E">
        <w:rPr>
          <w:rFonts w:cs="B Titr" w:hint="cs"/>
          <w:sz w:val="28"/>
          <w:szCs w:val="28"/>
          <w:rtl/>
        </w:rPr>
        <w:t>فهرست مطالب</w:t>
      </w:r>
      <w:r w:rsidRPr="009F447E">
        <w:rPr>
          <w:rFonts w:cs="B Titr" w:hint="cs"/>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hint="cs"/>
          <w:sz w:val="28"/>
          <w:szCs w:val="28"/>
          <w:rtl/>
        </w:rPr>
        <w:t>صفحه</w:t>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p>
    <w:p w:rsidR="00884665" w:rsidRPr="009F447E" w:rsidRDefault="00884665" w:rsidP="000E3898">
      <w:pPr>
        <w:pStyle w:val="Heading1"/>
        <w:shd w:val="clear" w:color="auto" w:fill="FFFFFF" w:themeFill="background1"/>
        <w:jc w:val="both"/>
        <w:rPr>
          <w:rFonts w:cs="B Titr"/>
          <w:b/>
          <w:bCs/>
          <w:sz w:val="28"/>
          <w:rtl/>
        </w:rPr>
      </w:pPr>
      <w:r w:rsidRPr="009F447E">
        <w:rPr>
          <w:rFonts w:cs="B Titr" w:hint="cs"/>
          <w:b/>
          <w:bCs/>
          <w:sz w:val="28"/>
          <w:rtl/>
        </w:rPr>
        <w:t>ماده 54: اجرای برنامه های فنی ادغام یافته</w:t>
      </w:r>
      <w:r w:rsidRPr="009F447E">
        <w:rPr>
          <w:rFonts w:cs="B Titr" w:hint="cs"/>
          <w:b/>
          <w:bCs/>
          <w:sz w:val="28"/>
          <w:rtl/>
        </w:rPr>
        <w:tab/>
      </w:r>
      <w:r w:rsidRPr="009F447E">
        <w:rPr>
          <w:rFonts w:cs="B Titr" w:hint="cs"/>
          <w:b/>
          <w:bCs/>
          <w:sz w:val="28"/>
          <w:rtl/>
        </w:rPr>
        <w:tab/>
      </w:r>
      <w:r w:rsidRPr="009F447E">
        <w:rPr>
          <w:rFonts w:cs="B Titr" w:hint="cs"/>
          <w:b/>
          <w:bCs/>
          <w:sz w:val="28"/>
          <w:rtl/>
        </w:rPr>
        <w:tab/>
      </w:r>
      <w:r w:rsidRPr="009F447E">
        <w:rPr>
          <w:rFonts w:cs="B Titr" w:hint="cs"/>
          <w:b/>
          <w:bCs/>
          <w:sz w:val="28"/>
          <w:rtl/>
        </w:rPr>
        <w:tab/>
      </w:r>
      <w:r w:rsidRPr="009F447E">
        <w:rPr>
          <w:rFonts w:cs="B Titr" w:hint="cs"/>
          <w:b/>
          <w:bCs/>
          <w:sz w:val="28"/>
          <w:rtl/>
        </w:rPr>
        <w:tab/>
      </w:r>
      <w:r w:rsidRPr="009F447E">
        <w:rPr>
          <w:rFonts w:cs="B Titr" w:hint="cs"/>
          <w:b/>
          <w:bCs/>
          <w:sz w:val="28"/>
          <w:rtl/>
        </w:rPr>
        <w:tab/>
      </w:r>
      <w:r w:rsidRPr="009F447E">
        <w:rPr>
          <w:rFonts w:cs="B Titr"/>
          <w:sz w:val="28"/>
          <w:rtl/>
        </w:rPr>
        <w:tab/>
      </w:r>
      <w:r w:rsidR="000E3898">
        <w:rPr>
          <w:rFonts w:cs="B Titr" w:hint="cs"/>
          <w:sz w:val="28"/>
          <w:rtl/>
        </w:rPr>
        <w:t>72</w:t>
      </w:r>
    </w:p>
    <w:p w:rsidR="00884665" w:rsidRPr="009F447E" w:rsidRDefault="00884665" w:rsidP="000E3898">
      <w:pPr>
        <w:bidi/>
        <w:rPr>
          <w:rFonts w:cs="B Titr"/>
          <w:sz w:val="28"/>
          <w:szCs w:val="28"/>
          <w:rtl/>
        </w:rPr>
      </w:pPr>
      <w:r w:rsidRPr="009F447E">
        <w:rPr>
          <w:rFonts w:cs="B Titr" w:hint="cs"/>
          <w:sz w:val="28"/>
          <w:szCs w:val="28"/>
          <w:rtl/>
        </w:rPr>
        <w:t>فصل دهم: نظام ارجاع پزشک خانواده و بیمه روستایی</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73</w:t>
      </w:r>
    </w:p>
    <w:p w:rsidR="00884665" w:rsidRPr="009F447E" w:rsidRDefault="00884665" w:rsidP="000E3898">
      <w:pPr>
        <w:bidi/>
        <w:rPr>
          <w:rFonts w:cs="B Titr"/>
          <w:sz w:val="28"/>
          <w:szCs w:val="28"/>
          <w:rtl/>
        </w:rPr>
      </w:pPr>
      <w:r w:rsidRPr="009F447E">
        <w:rPr>
          <w:rFonts w:cs="B Titr" w:hint="cs"/>
          <w:sz w:val="28"/>
          <w:szCs w:val="28"/>
          <w:rtl/>
        </w:rPr>
        <w:t>ماده 55: ارجاع در سطح یک خدمات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73</w:t>
      </w:r>
    </w:p>
    <w:p w:rsidR="00884665" w:rsidRPr="009F447E" w:rsidRDefault="00884665" w:rsidP="000E3898">
      <w:pPr>
        <w:bidi/>
        <w:rPr>
          <w:rFonts w:cs="B Titr"/>
          <w:sz w:val="28"/>
          <w:szCs w:val="28"/>
          <w:rtl/>
        </w:rPr>
      </w:pPr>
      <w:r w:rsidRPr="009F447E">
        <w:rPr>
          <w:rFonts w:cs="B Titr" w:hint="cs"/>
          <w:sz w:val="28"/>
          <w:szCs w:val="28"/>
          <w:rtl/>
        </w:rPr>
        <w:t>ماده 56: ارجاع در سطح دو خدمات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73</w:t>
      </w:r>
    </w:p>
    <w:p w:rsidR="00884665" w:rsidRPr="009F447E" w:rsidRDefault="00884665" w:rsidP="000E3898">
      <w:pPr>
        <w:bidi/>
        <w:rPr>
          <w:rFonts w:cs="B Titr"/>
          <w:sz w:val="28"/>
          <w:szCs w:val="28"/>
          <w:rtl/>
        </w:rPr>
      </w:pPr>
      <w:r w:rsidRPr="009F447E">
        <w:rPr>
          <w:rFonts w:cs="B Titr" w:hint="cs"/>
          <w:sz w:val="28"/>
          <w:szCs w:val="28"/>
          <w:rtl/>
        </w:rPr>
        <w:t>ماده57: میانگین موارد ارجاع</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75</w:t>
      </w:r>
    </w:p>
    <w:p w:rsidR="00884665" w:rsidRPr="009F447E" w:rsidRDefault="00884665" w:rsidP="000E3898">
      <w:pPr>
        <w:bidi/>
        <w:rPr>
          <w:rFonts w:cs="B Titr"/>
          <w:b/>
          <w:bCs/>
          <w:sz w:val="28"/>
          <w:szCs w:val="28"/>
          <w:rtl/>
        </w:rPr>
      </w:pPr>
      <w:r w:rsidRPr="009F447E">
        <w:rPr>
          <w:rFonts w:cs="B Titr" w:hint="cs"/>
          <w:b/>
          <w:bCs/>
          <w:sz w:val="28"/>
          <w:szCs w:val="28"/>
          <w:rtl/>
        </w:rPr>
        <w:t>فصل یازدهم</w:t>
      </w:r>
      <w:r w:rsidRPr="009F447E">
        <w:rPr>
          <w:rFonts w:cs="B Titr"/>
          <w:b/>
          <w:bCs/>
          <w:sz w:val="28"/>
          <w:szCs w:val="28"/>
        </w:rPr>
        <w:t>:</w:t>
      </w:r>
      <w:r w:rsidRPr="009F447E">
        <w:rPr>
          <w:rFonts w:cs="B Titr" w:hint="cs"/>
          <w:b/>
          <w:bCs/>
          <w:sz w:val="28"/>
          <w:szCs w:val="28"/>
          <w:rtl/>
        </w:rPr>
        <w:t xml:space="preserve"> نظام پایش و ارزشیابی</w:t>
      </w:r>
      <w:r w:rsidRPr="009F447E">
        <w:rPr>
          <w:rFonts w:cs="B Titr"/>
          <w:b/>
          <w:bCs/>
          <w:sz w:val="28"/>
          <w:szCs w:val="28"/>
          <w:rtl/>
        </w:rPr>
        <w:tab/>
      </w:r>
      <w:r w:rsidRPr="009F447E">
        <w:rPr>
          <w:rFonts w:cs="B Titr"/>
          <w:b/>
          <w:bCs/>
          <w:sz w:val="28"/>
          <w:szCs w:val="28"/>
          <w:rtl/>
        </w:rPr>
        <w:tab/>
      </w:r>
      <w:r w:rsidRPr="009F447E">
        <w:rPr>
          <w:rFonts w:cs="B Titr"/>
          <w:b/>
          <w:bCs/>
          <w:sz w:val="28"/>
          <w:szCs w:val="28"/>
          <w:rtl/>
        </w:rPr>
        <w:tab/>
      </w:r>
      <w:r w:rsidRPr="009F447E">
        <w:rPr>
          <w:rFonts w:cs="B Titr"/>
          <w:b/>
          <w:bCs/>
          <w:sz w:val="28"/>
          <w:szCs w:val="28"/>
          <w:rtl/>
        </w:rPr>
        <w:tab/>
      </w:r>
      <w:r w:rsidRPr="009F447E">
        <w:rPr>
          <w:rFonts w:cs="B Titr"/>
          <w:b/>
          <w:bCs/>
          <w:sz w:val="28"/>
          <w:szCs w:val="28"/>
          <w:rtl/>
        </w:rPr>
        <w:tab/>
      </w:r>
      <w:r w:rsidRPr="009F447E">
        <w:rPr>
          <w:rFonts w:cs="B Titr"/>
          <w:b/>
          <w:bCs/>
          <w:sz w:val="28"/>
          <w:szCs w:val="28"/>
          <w:rtl/>
        </w:rPr>
        <w:tab/>
      </w:r>
      <w:r w:rsidRPr="009F447E">
        <w:rPr>
          <w:rFonts w:cs="B Titr"/>
          <w:b/>
          <w:bCs/>
          <w:sz w:val="28"/>
          <w:szCs w:val="28"/>
          <w:rtl/>
        </w:rPr>
        <w:tab/>
      </w:r>
      <w:r w:rsidRPr="009F447E">
        <w:rPr>
          <w:rFonts w:cs="B Titr"/>
          <w:b/>
          <w:bCs/>
          <w:sz w:val="28"/>
          <w:szCs w:val="28"/>
          <w:rtl/>
        </w:rPr>
        <w:tab/>
      </w:r>
      <w:r w:rsidR="000E3898">
        <w:rPr>
          <w:rFonts w:cs="B Titr" w:hint="cs"/>
          <w:b/>
          <w:bCs/>
          <w:sz w:val="28"/>
          <w:szCs w:val="28"/>
          <w:rtl/>
        </w:rPr>
        <w:t>76</w:t>
      </w:r>
    </w:p>
    <w:p w:rsidR="00884665" w:rsidRPr="009F447E" w:rsidRDefault="00884665" w:rsidP="000E3898">
      <w:pPr>
        <w:bidi/>
        <w:rPr>
          <w:rFonts w:cs="B Titr"/>
          <w:sz w:val="28"/>
          <w:szCs w:val="28"/>
          <w:rtl/>
        </w:rPr>
      </w:pPr>
      <w:r w:rsidRPr="009F447E">
        <w:rPr>
          <w:rFonts w:cs="B Titr" w:hint="cs"/>
          <w:sz w:val="28"/>
          <w:szCs w:val="28"/>
          <w:rtl/>
        </w:rPr>
        <w:t>ماده 58: شیوه پایش و نظارت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76</w:t>
      </w:r>
    </w:p>
    <w:p w:rsidR="00884665" w:rsidRPr="009F447E" w:rsidRDefault="00884665" w:rsidP="000E3898">
      <w:pPr>
        <w:bidi/>
        <w:rPr>
          <w:rFonts w:cs="B Titr"/>
          <w:sz w:val="28"/>
          <w:szCs w:val="28"/>
          <w:rtl/>
        </w:rPr>
      </w:pPr>
      <w:r w:rsidRPr="009F447E">
        <w:rPr>
          <w:rFonts w:cs="B Titr" w:hint="cs"/>
          <w:sz w:val="28"/>
          <w:szCs w:val="28"/>
          <w:rtl/>
        </w:rPr>
        <w:t>ماده 59: پایش مشترک با اداره کل بیمه سلامت  استان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76</w:t>
      </w:r>
    </w:p>
    <w:p w:rsidR="00884665" w:rsidRPr="009F447E" w:rsidRDefault="00884665" w:rsidP="000E3898">
      <w:pPr>
        <w:bidi/>
        <w:rPr>
          <w:rFonts w:cs="B Titr"/>
          <w:sz w:val="28"/>
          <w:szCs w:val="28"/>
          <w:rtl/>
        </w:rPr>
      </w:pPr>
      <w:r w:rsidRPr="009F447E">
        <w:rPr>
          <w:rFonts w:cs="B Titr" w:hint="cs"/>
          <w:sz w:val="28"/>
          <w:szCs w:val="28"/>
          <w:rtl/>
        </w:rPr>
        <w:t>ماده 60: مداخلات آموزشی در پایش و نظارت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77</w:t>
      </w:r>
    </w:p>
    <w:p w:rsidR="00884665" w:rsidRPr="009F447E" w:rsidRDefault="00884665" w:rsidP="000E3898">
      <w:pPr>
        <w:bidi/>
        <w:rPr>
          <w:rFonts w:cs="B Titr"/>
          <w:sz w:val="28"/>
          <w:szCs w:val="28"/>
          <w:rtl/>
        </w:rPr>
      </w:pPr>
      <w:r w:rsidRPr="009F447E">
        <w:rPr>
          <w:rFonts w:cs="B Titr" w:hint="cs"/>
          <w:sz w:val="28"/>
          <w:szCs w:val="28"/>
          <w:rtl/>
        </w:rPr>
        <w:t>ماده 61: مسئوليت اجراي برنامه پزشک خانواده و بیمه روستایی</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77</w:t>
      </w:r>
    </w:p>
    <w:p w:rsidR="00884665" w:rsidRPr="009F447E" w:rsidRDefault="00884665" w:rsidP="000E3898">
      <w:pPr>
        <w:bidi/>
        <w:rPr>
          <w:rFonts w:cs="B Titr"/>
          <w:sz w:val="28"/>
          <w:szCs w:val="28"/>
          <w:rtl/>
        </w:rPr>
      </w:pPr>
      <w:r w:rsidRPr="009F447E">
        <w:rPr>
          <w:rFonts w:cs="B Titr" w:hint="cs"/>
          <w:sz w:val="28"/>
          <w:szCs w:val="28"/>
          <w:rtl/>
        </w:rPr>
        <w:t>فصل دوازدهم: مكانيسم پرداخت</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79</w:t>
      </w:r>
    </w:p>
    <w:p w:rsidR="00884665" w:rsidRPr="009F447E" w:rsidRDefault="00884665" w:rsidP="000E3898">
      <w:pPr>
        <w:bidi/>
        <w:rPr>
          <w:rFonts w:cs="B Titr"/>
          <w:sz w:val="28"/>
          <w:szCs w:val="28"/>
          <w:rtl/>
        </w:rPr>
      </w:pPr>
      <w:r w:rsidRPr="009F447E">
        <w:rPr>
          <w:rFonts w:cs="B Titr" w:hint="cs"/>
          <w:sz w:val="28"/>
          <w:szCs w:val="28"/>
          <w:rtl/>
        </w:rPr>
        <w:t>ماده 62: مكانيسم پرداخت پزشك</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79</w:t>
      </w:r>
    </w:p>
    <w:p w:rsidR="00884665" w:rsidRPr="009F447E" w:rsidRDefault="00884665" w:rsidP="000E3898">
      <w:pPr>
        <w:bidi/>
        <w:rPr>
          <w:rFonts w:cs="B Titr"/>
          <w:sz w:val="28"/>
          <w:szCs w:val="28"/>
          <w:rtl/>
        </w:rPr>
      </w:pPr>
      <w:r w:rsidRPr="009F447E">
        <w:rPr>
          <w:rFonts w:cs="B Titr" w:hint="cs"/>
          <w:sz w:val="28"/>
          <w:szCs w:val="28"/>
          <w:rtl/>
        </w:rPr>
        <w:t>ماده 63: مكانيسم پرداخت ماما/ پاراکلینیک</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91</w:t>
      </w:r>
    </w:p>
    <w:p w:rsidR="00884665" w:rsidRPr="009F447E" w:rsidRDefault="00884665" w:rsidP="000E3898">
      <w:pPr>
        <w:bidi/>
        <w:rPr>
          <w:rFonts w:cs="B Titr"/>
          <w:sz w:val="28"/>
          <w:szCs w:val="28"/>
          <w:rtl/>
        </w:rPr>
      </w:pPr>
      <w:r w:rsidRPr="009F447E">
        <w:rPr>
          <w:rFonts w:cs="B Titr" w:hint="cs"/>
          <w:sz w:val="28"/>
          <w:szCs w:val="28"/>
          <w:rtl/>
        </w:rPr>
        <w:t>ماده 64: مکانیسم پرداخت دندانپزشکی</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102</w:t>
      </w:r>
    </w:p>
    <w:p w:rsidR="00884665" w:rsidRPr="009F447E" w:rsidRDefault="00884665" w:rsidP="00154732">
      <w:pPr>
        <w:bidi/>
        <w:rPr>
          <w:rFonts w:cs="B Titr"/>
          <w:sz w:val="28"/>
          <w:szCs w:val="28"/>
          <w:rtl/>
        </w:rPr>
      </w:pPr>
      <w:r w:rsidRPr="009F447E">
        <w:rPr>
          <w:rFonts w:cs="B Titr" w:hint="cs"/>
          <w:sz w:val="28"/>
          <w:szCs w:val="28"/>
          <w:rtl/>
        </w:rPr>
        <w:t xml:space="preserve">ماده 65: مکانیسم پرداخت </w:t>
      </w:r>
      <w:r w:rsidR="00154732" w:rsidRPr="00154732">
        <w:rPr>
          <w:rFonts w:cs="B Titr" w:hint="cs"/>
          <w:sz w:val="28"/>
          <w:szCs w:val="28"/>
          <w:rtl/>
        </w:rPr>
        <w:t>مراقب سلامت دهان</w:t>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Pr="009F447E">
        <w:rPr>
          <w:rFonts w:cs="B Titr"/>
          <w:sz w:val="28"/>
          <w:szCs w:val="28"/>
          <w:rtl/>
        </w:rPr>
        <w:tab/>
      </w:r>
      <w:r w:rsidR="000E3898">
        <w:rPr>
          <w:rFonts w:cs="B Titr" w:hint="cs"/>
          <w:sz w:val="28"/>
          <w:szCs w:val="28"/>
          <w:rtl/>
        </w:rPr>
        <w:t>105</w:t>
      </w:r>
    </w:p>
    <w:p w:rsidR="00884665" w:rsidRPr="009F447E" w:rsidRDefault="00884665" w:rsidP="00154732">
      <w:pPr>
        <w:pStyle w:val="Heading1"/>
        <w:shd w:val="clear" w:color="auto" w:fill="FFFFFF" w:themeFill="background1"/>
        <w:jc w:val="both"/>
        <w:rPr>
          <w:rFonts w:cs="B Titr"/>
          <w:b/>
          <w:bCs/>
          <w:sz w:val="28"/>
          <w:rtl/>
        </w:rPr>
      </w:pPr>
      <w:r w:rsidRPr="009F447E">
        <w:rPr>
          <w:rFonts w:cs="B Titr" w:hint="cs"/>
          <w:b/>
          <w:bCs/>
          <w:sz w:val="28"/>
          <w:rtl/>
        </w:rPr>
        <w:t xml:space="preserve">ماده 66: مکانیسم پرداخت </w:t>
      </w:r>
      <w:r w:rsidR="00154732">
        <w:rPr>
          <w:rFonts w:cs="B Titr" w:hint="cs"/>
          <w:b/>
          <w:bCs/>
          <w:sz w:val="28"/>
          <w:rtl/>
        </w:rPr>
        <w:t>سایر نیروهای بهداشتی</w:t>
      </w:r>
      <w:r w:rsidRPr="009F447E">
        <w:rPr>
          <w:rFonts w:cs="B Titr"/>
          <w:b/>
          <w:bCs/>
          <w:sz w:val="28"/>
        </w:rPr>
        <w:t xml:space="preserve">                   </w:t>
      </w:r>
      <w:r w:rsidRPr="009F447E">
        <w:rPr>
          <w:rFonts w:cs="B Titr"/>
          <w:b/>
          <w:bCs/>
          <w:sz w:val="28"/>
        </w:rPr>
        <w:tab/>
      </w:r>
      <w:r w:rsidRPr="009F447E">
        <w:rPr>
          <w:rFonts w:cs="B Titr"/>
          <w:b/>
          <w:bCs/>
          <w:sz w:val="28"/>
        </w:rPr>
        <w:tab/>
      </w:r>
      <w:r w:rsidRPr="009F447E">
        <w:rPr>
          <w:rFonts w:cs="B Titr"/>
          <w:b/>
          <w:bCs/>
          <w:sz w:val="28"/>
        </w:rPr>
        <w:tab/>
      </w:r>
      <w:r w:rsidRPr="009F447E">
        <w:rPr>
          <w:rFonts w:cs="B Titr"/>
          <w:b/>
          <w:bCs/>
          <w:sz w:val="28"/>
        </w:rPr>
        <w:tab/>
      </w:r>
      <w:r w:rsidR="000E3898">
        <w:rPr>
          <w:rFonts w:cs="B Titr" w:hint="cs"/>
          <w:b/>
          <w:bCs/>
          <w:sz w:val="28"/>
          <w:rtl/>
        </w:rPr>
        <w:t>105</w:t>
      </w:r>
    </w:p>
    <w:p w:rsidR="00884665" w:rsidRPr="009F447E" w:rsidRDefault="00884665" w:rsidP="000E3898">
      <w:pPr>
        <w:pStyle w:val="Heading1"/>
        <w:shd w:val="clear" w:color="auto" w:fill="FFFFFF" w:themeFill="background1"/>
        <w:jc w:val="both"/>
        <w:rPr>
          <w:rFonts w:cs="B Titr"/>
          <w:b/>
          <w:bCs/>
          <w:sz w:val="28"/>
          <w:rtl/>
        </w:rPr>
      </w:pPr>
      <w:r w:rsidRPr="009F447E">
        <w:rPr>
          <w:rFonts w:cs="B Titr" w:hint="cs"/>
          <w:b/>
          <w:bCs/>
          <w:sz w:val="28"/>
          <w:rtl/>
        </w:rPr>
        <w:t xml:space="preserve">ماده 67: مکانیسم پرداخت نگهبان/ سرایدار                                                                                </w:t>
      </w:r>
      <w:r w:rsidR="000E3898">
        <w:rPr>
          <w:rFonts w:cs="B Titr" w:hint="cs"/>
          <w:b/>
          <w:bCs/>
          <w:sz w:val="28"/>
          <w:rtl/>
        </w:rPr>
        <w:t>105</w:t>
      </w:r>
    </w:p>
    <w:p w:rsidR="00884665" w:rsidRPr="009F447E" w:rsidRDefault="00884665" w:rsidP="00F74F46">
      <w:pPr>
        <w:bidi/>
        <w:rPr>
          <w:rFonts w:cs="B Titr"/>
          <w:sz w:val="28"/>
          <w:szCs w:val="28"/>
          <w:rtl/>
        </w:rPr>
      </w:pPr>
      <w:r w:rsidRPr="009F447E">
        <w:rPr>
          <w:rFonts w:cs="B Titr" w:hint="cs"/>
          <w:sz w:val="28"/>
          <w:szCs w:val="28"/>
          <w:rtl/>
        </w:rPr>
        <w:t xml:space="preserve">ماده 68: کارانه سایر </w:t>
      </w:r>
      <w:r w:rsidR="00F74F46">
        <w:rPr>
          <w:rFonts w:cs="B Titr" w:hint="cs"/>
          <w:sz w:val="28"/>
          <w:szCs w:val="28"/>
          <w:rtl/>
        </w:rPr>
        <w:t>پرسنل</w:t>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000E3898">
        <w:rPr>
          <w:rFonts w:cs="B Titr" w:hint="cs"/>
          <w:sz w:val="28"/>
          <w:szCs w:val="28"/>
          <w:rtl/>
        </w:rPr>
        <w:t>106</w:t>
      </w:r>
    </w:p>
    <w:p w:rsidR="00884665" w:rsidRPr="009F447E" w:rsidRDefault="00884665" w:rsidP="000E3898">
      <w:pPr>
        <w:bidi/>
        <w:rPr>
          <w:rFonts w:cs="B Titr"/>
          <w:sz w:val="28"/>
          <w:szCs w:val="28"/>
          <w:rtl/>
        </w:rPr>
      </w:pPr>
      <w:r w:rsidRPr="009F447E">
        <w:rPr>
          <w:rFonts w:cs="B Titr" w:hint="cs"/>
          <w:sz w:val="28"/>
          <w:szCs w:val="28"/>
          <w:rtl/>
        </w:rPr>
        <w:t>ماده 69: زمان اجرا</w:t>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Pr="009F447E">
        <w:rPr>
          <w:rFonts w:cs="B Titr" w:hint="cs"/>
          <w:sz w:val="28"/>
          <w:szCs w:val="28"/>
          <w:rtl/>
        </w:rPr>
        <w:tab/>
      </w:r>
      <w:r w:rsidR="000E3898">
        <w:rPr>
          <w:rFonts w:cs="B Titr" w:hint="cs"/>
          <w:sz w:val="28"/>
          <w:szCs w:val="28"/>
          <w:rtl/>
        </w:rPr>
        <w:t>106</w:t>
      </w:r>
    </w:p>
    <w:p w:rsidR="00884665" w:rsidRPr="009F447E" w:rsidRDefault="00884665" w:rsidP="00884665">
      <w:pPr>
        <w:pStyle w:val="Heading1"/>
        <w:shd w:val="clear" w:color="auto" w:fill="FFFFFF" w:themeFill="background1"/>
        <w:jc w:val="both"/>
        <w:rPr>
          <w:rFonts w:cs="B Titr"/>
          <w:sz w:val="28"/>
          <w:rtl/>
        </w:rPr>
      </w:pPr>
    </w:p>
    <w:p w:rsidR="00884665" w:rsidRPr="009F447E" w:rsidRDefault="00884665" w:rsidP="00884665">
      <w:pPr>
        <w:rPr>
          <w:rtl/>
        </w:rPr>
      </w:pPr>
    </w:p>
    <w:p w:rsidR="00884665" w:rsidRPr="009F447E" w:rsidRDefault="00884665" w:rsidP="00884665">
      <w:pPr>
        <w:rPr>
          <w:rtl/>
        </w:rPr>
      </w:pPr>
    </w:p>
    <w:p w:rsidR="00884665" w:rsidRPr="009F447E" w:rsidRDefault="00884665" w:rsidP="00884665">
      <w:pPr>
        <w:pStyle w:val="Heading1"/>
        <w:shd w:val="clear" w:color="auto" w:fill="FFFFFF" w:themeFill="background1"/>
        <w:jc w:val="both"/>
        <w:rPr>
          <w:rFonts w:cs="B Zar"/>
          <w:sz w:val="28"/>
          <w:rtl/>
        </w:rPr>
      </w:pPr>
      <w:r w:rsidRPr="009F447E">
        <w:rPr>
          <w:rFonts w:cs="B Titr" w:hint="cs"/>
          <w:sz w:val="28"/>
          <w:rtl/>
        </w:rPr>
        <w:lastRenderedPageBreak/>
        <w:t>مقدمه</w:t>
      </w:r>
    </w:p>
    <w:p w:rsidR="00884665" w:rsidRPr="009F447E" w:rsidRDefault="00884665" w:rsidP="00A91915">
      <w:pPr>
        <w:pStyle w:val="Heading1"/>
        <w:ind w:firstLine="720"/>
        <w:jc w:val="both"/>
        <w:rPr>
          <w:rFonts w:cs="B Zar"/>
          <w:sz w:val="28"/>
          <w:rtl/>
        </w:rPr>
      </w:pPr>
      <w:r w:rsidRPr="009F447E">
        <w:rPr>
          <w:rFonts w:cs="B Zar" w:hint="cs"/>
          <w:sz w:val="28"/>
          <w:rtl/>
        </w:rPr>
        <w:t>موفقيت برنامه مراقبت هاي اوليه بهداشتي</w:t>
      </w:r>
      <w:r w:rsidRPr="009F447E">
        <w:rPr>
          <w:rFonts w:cs="B Zar" w:hint="cs"/>
          <w:sz w:val="24"/>
          <w:szCs w:val="24"/>
          <w:rtl/>
        </w:rPr>
        <w:t xml:space="preserve"> </w:t>
      </w:r>
      <w:r w:rsidRPr="009F447E">
        <w:rPr>
          <w:rFonts w:cs="B Zar" w:hint="cs"/>
          <w:sz w:val="28"/>
          <w:rtl/>
        </w:rPr>
        <w:t>(</w:t>
      </w:r>
      <w:r w:rsidRPr="009F447E">
        <w:rPr>
          <w:rFonts w:cs="B Zar"/>
          <w:sz w:val="28"/>
        </w:rPr>
        <w:t>PHC</w:t>
      </w:r>
      <w:r w:rsidRPr="009F447E">
        <w:rPr>
          <w:rFonts w:cs="B Zar" w:hint="cs"/>
          <w:sz w:val="28"/>
          <w:rtl/>
        </w:rPr>
        <w:t xml:space="preserve">) در قالب نظام شبكه هاي بهداشتي درماني كشور و در حال حاضر با </w:t>
      </w:r>
      <w:r w:rsidR="00AC0897">
        <w:rPr>
          <w:rFonts w:cs="B Zar" w:hint="cs"/>
          <w:sz w:val="28"/>
          <w:rtl/>
        </w:rPr>
        <w:t>رویکرد نظام جامع و همگانی سلامت</w:t>
      </w:r>
      <w:r w:rsidRPr="009F447E">
        <w:rPr>
          <w:rFonts w:cs="B Zar" w:hint="cs"/>
          <w:sz w:val="28"/>
          <w:rtl/>
        </w:rPr>
        <w:t xml:space="preserve">، موجب به کارگیری چهار اصل بنياني نظام شبكه بهداشت و درمان كشور يعني برقراري عدالت اجتماعي، همكاري بين بخشي، مشاركت مردمي و استفاده از تكنولوژي مناسب، درتمامي مراحل اجراي برنامه پزشك خانواده روستایی شد. </w:t>
      </w:r>
    </w:p>
    <w:p w:rsidR="00884665" w:rsidRPr="009F447E" w:rsidRDefault="00884665" w:rsidP="00A91915">
      <w:pPr>
        <w:pStyle w:val="Heading1"/>
        <w:jc w:val="both"/>
        <w:rPr>
          <w:rFonts w:cs="B Zar"/>
          <w:sz w:val="28"/>
          <w:rtl/>
        </w:rPr>
      </w:pPr>
      <w:r w:rsidRPr="009F447E">
        <w:rPr>
          <w:rFonts w:cs="B Zar" w:hint="cs"/>
          <w:sz w:val="28"/>
          <w:rtl/>
        </w:rPr>
        <w:t xml:space="preserve">تصويب ماده 91 در قانون برنامه چهارم توسعه اقتصادي، اجتماعي و فرهنگي کشور و بندهای ج و د ماده 32 و بند الف ماده 35 و بند ج ماده 38 برنامه پنجم توسعه اقتصادي، اجتماعي و فرهنگي کشور نيز تاكيدي بر استقرار بيمه سلامت  با محوريت پزشك خانواده و نظام ارجاع هستند. براساس بند 8 سياست هاي كلي سلامت، ابلاغ شده توسط رهبر معظم انقلاب، افزايش و بهبود كيفيت و ايمني خدمات و مراقبت هاي جامع و يكپارچه سلامت  با محوريت عدالت و تاكيد بر پاسخگويي، اطلاع رساني شفاف، اثربخشي، كارآيي و بهره وري بايد در قالب شبكه بهداشتي درمانی و منطبق برنظام سطح بندي و ارجاع صورت گیرد. در تصويب نامه هيات وزيران به شماره 142435/ت49863ه مورخ 29/8/1392 با هدف بهره مندی وبرخورداری مردم از خدمات پایه سلامت  وکاهش پرداخت هزینه های سلامت  از جیب مردم، كارگروه بررسي طرح تحول سلامت  و هماهنگي دستگاههاي اجرايي به منظور استقرار سامانه خدمات جامع و همگاني سلامت  در كليه روستاها، حاشيه شهرها و مناطق عشايري تشكیل شد. </w:t>
      </w:r>
    </w:p>
    <w:p w:rsidR="00884665" w:rsidRPr="009F447E" w:rsidRDefault="00884665" w:rsidP="00A91915">
      <w:pPr>
        <w:pStyle w:val="Heading1"/>
        <w:jc w:val="both"/>
        <w:rPr>
          <w:rFonts w:cs="B Zar"/>
          <w:sz w:val="28"/>
          <w:rtl/>
        </w:rPr>
      </w:pPr>
      <w:r w:rsidRPr="009F447E">
        <w:rPr>
          <w:rFonts w:cs="B Zar" w:hint="cs"/>
          <w:sz w:val="28"/>
          <w:rtl/>
        </w:rPr>
        <w:t>براساس قانون بودجه سال 1384، سازمان بيمه سلامت  ایران موظف گرديد تا با صدور دفترچه بيمه سلامت  براي تمام ساكنين مناطق روستايي، عشايري و شهرهاي زير 20 هزار نفر امكان بهره مندي از خدمات سلامت  را درقالب برنامه پزشك خانواده و از طريق نظام ارجاع فراهم آورد</w:t>
      </w:r>
      <w:r w:rsidRPr="009F447E">
        <w:rPr>
          <w:rFonts w:cs="B Zar"/>
          <w:sz w:val="28"/>
        </w:rPr>
        <w:t>.</w:t>
      </w:r>
      <w:r w:rsidRPr="009F447E">
        <w:rPr>
          <w:rFonts w:cs="B Zar" w:hint="cs"/>
          <w:sz w:val="28"/>
          <w:rtl/>
        </w:rPr>
        <w:t xml:space="preserve"> بدين ترتيب فرصتی مناسب به منظور تامین سهولت دسترسي به خدمات سلامت  براي ساکنین این مناطق پديد آمد.</w:t>
      </w:r>
    </w:p>
    <w:p w:rsidR="00884665" w:rsidRPr="009F447E" w:rsidRDefault="00884665" w:rsidP="00A91915">
      <w:pPr>
        <w:pStyle w:val="Heading1"/>
        <w:jc w:val="both"/>
        <w:rPr>
          <w:rFonts w:cs="B Zar"/>
          <w:sz w:val="28"/>
          <w:rtl/>
        </w:rPr>
      </w:pPr>
      <w:r w:rsidRPr="009F447E">
        <w:rPr>
          <w:rFonts w:cs="B Zar" w:hint="cs"/>
          <w:sz w:val="28"/>
          <w:rtl/>
        </w:rPr>
        <w:t>در برنامه پزشك خانواده و نظام ارجاع، پزشك عمومي و تيم سلامت  وي مسئوليت مدیریت سلامت  افراد و خانوارهاي تحت پوشش خود را بعهده داشته و پس از ارجاع فرد به سطوح تخصصي، مسئوليت پیگیری اقدامات انجام شده را نيز بعهده دارند. لذا، يكي از مهمترين وظايف پزشك خانواده ارائه خدمات جامع و همگانی  سلامت  است كه بدون ارائه اين خدمات، استفاده از اصطلاح پزشك خانواده براي ارائه صرف خدمات درماني، كاري نابجاست. همچنين، تمامي خدمات سلامت  در برنامه پزشك خانواده به جمعيت تحت پوشش به شكل فعال (</w:t>
      </w:r>
      <w:r w:rsidRPr="009F447E">
        <w:rPr>
          <w:rFonts w:cs="B Zar"/>
          <w:sz w:val="28"/>
        </w:rPr>
        <w:t>Active</w:t>
      </w:r>
      <w:r w:rsidRPr="009F447E">
        <w:rPr>
          <w:rFonts w:cs="B Zar" w:hint="cs"/>
          <w:sz w:val="28"/>
          <w:rtl/>
        </w:rPr>
        <w:t>) ارائه مي شود.</w:t>
      </w:r>
    </w:p>
    <w:p w:rsidR="00884665" w:rsidRPr="009F447E" w:rsidRDefault="00884665" w:rsidP="00A91915">
      <w:pPr>
        <w:pStyle w:val="Heading1"/>
        <w:jc w:val="both"/>
        <w:rPr>
          <w:rFonts w:cs="B Zar"/>
          <w:sz w:val="28"/>
          <w:rtl/>
        </w:rPr>
      </w:pPr>
      <w:r w:rsidRPr="009F447E">
        <w:rPr>
          <w:rFonts w:cs="B Zar" w:hint="cs"/>
          <w:sz w:val="28"/>
          <w:rtl/>
        </w:rPr>
        <w:t>محورهاي زير، مهمترين محورهاي اجراي برنامه پزشك خانواده در راستاي پوشش بيمه اي جمعيت روستايي، عشايری و ساکنين شهرهاي زير 20 هزار نفر خواهد بود:</w:t>
      </w:r>
    </w:p>
    <w:p w:rsidR="00884665" w:rsidRPr="009F447E" w:rsidRDefault="00AC0897" w:rsidP="00A91915">
      <w:pPr>
        <w:pStyle w:val="Heading1"/>
        <w:jc w:val="both"/>
        <w:rPr>
          <w:rFonts w:cs="B Zar"/>
          <w:sz w:val="28"/>
          <w:rtl/>
        </w:rPr>
      </w:pPr>
      <w:r>
        <w:rPr>
          <w:rFonts w:cs="B Zar" w:hint="cs"/>
          <w:sz w:val="28"/>
          <w:rtl/>
        </w:rPr>
        <w:lastRenderedPageBreak/>
        <w:t>-</w:t>
      </w:r>
      <w:r w:rsidR="00884665" w:rsidRPr="009F447E">
        <w:rPr>
          <w:rFonts w:cs="B Zar" w:hint="cs"/>
          <w:sz w:val="28"/>
          <w:rtl/>
        </w:rPr>
        <w:t xml:space="preserve">ساختار مناسب براي ارائه خدمات سلامت  در قالب بيمه روستايي، شبكه هاي بهداشتي درماني كشور است. درمورد استقرار اعضای تیم سلامت  طرحهاي گسترش شبكه ملاك خواهد بود. </w:t>
      </w:r>
    </w:p>
    <w:p w:rsidR="00884665" w:rsidRPr="009F447E" w:rsidRDefault="00884665" w:rsidP="00A91915">
      <w:pPr>
        <w:pStyle w:val="Heading1"/>
        <w:jc w:val="both"/>
        <w:rPr>
          <w:rFonts w:cs="B Zar"/>
          <w:sz w:val="28"/>
          <w:rtl/>
        </w:rPr>
      </w:pPr>
      <w:r w:rsidRPr="009F447E">
        <w:rPr>
          <w:rFonts w:cs="B Zar" w:hint="cs"/>
          <w:sz w:val="28"/>
          <w:rtl/>
        </w:rPr>
        <w:t>از سويي ديگر، ملاك در بخش خدمات بستري،  موضوع سطح بندي خدمات در قالب اجراي ماده 193 برنامه سوم توسعه يا ماده 89 برنامه چهارم توسعه كشور مي باشد.</w:t>
      </w:r>
    </w:p>
    <w:p w:rsidR="00884665" w:rsidRPr="009F447E" w:rsidRDefault="00884665" w:rsidP="00A91915">
      <w:pPr>
        <w:pStyle w:val="Heading1"/>
        <w:jc w:val="both"/>
        <w:rPr>
          <w:rFonts w:cs="B Zar"/>
          <w:sz w:val="28"/>
        </w:rPr>
      </w:pPr>
      <w:r w:rsidRPr="009F447E">
        <w:rPr>
          <w:rFonts w:cs="B Zar" w:hint="cs"/>
          <w:sz w:val="28"/>
          <w:rtl/>
        </w:rPr>
        <w:t xml:space="preserve">- وجود بسته خدمات سلامت  سطح اول كه امكان  ارائه خدمات با كيفيت و كميت مناسب را توسط تیم سلامت  فراهم مي كند. </w:t>
      </w:r>
    </w:p>
    <w:p w:rsidR="00884665" w:rsidRPr="009F447E" w:rsidRDefault="00884665" w:rsidP="00A91915">
      <w:pPr>
        <w:pStyle w:val="Heading1"/>
        <w:jc w:val="both"/>
        <w:rPr>
          <w:rFonts w:cs="B Zar"/>
          <w:sz w:val="28"/>
        </w:rPr>
      </w:pPr>
      <w:r w:rsidRPr="009F447E">
        <w:rPr>
          <w:rFonts w:cs="B Zar" w:hint="cs"/>
          <w:sz w:val="28"/>
          <w:rtl/>
        </w:rPr>
        <w:t xml:space="preserve">- تعيين جمعيت معين براي يك تيم سلامت  (پزشك خانواده). با انجام بررسي هاي بعمل آمده كارشناسي در برنامه كشوري اصلاح نظام سلامت  ودرنظر گرفتن بسته خدمات پزشك خانواده، جمعيتي درحدود 2500 تا 4000 نفر به ازاي هر تيم پزشك خانواده مناسب خواهد بود. بسيار ضروريست كه جمعيت هاي روستايي در قالب جمعيت هاي تحت پوشش خانه هاي بهداشت و بدون تغيير در طرح هاي گسترش شبكه، تحت پوشش پزشك خانواده قرار گيرند. </w:t>
      </w:r>
    </w:p>
    <w:p w:rsidR="00884665" w:rsidRPr="009F447E" w:rsidRDefault="00884665" w:rsidP="00A91915">
      <w:pPr>
        <w:pStyle w:val="Heading1"/>
        <w:jc w:val="both"/>
        <w:rPr>
          <w:rFonts w:cs="B Zar"/>
          <w:sz w:val="28"/>
        </w:rPr>
      </w:pPr>
      <w:r w:rsidRPr="009F447E">
        <w:rPr>
          <w:rFonts w:cs="B Zar" w:hint="cs"/>
          <w:sz w:val="28"/>
          <w:rtl/>
        </w:rPr>
        <w:t xml:space="preserve">-تبيين مسير ارجاع كه يكي ديگر از محورهاي اصلي پزشك خانواده است، در مناطق روستايي كشور براساس شرايط منطقه، ميزان دسترسي به خدمات تخصصي، طراحي راهكارهايي براي مديريت اطلاعات از سطح متخصص به پزشك خانواده و شرايط ترابري روستايي متغير خواهد بود. در چنين شرايطي بايد ضمن رعايت كليه نكات پيشگفت، مناسب ترين شكل ارجاع برای بيمار طراحي گردد. </w:t>
      </w:r>
    </w:p>
    <w:p w:rsidR="00884665" w:rsidRPr="009F447E" w:rsidRDefault="00884665" w:rsidP="00A91915">
      <w:pPr>
        <w:pStyle w:val="Heading1"/>
        <w:jc w:val="both"/>
        <w:rPr>
          <w:rFonts w:cs="B Zar"/>
          <w:sz w:val="28"/>
        </w:rPr>
      </w:pPr>
      <w:r w:rsidRPr="009F447E">
        <w:rPr>
          <w:rFonts w:cs="B Zar" w:hint="cs"/>
          <w:sz w:val="28"/>
          <w:rtl/>
        </w:rPr>
        <w:t xml:space="preserve">-از مهمترین شيوه های ارزشيابي برنامه پزشك خانواده، سنجش ميزان رضايت گيرندگان خدمت است كه بايد در مراحل طراحي، اجرا و ارزشيابي به عنوان  یکی ازمحوري ترين شاخص های موفقيت برنامه بيمه روستايي و پزشك خانواده مد نظر قرار گیرد. </w:t>
      </w:r>
    </w:p>
    <w:p w:rsidR="00884665" w:rsidRPr="009F447E" w:rsidRDefault="00884665" w:rsidP="00A91915">
      <w:pPr>
        <w:pStyle w:val="Heading1"/>
        <w:jc w:val="both"/>
        <w:rPr>
          <w:rFonts w:cs="B Zar"/>
          <w:sz w:val="28"/>
          <w:rtl/>
        </w:rPr>
      </w:pPr>
      <w:r w:rsidRPr="009F447E">
        <w:rPr>
          <w:rFonts w:cs="B Zar" w:hint="cs"/>
          <w:sz w:val="28"/>
          <w:rtl/>
        </w:rPr>
        <w:t>-اصلي ترين محور اجراي برنامه پزشك خانواده، موضوع سازوکار پرداخت و فرايند پايش عملكرد پزشك خانواده باتوجه به شاخص های سلامت  است.</w:t>
      </w:r>
    </w:p>
    <w:p w:rsidR="00884665" w:rsidRPr="009F447E" w:rsidRDefault="00884665" w:rsidP="00A91915">
      <w:pPr>
        <w:pStyle w:val="Heading1"/>
        <w:jc w:val="both"/>
        <w:rPr>
          <w:rFonts w:cs="B Titr"/>
          <w:b/>
          <w:bCs/>
          <w:sz w:val="28"/>
          <w:rtl/>
        </w:rPr>
      </w:pPr>
      <w:r w:rsidRPr="009F447E">
        <w:rPr>
          <w:rFonts w:cs="B Titr"/>
          <w:sz w:val="28"/>
          <w:rtl/>
        </w:rPr>
        <w:br w:type="page"/>
      </w:r>
      <w:r w:rsidRPr="009F447E">
        <w:rPr>
          <w:rFonts w:cs="B Titr" w:hint="cs"/>
          <w:b/>
          <w:bCs/>
          <w:sz w:val="28"/>
          <w:rtl/>
        </w:rPr>
        <w:lastRenderedPageBreak/>
        <w:t>فصل اول: كليات برنامه پزشك خانواده و بيمه روستايي</w:t>
      </w:r>
    </w:p>
    <w:p w:rsidR="00C1123A" w:rsidRPr="009F447E" w:rsidRDefault="00C1123A"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1: تعاریف</w:t>
      </w:r>
    </w:p>
    <w:p w:rsidR="00884665" w:rsidRDefault="00884665" w:rsidP="00A91915">
      <w:pPr>
        <w:pStyle w:val="Heading1"/>
        <w:jc w:val="both"/>
        <w:rPr>
          <w:rFonts w:cs="B Zar"/>
          <w:sz w:val="28"/>
          <w:rtl/>
        </w:rPr>
      </w:pPr>
      <w:r w:rsidRPr="009F447E">
        <w:rPr>
          <w:rFonts w:cs="B Zar" w:hint="cs"/>
          <w:sz w:val="28"/>
          <w:rtl/>
        </w:rPr>
        <w:t>اصطلاحات بکار برده شده در این دستورعمل به شرح زیر تعریف می گردد:</w:t>
      </w:r>
    </w:p>
    <w:p w:rsidR="00AB530C" w:rsidRPr="00AB530C" w:rsidRDefault="00AB530C" w:rsidP="00AB530C">
      <w:pPr>
        <w:rPr>
          <w:rtl/>
        </w:rPr>
      </w:pPr>
    </w:p>
    <w:p w:rsidR="00884665" w:rsidRPr="009F447E" w:rsidRDefault="00884665" w:rsidP="00A91915">
      <w:pPr>
        <w:pStyle w:val="Heading1"/>
        <w:jc w:val="both"/>
        <w:rPr>
          <w:rFonts w:cs="B Zar"/>
          <w:b/>
          <w:bCs/>
          <w:sz w:val="28"/>
          <w:rtl/>
        </w:rPr>
      </w:pPr>
      <w:r w:rsidRPr="009F447E">
        <w:rPr>
          <w:rFonts w:cs="B Zar" w:hint="cs"/>
          <w:b/>
          <w:bCs/>
          <w:sz w:val="28"/>
          <w:rtl/>
        </w:rPr>
        <w:t>1- پزشك خانواده</w:t>
      </w:r>
    </w:p>
    <w:p w:rsidR="00884665" w:rsidRPr="009F447E" w:rsidRDefault="00884665" w:rsidP="00A91915">
      <w:pPr>
        <w:pStyle w:val="Heading1"/>
        <w:jc w:val="both"/>
        <w:rPr>
          <w:rFonts w:cs="B Zar"/>
          <w:sz w:val="28"/>
          <w:rtl/>
        </w:rPr>
      </w:pPr>
      <w:r w:rsidRPr="009F447E">
        <w:rPr>
          <w:rFonts w:cs="B Zar" w:hint="cs"/>
          <w:sz w:val="28"/>
          <w:rtl/>
        </w:rPr>
        <w:t>پزشك خانواده فردی است که داراي حداقل مدرك دكتراي حرفه</w:t>
      </w:r>
      <w:r w:rsidRPr="009F447E">
        <w:rPr>
          <w:rFonts w:cs="B Zar" w:hint="cs"/>
          <w:sz w:val="28"/>
          <w:rtl/>
        </w:rPr>
        <w:softHyphen/>
        <w:t>اي پزشكي و مجوز معتبر كار پزشكي است و عهده</w:t>
      </w:r>
      <w:r w:rsidRPr="009F447E">
        <w:rPr>
          <w:rFonts w:cs="B Zar" w:hint="cs"/>
          <w:sz w:val="28"/>
          <w:rtl/>
        </w:rPr>
        <w:softHyphen/>
        <w:t xml:space="preserve">دار خدمات پزشكي سطح اول در مناطق روستائی و شهرهای زیر بیست هزار نفر  می باشد واز طریق عقد قرارداد خدمت تمام وقت با سیستم بهداشتی درمانی  در مراکز خدمات جامع سلامت مجری برنامه پزشک خانواده با شرح وظایف مشخص براساس بسته خدمات  سلامت به ارائه خدمت می پردازد. مسئولیت مرکز خدمات جامع سلامت   مجری برنامه و </w:t>
      </w:r>
      <w:r w:rsidRPr="009F447E">
        <w:rPr>
          <w:rFonts w:cs="B Zar"/>
          <w:sz w:val="28"/>
          <w:rtl/>
        </w:rPr>
        <w:t>مد</w:t>
      </w:r>
      <w:r w:rsidRPr="009F447E">
        <w:rPr>
          <w:rFonts w:cs="B Zar" w:hint="cs"/>
          <w:sz w:val="28"/>
          <w:rtl/>
        </w:rPr>
        <w:t>ی</w:t>
      </w:r>
      <w:r w:rsidRPr="009F447E">
        <w:rPr>
          <w:rFonts w:cs="B Zar" w:hint="eastAsia"/>
          <w:sz w:val="28"/>
          <w:rtl/>
        </w:rPr>
        <w:t>ر</w:t>
      </w:r>
      <w:r w:rsidRPr="009F447E">
        <w:rPr>
          <w:rFonts w:cs="B Zar" w:hint="cs"/>
          <w:sz w:val="28"/>
          <w:rtl/>
        </w:rPr>
        <w:t>ی</w:t>
      </w:r>
      <w:r w:rsidRPr="009F447E">
        <w:rPr>
          <w:rFonts w:cs="B Zar" w:hint="eastAsia"/>
          <w:sz w:val="28"/>
          <w:rtl/>
        </w:rPr>
        <w:t>ت</w:t>
      </w:r>
      <w:r w:rsidRPr="009F447E">
        <w:rPr>
          <w:rFonts w:cs="B Zar"/>
          <w:sz w:val="28"/>
          <w:rtl/>
        </w:rPr>
        <w:t xml:space="preserve"> ت</w:t>
      </w:r>
      <w:r w:rsidRPr="009F447E">
        <w:rPr>
          <w:rFonts w:cs="B Zar" w:hint="cs"/>
          <w:sz w:val="28"/>
          <w:rtl/>
        </w:rPr>
        <w:t>ی</w:t>
      </w:r>
      <w:r w:rsidRPr="009F447E">
        <w:rPr>
          <w:rFonts w:cs="B Zar" w:hint="eastAsia"/>
          <w:sz w:val="28"/>
          <w:rtl/>
        </w:rPr>
        <w:t>م</w:t>
      </w:r>
      <w:r w:rsidRPr="009F447E">
        <w:rPr>
          <w:rFonts w:cs="B Zar"/>
          <w:sz w:val="28"/>
          <w:rtl/>
        </w:rPr>
        <w:t xml:space="preserve"> سلامت  </w:t>
      </w:r>
      <w:r w:rsidRPr="009F447E">
        <w:rPr>
          <w:rFonts w:cs="B Zar" w:hint="cs"/>
          <w:sz w:val="28"/>
          <w:rtl/>
        </w:rPr>
        <w:t>به عهده پزشک خانواده بوده و واگذاری آن به غیر از پزشک ممنوع می باشد.</w:t>
      </w:r>
    </w:p>
    <w:p w:rsidR="00884665" w:rsidRPr="009F447E" w:rsidRDefault="00884665" w:rsidP="00A91915"/>
    <w:p w:rsidR="00884665" w:rsidRPr="009F447E" w:rsidRDefault="00884665" w:rsidP="00A91915">
      <w:pPr>
        <w:pStyle w:val="Heading1"/>
        <w:jc w:val="both"/>
        <w:rPr>
          <w:rFonts w:cs="B Zar"/>
          <w:b/>
          <w:bCs/>
          <w:sz w:val="28"/>
          <w:rtl/>
        </w:rPr>
      </w:pPr>
      <w:r w:rsidRPr="009F447E">
        <w:rPr>
          <w:rFonts w:cs="B Zar" w:hint="cs"/>
          <w:b/>
          <w:bCs/>
          <w:sz w:val="28"/>
          <w:rtl/>
        </w:rPr>
        <w:t>2- فرد روستایی</w:t>
      </w:r>
    </w:p>
    <w:p w:rsidR="002007F1" w:rsidRPr="009F447E" w:rsidRDefault="00884665" w:rsidP="008C217D">
      <w:pPr>
        <w:pStyle w:val="Heading1"/>
        <w:jc w:val="both"/>
        <w:rPr>
          <w:rFonts w:cs="B Zar"/>
          <w:sz w:val="28"/>
          <w:rtl/>
        </w:rPr>
      </w:pPr>
      <w:r w:rsidRPr="009F447E">
        <w:rPr>
          <w:rFonts w:cs="B Zar" w:hint="cs"/>
          <w:sz w:val="28"/>
          <w:rtl/>
        </w:rPr>
        <w:t xml:space="preserve"> </w:t>
      </w:r>
      <w:r w:rsidRPr="00A91915">
        <w:rPr>
          <w:rFonts w:cs="B Zar" w:hint="cs"/>
          <w:sz w:val="28"/>
          <w:rtl/>
        </w:rPr>
        <w:t>فرد روستایی</w:t>
      </w:r>
      <w:r w:rsidR="002007F1" w:rsidRPr="00A91915">
        <w:rPr>
          <w:rFonts w:cs="B Zar" w:hint="cs"/>
          <w:sz w:val="28"/>
          <w:rtl/>
        </w:rPr>
        <w:t xml:space="preserve"> فردی است که سکونت وی در روستا مورد تایید خانه بهداشت یا شورای اسلامی روستا</w:t>
      </w:r>
      <w:r w:rsidR="00093AF7" w:rsidRPr="00A91915">
        <w:rPr>
          <w:rFonts w:cs="B Zar" w:hint="cs"/>
          <w:sz w:val="28"/>
          <w:rtl/>
        </w:rPr>
        <w:t xml:space="preserve"> و دارای پرونده خانوار فعال</w:t>
      </w:r>
      <w:r w:rsidR="002007F1" w:rsidRPr="00A91915">
        <w:rPr>
          <w:rFonts w:cs="B Zar" w:hint="cs"/>
          <w:sz w:val="28"/>
          <w:rtl/>
        </w:rPr>
        <w:t xml:space="preserve"> باشد.</w:t>
      </w:r>
    </w:p>
    <w:p w:rsidR="00EB7E3E" w:rsidRPr="009F447E" w:rsidRDefault="00EB7E3E" w:rsidP="00A91915">
      <w:pPr>
        <w:jc w:val="right"/>
        <w:rPr>
          <w:rtl/>
        </w:rPr>
      </w:pPr>
    </w:p>
    <w:p w:rsidR="00EB7E3E" w:rsidRPr="009F447E" w:rsidRDefault="00EB7E3E" w:rsidP="00A91915">
      <w:pPr>
        <w:pStyle w:val="Heading1"/>
        <w:jc w:val="both"/>
        <w:rPr>
          <w:rFonts w:cs="B Zar"/>
          <w:b/>
          <w:bCs/>
          <w:sz w:val="28"/>
          <w:rtl/>
        </w:rPr>
      </w:pPr>
      <w:r w:rsidRPr="009F447E">
        <w:rPr>
          <w:rFonts w:cs="B Zar" w:hint="cs"/>
          <w:b/>
          <w:bCs/>
          <w:sz w:val="28"/>
          <w:rtl/>
        </w:rPr>
        <w:t>3- خدمات سلامت</w:t>
      </w:r>
    </w:p>
    <w:p w:rsidR="00884665" w:rsidRPr="009F447E" w:rsidRDefault="00884665" w:rsidP="00A91915">
      <w:pPr>
        <w:bidi/>
        <w:jc w:val="both"/>
        <w:rPr>
          <w:rFonts w:cs="B Zar"/>
          <w:sz w:val="28"/>
          <w:rtl/>
        </w:rPr>
      </w:pPr>
      <w:r w:rsidRPr="009F447E">
        <w:rPr>
          <w:rFonts w:cs="B Zar" w:hint="cs"/>
          <w:sz w:val="28"/>
          <w:szCs w:val="28"/>
          <w:rtl/>
        </w:rPr>
        <w:t>مجموعه فعالیت‌ها و فرآیند‌هایی است که بستر لازم برای حصول سلامت  همه جانبه را برای فرد و اجتماع فراهم می‌كند. خدمات سلامت  بطور اعم در برگيرنده امور مربوط به تغذيه، بهداشت، پيشگيري، تشخيص، در</w:t>
      </w:r>
      <w:r w:rsidR="00EB7E3E" w:rsidRPr="009F447E">
        <w:rPr>
          <w:rFonts w:cs="B Zar" w:hint="cs"/>
          <w:sz w:val="28"/>
          <w:szCs w:val="28"/>
          <w:rtl/>
        </w:rPr>
        <w:t>مان، بازتواني، بيمه خدمات سلامت</w:t>
      </w:r>
      <w:r w:rsidRPr="009F447E">
        <w:rPr>
          <w:rFonts w:cs="B Zar" w:hint="cs"/>
          <w:sz w:val="28"/>
          <w:szCs w:val="28"/>
          <w:rtl/>
        </w:rPr>
        <w:t>، آموزش و تحقيقات و فناوري در حوزه‌هاي ذيربط  و همچنين، كنترل كيفيت و ايمني مواد و فرآورده‌هاي دارويي، بيولوژيك، خوردني، آرايشي، بهداشتي و ملزومات و تجهيزات پزشكي و اثربخشي فرآورده‌هاي دارويي و بيولوژيك می‌باشد</w:t>
      </w:r>
      <w:r w:rsidRPr="009F447E">
        <w:rPr>
          <w:rFonts w:cs="B Zar" w:hint="cs"/>
          <w:sz w:val="28"/>
          <w:rtl/>
        </w:rPr>
        <w:t>.</w:t>
      </w:r>
    </w:p>
    <w:p w:rsidR="00EB7E3E" w:rsidRPr="009F447E" w:rsidRDefault="00EB7E3E" w:rsidP="00A91915">
      <w:pPr>
        <w:bidi/>
        <w:jc w:val="both"/>
        <w:rPr>
          <w:rFonts w:cs="B Zar"/>
          <w:sz w:val="28"/>
          <w:rtl/>
        </w:rPr>
      </w:pPr>
    </w:p>
    <w:p w:rsidR="00EB7E3E" w:rsidRPr="009F447E" w:rsidRDefault="00EB7E3E" w:rsidP="00A91915">
      <w:pPr>
        <w:pStyle w:val="Heading1"/>
        <w:jc w:val="both"/>
        <w:rPr>
          <w:rFonts w:cs="B Zar"/>
          <w:b/>
          <w:bCs/>
          <w:sz w:val="28"/>
          <w:rtl/>
        </w:rPr>
      </w:pPr>
      <w:r w:rsidRPr="009F447E">
        <w:rPr>
          <w:rFonts w:cs="B Zar" w:hint="cs"/>
          <w:b/>
          <w:bCs/>
          <w:sz w:val="28"/>
          <w:rtl/>
        </w:rPr>
        <w:t>4- خدمات جامع سلامت</w:t>
      </w:r>
    </w:p>
    <w:p w:rsidR="00884665" w:rsidRPr="00AB530C" w:rsidRDefault="00884665" w:rsidP="00AB530C">
      <w:pPr>
        <w:bidi/>
        <w:jc w:val="both"/>
        <w:rPr>
          <w:rFonts w:cs="B Zar"/>
          <w:sz w:val="28"/>
        </w:rPr>
      </w:pPr>
      <w:r w:rsidRPr="009F447E">
        <w:rPr>
          <w:rFonts w:cs="B Zar" w:hint="cs"/>
          <w:sz w:val="28"/>
          <w:szCs w:val="28"/>
          <w:rtl/>
        </w:rPr>
        <w:t>ارائه هماهنگ تمامی خدمات سلامت  مورد نیاز یا درخواست افراد (بیمار/ خدمت گیرنده) که شامل طیفی از مراقبت‌های ارتقای سلامت ، پیشگیری از بیماری، تشخیص، درمان و مدیریت، بازتوانی، تسکینی و مراقبت‌های مزمن طولانی در منزل می شود و از طریق سطوح و واحدهای مختلف خدمات در نظام سلامت  در طول زندگی (از بدو تولد تا مرگ) تضمین می شود</w:t>
      </w:r>
      <w:r w:rsidRPr="009F447E">
        <w:rPr>
          <w:rFonts w:eastAsia="SimSun" w:cs="B Zar" w:hint="cs"/>
          <w:sz w:val="28"/>
          <w:rtl/>
          <w:lang w:eastAsia="zh-CN"/>
        </w:rPr>
        <w:t>.</w:t>
      </w:r>
    </w:p>
    <w:p w:rsidR="00884665" w:rsidRPr="009F447E" w:rsidRDefault="00884665" w:rsidP="00A91915">
      <w:pPr>
        <w:pStyle w:val="Heading1"/>
        <w:jc w:val="both"/>
        <w:rPr>
          <w:rFonts w:cs="B Zar"/>
          <w:b/>
          <w:bCs/>
          <w:sz w:val="24"/>
          <w:szCs w:val="24"/>
        </w:rPr>
      </w:pPr>
      <w:r w:rsidRPr="009F447E">
        <w:rPr>
          <w:rFonts w:cs="B Zar" w:hint="cs"/>
          <w:b/>
          <w:bCs/>
          <w:sz w:val="28"/>
          <w:rtl/>
        </w:rPr>
        <w:lastRenderedPageBreak/>
        <w:t>5-</w:t>
      </w:r>
      <w:r w:rsidRPr="009F447E">
        <w:rPr>
          <w:rFonts w:cs="B Zar"/>
          <w:b/>
          <w:bCs/>
          <w:sz w:val="28"/>
        </w:rPr>
        <w:t xml:space="preserve"> </w:t>
      </w:r>
      <w:r w:rsidRPr="009F447E">
        <w:rPr>
          <w:rFonts w:cs="B Zar" w:hint="cs"/>
          <w:b/>
          <w:bCs/>
          <w:sz w:val="28"/>
          <w:rtl/>
        </w:rPr>
        <w:t xml:space="preserve">مراقبت‌های اولیه سلامت </w:t>
      </w:r>
    </w:p>
    <w:p w:rsidR="00884665" w:rsidRPr="009F447E" w:rsidRDefault="00884665" w:rsidP="00A91915">
      <w:pPr>
        <w:pStyle w:val="Heading1"/>
        <w:jc w:val="both"/>
        <w:rPr>
          <w:rFonts w:eastAsia="SimSun" w:cs="B Zar"/>
          <w:sz w:val="28"/>
          <w:lang w:eastAsia="zh-CN"/>
        </w:rPr>
      </w:pPr>
      <w:r w:rsidRPr="009F447E">
        <w:rPr>
          <w:rFonts w:eastAsia="SimSun" w:cs="B Zar" w:hint="cs"/>
          <w:sz w:val="28"/>
          <w:rtl/>
          <w:lang w:eastAsia="zh-CN"/>
        </w:rPr>
        <w:t xml:space="preserve">خدمات اساسی سلامت  است مبتنی بر روش‌های کاربردی، از نظر علمی معتبر و از نظر اجتماعی پذیرفتنی، که از طریق مشارکت کامل فرد و خانواده در دسترس جامعه قرار می‌گیرد، با هزینه‌ای که جامعه بتواند در هر مرحله از توسعه با روحیه خوداتکایی و خودگردانی از عهده آن برآید. </w:t>
      </w:r>
    </w:p>
    <w:p w:rsidR="00884665" w:rsidRPr="009F447E" w:rsidRDefault="00884665" w:rsidP="00A91915">
      <w:pPr>
        <w:bidi/>
        <w:rPr>
          <w:rFonts w:eastAsia="SimSun"/>
          <w:rtl/>
          <w:lang w:eastAsia="zh-CN"/>
        </w:rPr>
      </w:pPr>
    </w:p>
    <w:p w:rsidR="00884665" w:rsidRPr="009F447E" w:rsidRDefault="00884665" w:rsidP="00A91915">
      <w:pPr>
        <w:pStyle w:val="Heading1"/>
        <w:jc w:val="both"/>
        <w:rPr>
          <w:rFonts w:cs="B Zar"/>
          <w:b/>
          <w:bCs/>
          <w:sz w:val="28"/>
        </w:rPr>
      </w:pPr>
      <w:r w:rsidRPr="009F447E">
        <w:rPr>
          <w:rFonts w:cs="B Zar" w:hint="cs"/>
          <w:b/>
          <w:bCs/>
          <w:sz w:val="28"/>
          <w:rtl/>
        </w:rPr>
        <w:t>6-</w:t>
      </w:r>
      <w:r w:rsidRPr="009F447E">
        <w:rPr>
          <w:rFonts w:cs="B Zar"/>
          <w:b/>
          <w:bCs/>
          <w:sz w:val="28"/>
        </w:rPr>
        <w:t xml:space="preserve">  </w:t>
      </w:r>
      <w:r w:rsidRPr="009F447E">
        <w:rPr>
          <w:rFonts w:cs="B Zar" w:hint="cs"/>
          <w:b/>
          <w:bCs/>
          <w:sz w:val="28"/>
          <w:rtl/>
        </w:rPr>
        <w:t xml:space="preserve">نظام ارجاع </w:t>
      </w:r>
    </w:p>
    <w:p w:rsidR="00884665" w:rsidRPr="009F447E" w:rsidRDefault="00884665" w:rsidP="00A91915">
      <w:pPr>
        <w:pStyle w:val="Heading1"/>
        <w:jc w:val="both"/>
        <w:rPr>
          <w:rFonts w:eastAsia="SimSun" w:cs="B Zar"/>
          <w:sz w:val="28"/>
          <w:rtl/>
          <w:lang w:eastAsia="zh-CN"/>
        </w:rPr>
      </w:pPr>
      <w:r w:rsidRPr="009F447E">
        <w:rPr>
          <w:rFonts w:eastAsia="SimSun" w:cs="B Zar" w:hint="cs"/>
          <w:sz w:val="28"/>
          <w:rtl/>
          <w:lang w:eastAsia="zh-CN"/>
        </w:rPr>
        <w:t>ارائه خدمات سلامت  بصورت زنجیره ای مرتبط و تکاملی می باشد تا چنانچه مراجعه کننده ای از واحد محیطی به خدمات تخصصی تر نیاز داشت بتواند او را به سطح بالاترارجاع نماید و نتیجه اقدامات درمانی در سطوح بالاتر به سطوح پایین تر جهت پیگیری درمان اعلام می گردد.</w:t>
      </w:r>
    </w:p>
    <w:p w:rsidR="00884665" w:rsidRPr="009F447E" w:rsidRDefault="00884665" w:rsidP="00A91915">
      <w:pPr>
        <w:rPr>
          <w:rFonts w:eastAsia="SimSun"/>
          <w:b/>
          <w:bCs/>
          <w:sz w:val="28"/>
          <w:szCs w:val="28"/>
          <w:rtl/>
          <w:lang w:eastAsia="zh-CN"/>
        </w:rPr>
      </w:pPr>
    </w:p>
    <w:p w:rsidR="00884665" w:rsidRPr="009F447E" w:rsidRDefault="00884665" w:rsidP="00A91915">
      <w:pPr>
        <w:pStyle w:val="Heading1"/>
        <w:jc w:val="both"/>
        <w:rPr>
          <w:rFonts w:cs="B Zar"/>
          <w:b/>
          <w:bCs/>
          <w:sz w:val="28"/>
        </w:rPr>
      </w:pPr>
      <w:r w:rsidRPr="009F447E">
        <w:rPr>
          <w:rFonts w:cs="B Zar" w:hint="cs"/>
          <w:b/>
          <w:bCs/>
          <w:sz w:val="28"/>
          <w:rtl/>
        </w:rPr>
        <w:t>7-</w:t>
      </w:r>
      <w:r w:rsidRPr="009F447E">
        <w:rPr>
          <w:rFonts w:cs="B Zar"/>
          <w:b/>
          <w:bCs/>
          <w:sz w:val="28"/>
        </w:rPr>
        <w:t xml:space="preserve"> </w:t>
      </w:r>
      <w:r w:rsidRPr="009F447E">
        <w:rPr>
          <w:rFonts w:cs="B Zar" w:hint="cs"/>
          <w:b/>
          <w:bCs/>
          <w:sz w:val="28"/>
          <w:rtl/>
        </w:rPr>
        <w:t>سطح</w:t>
      </w:r>
      <w:r w:rsidRPr="009F447E">
        <w:rPr>
          <w:rFonts w:cs="B Zar"/>
          <w:b/>
          <w:bCs/>
          <w:sz w:val="28"/>
        </w:rPr>
        <w:t xml:space="preserve"> </w:t>
      </w:r>
      <w:r w:rsidRPr="009F447E">
        <w:rPr>
          <w:rFonts w:cs="B Zar" w:hint="cs"/>
          <w:b/>
          <w:bCs/>
          <w:sz w:val="28"/>
          <w:rtl/>
        </w:rPr>
        <w:t xml:space="preserve">‌بندی واحدهای ارائه خدمات سلامت </w:t>
      </w:r>
    </w:p>
    <w:p w:rsidR="00884665" w:rsidRPr="009F447E" w:rsidRDefault="00884665" w:rsidP="00A91915">
      <w:pPr>
        <w:pStyle w:val="Heading1"/>
        <w:jc w:val="both"/>
        <w:rPr>
          <w:rFonts w:cs="B Zar"/>
          <w:sz w:val="28"/>
        </w:rPr>
      </w:pPr>
      <w:r w:rsidRPr="009F447E">
        <w:rPr>
          <w:rFonts w:cs="B Zar" w:hint="cs"/>
          <w:sz w:val="28"/>
          <w:rtl/>
        </w:rPr>
        <w:t>چيدمان واحدهاي ارایه دهنده خدمات و مراقبت</w:t>
      </w:r>
      <w:r w:rsidRPr="009F447E">
        <w:rPr>
          <w:rFonts w:cs="B Zar" w:hint="cs"/>
          <w:sz w:val="28"/>
          <w:rtl/>
        </w:rPr>
        <w:softHyphen/>
        <w:t xml:space="preserve">هاي سلامت  به منظور دسترسي  عادلانه، کم هزینه، سریع و با کیفیت  مردم را به خدمات میسر می سازد. </w:t>
      </w:r>
    </w:p>
    <w:p w:rsidR="00884665" w:rsidRPr="009F447E" w:rsidRDefault="00884665" w:rsidP="00A91915">
      <w:pPr>
        <w:pStyle w:val="Heading1"/>
        <w:jc w:val="both"/>
        <w:rPr>
          <w:rFonts w:cs="B Zar"/>
          <w:sz w:val="28"/>
        </w:rPr>
      </w:pPr>
      <w:r w:rsidRPr="009F447E">
        <w:rPr>
          <w:rFonts w:cs="B Zar" w:hint="cs"/>
          <w:sz w:val="28"/>
          <w:rtl/>
        </w:rPr>
        <w:t>خدمات و مراقبت‌هاي سلامت  در سه سطح در اختيار افراد و جامعه تحت پوشش گذاشته مي‌شود:</w:t>
      </w:r>
    </w:p>
    <w:p w:rsidR="00884665" w:rsidRPr="009F447E" w:rsidRDefault="00884665" w:rsidP="00A91915">
      <w:pPr>
        <w:pStyle w:val="Heading1"/>
        <w:jc w:val="both"/>
        <w:rPr>
          <w:rFonts w:cs="B Zar"/>
          <w:sz w:val="28"/>
        </w:rPr>
      </w:pPr>
      <w:r w:rsidRPr="009F447E">
        <w:rPr>
          <w:rFonts w:cs="B Zar" w:hint="cs"/>
          <w:sz w:val="28"/>
          <w:rtl/>
        </w:rPr>
        <w:t>7-1- سطح یک: شامل خدمات/ مراقبت‌های اولیه سلامت  فرد و جامعه است. خدمات سطح یک در نقطه آغازین توسط واحدي در نظام سلامت  (مرکز خدمات جامع سلامت   روستایی يا مرکز خدمات جامع سلامت شهري روستايي يا شهري و خانه هاي بهداشت تابعه آنها طبق طرح گسترش شبكه شهرستان) ارائه مي گردد. اين واحد به طور معمول در جايي نزديك به محل زندگي مردم قرار دارد، و در آن، نخستين تماس فرد با نظام سلامت  از طريق  پزشك خانواده يا تيم سلامت  اتفاق مي</w:t>
      </w:r>
      <w:r w:rsidRPr="009F447E">
        <w:rPr>
          <w:rFonts w:cs="B Zar" w:hint="cs"/>
          <w:sz w:val="28"/>
          <w:rtl/>
        </w:rPr>
        <w:softHyphen/>
        <w:t xml:space="preserve">افتد. </w:t>
      </w:r>
    </w:p>
    <w:p w:rsidR="00884665" w:rsidRPr="009F447E" w:rsidRDefault="00884665" w:rsidP="00A91915">
      <w:pPr>
        <w:pStyle w:val="Heading1"/>
        <w:jc w:val="both"/>
        <w:rPr>
          <w:rFonts w:cs="B Zar"/>
          <w:sz w:val="28"/>
          <w:rtl/>
        </w:rPr>
      </w:pPr>
      <w:r w:rsidRPr="009F447E">
        <w:rPr>
          <w:rFonts w:cs="B Zar" w:hint="cs"/>
          <w:sz w:val="28"/>
          <w:rtl/>
        </w:rPr>
        <w:t>سایر خدمات سلامت  مانند خدمات دارویی، پاراکلینیک (آزمایش‌ها و تصویربرداری‌ها) و خدمات سلامت  دهان و دندان و .. نیز در مراکز مجری برنامه و موسسات دولتی و غیردولتی مانند داروخانه‌ها، آزمایشگاه‌ها و مراکز تصویربرداری ارائه می‌شوند.</w:t>
      </w:r>
    </w:p>
    <w:p w:rsidR="00884665" w:rsidRPr="009F447E" w:rsidRDefault="00884665" w:rsidP="00A91915">
      <w:pPr>
        <w:pStyle w:val="Heading1"/>
        <w:jc w:val="both"/>
        <w:rPr>
          <w:rFonts w:cs="B Zar"/>
          <w:sz w:val="28"/>
        </w:rPr>
      </w:pPr>
      <w:r w:rsidRPr="009F447E">
        <w:rPr>
          <w:rFonts w:cs="B Zar" w:hint="cs"/>
          <w:sz w:val="28"/>
          <w:rtl/>
        </w:rPr>
        <w:t xml:space="preserve">سایر خدمات از طریق ارجاع به سطح  بالاتر و با پذیرش مسئولیت پیگیری و تداوم خدمات به بیمار توسط واحد ارائه دهنده خدمات سطح یک انجام می‌گیرد. </w:t>
      </w:r>
    </w:p>
    <w:p w:rsidR="00884665" w:rsidRPr="009F447E" w:rsidRDefault="00884665" w:rsidP="00A91915">
      <w:pPr>
        <w:pStyle w:val="Heading1"/>
        <w:jc w:val="both"/>
        <w:rPr>
          <w:rFonts w:cs="B Zar"/>
          <w:sz w:val="28"/>
          <w:rtl/>
        </w:rPr>
      </w:pPr>
      <w:r w:rsidRPr="009F447E">
        <w:rPr>
          <w:rFonts w:cs="B Zar" w:hint="cs"/>
          <w:sz w:val="28"/>
          <w:rtl/>
        </w:rPr>
        <w:t>7-2- سطح دو و سه: شامل خدمات تخصصي و فوق تخصصی می شود كه توسط واحدهاي سرپايي و بستری در نظام سلامت  ارائه می‌گردد. این خدمات شامل خدمات تشخیصی، درمانی و توانبخشی/ نوتوانی تخصصی، تدبیر فوریت‌های تخصصی، اعمال جراحی انتخابی و اورژانس، اقدامات بالینی، خدمات دارویی و فرآورده</w:t>
      </w:r>
      <w:r w:rsidRPr="009F447E">
        <w:rPr>
          <w:rFonts w:cs="B Zar"/>
          <w:sz w:val="28"/>
          <w:rtl/>
        </w:rPr>
        <w:softHyphen/>
      </w:r>
      <w:r w:rsidRPr="009F447E">
        <w:rPr>
          <w:rFonts w:cs="B Zar" w:hint="cs"/>
          <w:sz w:val="28"/>
          <w:rtl/>
        </w:rPr>
        <w:t xml:space="preserve">های مربوطه،آزمایشگاهی و تصویر برداری است. </w:t>
      </w:r>
    </w:p>
    <w:p w:rsidR="00884665" w:rsidRPr="009F447E" w:rsidRDefault="00884665" w:rsidP="00A91915">
      <w:r w:rsidRPr="009F447E">
        <w:rPr>
          <w:rtl/>
        </w:rPr>
        <w:t>.</w:t>
      </w:r>
    </w:p>
    <w:p w:rsidR="00884665" w:rsidRPr="009F447E" w:rsidRDefault="00884665" w:rsidP="00A91915">
      <w:pPr>
        <w:pStyle w:val="Heading1"/>
        <w:jc w:val="both"/>
        <w:rPr>
          <w:rFonts w:cs="B Zar"/>
          <w:b/>
          <w:bCs/>
          <w:sz w:val="28"/>
          <w:rtl/>
        </w:rPr>
      </w:pPr>
      <w:r w:rsidRPr="009F447E">
        <w:rPr>
          <w:rFonts w:cs="B Zar" w:hint="cs"/>
          <w:b/>
          <w:bCs/>
          <w:sz w:val="28"/>
          <w:rtl/>
        </w:rPr>
        <w:lastRenderedPageBreak/>
        <w:t>8-</w:t>
      </w:r>
      <w:r w:rsidRPr="009F447E">
        <w:rPr>
          <w:rFonts w:cs="B Zar"/>
          <w:b/>
          <w:bCs/>
          <w:sz w:val="28"/>
        </w:rPr>
        <w:t xml:space="preserve"> </w:t>
      </w:r>
      <w:r w:rsidRPr="009F447E">
        <w:rPr>
          <w:rFonts w:cs="B Zar" w:hint="cs"/>
          <w:b/>
          <w:bCs/>
          <w:sz w:val="28"/>
          <w:rtl/>
        </w:rPr>
        <w:t xml:space="preserve">بسته هاي خدمات  سطح یک </w:t>
      </w:r>
    </w:p>
    <w:p w:rsidR="00884665" w:rsidRDefault="00884665" w:rsidP="00A91915">
      <w:pPr>
        <w:pStyle w:val="Heading1"/>
        <w:jc w:val="both"/>
        <w:rPr>
          <w:rFonts w:cs="B Zar"/>
          <w:sz w:val="28"/>
          <w:rtl/>
        </w:rPr>
      </w:pPr>
      <w:r w:rsidRPr="009F447E">
        <w:rPr>
          <w:rFonts w:cs="B Zar" w:hint="cs"/>
          <w:sz w:val="28"/>
          <w:rtl/>
        </w:rPr>
        <w:t xml:space="preserve">خدمات سلامت  قابل ارائه در سطح یک ( ابلاغی توسط معاونت بهداشت وزارت متبوع) كه توسط پزشك خانواده و تيم سلامت  ارائه مي‌شود. </w:t>
      </w:r>
    </w:p>
    <w:p w:rsidR="00421035" w:rsidRPr="00421035" w:rsidRDefault="00421035" w:rsidP="00421035"/>
    <w:p w:rsidR="00884665" w:rsidRPr="009F447E" w:rsidRDefault="00884665" w:rsidP="00A91915">
      <w:pPr>
        <w:pStyle w:val="Heading1"/>
        <w:jc w:val="both"/>
        <w:rPr>
          <w:rFonts w:cs="B Zar"/>
          <w:b/>
          <w:bCs/>
          <w:sz w:val="28"/>
        </w:rPr>
      </w:pPr>
      <w:r w:rsidRPr="009F447E">
        <w:rPr>
          <w:rFonts w:cs="B Zar" w:hint="cs"/>
          <w:b/>
          <w:bCs/>
          <w:sz w:val="28"/>
          <w:rtl/>
        </w:rPr>
        <w:t>9-</w:t>
      </w:r>
      <w:r w:rsidRPr="009F447E">
        <w:rPr>
          <w:rFonts w:cs="B Zar"/>
          <w:b/>
          <w:bCs/>
          <w:sz w:val="28"/>
        </w:rPr>
        <w:t xml:space="preserve"> </w:t>
      </w:r>
      <w:r w:rsidRPr="009F447E">
        <w:rPr>
          <w:rFonts w:cs="B Zar" w:hint="cs"/>
          <w:b/>
          <w:bCs/>
          <w:sz w:val="28"/>
          <w:rtl/>
        </w:rPr>
        <w:t>نظام پرداخت به ارائه</w:t>
      </w:r>
      <w:r w:rsidRPr="009F447E">
        <w:rPr>
          <w:rFonts w:cs="B Zar" w:hint="cs"/>
          <w:b/>
          <w:bCs/>
          <w:sz w:val="28"/>
          <w:rtl/>
        </w:rPr>
        <w:softHyphen/>
        <w:t xml:space="preserve">كنندگان خدمات </w:t>
      </w:r>
    </w:p>
    <w:p w:rsidR="00884665" w:rsidRPr="009F447E" w:rsidRDefault="00884665" w:rsidP="00A91915">
      <w:pPr>
        <w:pStyle w:val="Heading1"/>
        <w:jc w:val="both"/>
        <w:rPr>
          <w:rFonts w:cs="B Zar"/>
          <w:sz w:val="28"/>
          <w:rtl/>
        </w:rPr>
      </w:pPr>
      <w:r w:rsidRPr="009F447E">
        <w:rPr>
          <w:rFonts w:cs="B Zar" w:hint="cs"/>
          <w:sz w:val="28"/>
          <w:rtl/>
        </w:rPr>
        <w:t>شيوه خريد يا جبران مالي خدمات</w:t>
      </w:r>
      <w:r w:rsidRPr="009F447E">
        <w:rPr>
          <w:rFonts w:cs="B Zar" w:hint="cs"/>
          <w:sz w:val="28"/>
          <w:rtl/>
        </w:rPr>
        <w:softHyphen/>
        <w:t xml:space="preserve"> و مراقبت هايي كه پزشكان خانواده يا تيم هاي سلامت  در اختيار جمعيت يا جامعه مي‌گذارند. </w:t>
      </w:r>
    </w:p>
    <w:p w:rsidR="00884665" w:rsidRPr="009F447E" w:rsidRDefault="00884665" w:rsidP="00A91915">
      <w:pPr>
        <w:pStyle w:val="Heading1"/>
        <w:jc w:val="both"/>
        <w:rPr>
          <w:rFonts w:cs="B Zar"/>
          <w:sz w:val="28"/>
          <w:rtl/>
        </w:rPr>
      </w:pPr>
    </w:p>
    <w:p w:rsidR="00884665" w:rsidRPr="009F447E" w:rsidRDefault="00884665" w:rsidP="00A91915">
      <w:pPr>
        <w:pStyle w:val="Heading1"/>
        <w:jc w:val="both"/>
        <w:rPr>
          <w:rFonts w:cs="B Zar"/>
          <w:b/>
          <w:bCs/>
          <w:sz w:val="28"/>
          <w:rtl/>
        </w:rPr>
      </w:pPr>
      <w:r w:rsidRPr="009F447E">
        <w:rPr>
          <w:rFonts w:cs="B Zar" w:hint="cs"/>
          <w:b/>
          <w:bCs/>
          <w:sz w:val="28"/>
          <w:rtl/>
        </w:rPr>
        <w:t>10-</w:t>
      </w:r>
      <w:r w:rsidRPr="009F447E">
        <w:rPr>
          <w:rFonts w:cs="B Zar"/>
          <w:b/>
          <w:bCs/>
          <w:sz w:val="28"/>
        </w:rPr>
        <w:t xml:space="preserve"> </w:t>
      </w:r>
      <w:r w:rsidRPr="009F447E">
        <w:rPr>
          <w:rFonts w:cs="B Zar" w:hint="cs"/>
          <w:b/>
          <w:bCs/>
          <w:sz w:val="28"/>
          <w:rtl/>
        </w:rPr>
        <w:t>پرداخت سرانه</w:t>
      </w:r>
    </w:p>
    <w:p w:rsidR="00884665" w:rsidRPr="009F447E" w:rsidRDefault="00884665" w:rsidP="00A91915">
      <w:pPr>
        <w:pStyle w:val="Heading1"/>
        <w:jc w:val="both"/>
        <w:rPr>
          <w:rFonts w:cs="B Zar"/>
          <w:sz w:val="28"/>
          <w:rtl/>
        </w:rPr>
      </w:pPr>
      <w:r w:rsidRPr="009F447E">
        <w:rPr>
          <w:rFonts w:cs="B Zar" w:hint="cs"/>
          <w:sz w:val="28"/>
          <w:rtl/>
        </w:rPr>
        <w:t>روشي از شيوه خريد خدمت است كه در آن، پرداخت به ازاي جمعيت تحت پوشش، اعم از سالم يا بیمار، صورت مي گيرد. در اين شيوه، ريسك مالي به ارائه دهنده خدمت معطوف مي شود.</w:t>
      </w:r>
    </w:p>
    <w:p w:rsidR="00884665" w:rsidRPr="009F447E" w:rsidRDefault="00884665" w:rsidP="00A91915">
      <w:pPr>
        <w:pStyle w:val="Heading1"/>
        <w:jc w:val="both"/>
        <w:rPr>
          <w:rFonts w:cs="B Zar"/>
          <w:sz w:val="28"/>
          <w:rtl/>
        </w:rPr>
      </w:pPr>
    </w:p>
    <w:p w:rsidR="00884665" w:rsidRPr="009F447E" w:rsidRDefault="00884665" w:rsidP="00A91915">
      <w:pPr>
        <w:pStyle w:val="Heading1"/>
        <w:jc w:val="both"/>
        <w:rPr>
          <w:rFonts w:cs="B Zar"/>
          <w:b/>
          <w:bCs/>
          <w:sz w:val="28"/>
          <w:rtl/>
        </w:rPr>
      </w:pPr>
      <w:r w:rsidRPr="009F447E">
        <w:rPr>
          <w:rFonts w:cs="B Zar" w:hint="cs"/>
          <w:b/>
          <w:bCs/>
          <w:sz w:val="28"/>
          <w:rtl/>
        </w:rPr>
        <w:t>11-</w:t>
      </w:r>
      <w:r w:rsidRPr="009F447E">
        <w:rPr>
          <w:rFonts w:cs="B Zar"/>
          <w:b/>
          <w:bCs/>
          <w:sz w:val="28"/>
        </w:rPr>
        <w:t xml:space="preserve"> </w:t>
      </w:r>
      <w:r w:rsidRPr="009F447E">
        <w:rPr>
          <w:rFonts w:cs="B Zar" w:hint="cs"/>
          <w:b/>
          <w:bCs/>
          <w:sz w:val="28"/>
          <w:rtl/>
        </w:rPr>
        <w:t xml:space="preserve">پرداخت كارانه </w:t>
      </w:r>
    </w:p>
    <w:p w:rsidR="00884665" w:rsidRPr="009F447E" w:rsidRDefault="00884665" w:rsidP="00A91915">
      <w:pPr>
        <w:pStyle w:val="Heading1"/>
        <w:jc w:val="both"/>
        <w:rPr>
          <w:rFonts w:cs="B Zar"/>
          <w:sz w:val="28"/>
          <w:rtl/>
        </w:rPr>
      </w:pPr>
      <w:r w:rsidRPr="009F447E">
        <w:rPr>
          <w:rFonts w:cs="B Zar" w:hint="cs"/>
          <w:sz w:val="28"/>
          <w:rtl/>
        </w:rPr>
        <w:t>روشي از شيوه خريد خدمت است كه در آن، پرداخت به ازاي خدمات ارائه شده به مراجعه كنندگان صورت</w:t>
      </w:r>
      <w:r w:rsidRPr="009F447E">
        <w:rPr>
          <w:rFonts w:cs="B Zar"/>
          <w:sz w:val="28"/>
        </w:rPr>
        <w:t xml:space="preserve"> </w:t>
      </w:r>
      <w:r w:rsidRPr="009F447E">
        <w:rPr>
          <w:rFonts w:cs="B Zar" w:hint="cs"/>
          <w:sz w:val="28"/>
          <w:rtl/>
        </w:rPr>
        <w:t>مي گیرد. در اين شيوه ريسك مالي به سازمان هاي بيمه گر منتقل مي گردد.</w:t>
      </w:r>
    </w:p>
    <w:p w:rsidR="00884665" w:rsidRPr="009F447E" w:rsidRDefault="00884665" w:rsidP="00A91915">
      <w:pPr>
        <w:pStyle w:val="Heading1"/>
        <w:jc w:val="both"/>
        <w:rPr>
          <w:rFonts w:cs="B Zar"/>
          <w:sz w:val="28"/>
          <w:rtl/>
        </w:rPr>
      </w:pPr>
    </w:p>
    <w:p w:rsidR="00884665" w:rsidRPr="009F447E" w:rsidRDefault="00884665" w:rsidP="00A91915">
      <w:pPr>
        <w:pStyle w:val="Heading1"/>
        <w:jc w:val="both"/>
        <w:rPr>
          <w:rFonts w:cs="B Zar"/>
          <w:b/>
          <w:bCs/>
          <w:sz w:val="28"/>
          <w:rtl/>
        </w:rPr>
      </w:pPr>
      <w:r w:rsidRPr="009F447E">
        <w:rPr>
          <w:rFonts w:cs="B Zar" w:hint="cs"/>
          <w:b/>
          <w:bCs/>
          <w:sz w:val="28"/>
          <w:rtl/>
        </w:rPr>
        <w:t>12-</w:t>
      </w:r>
      <w:r w:rsidRPr="009F447E">
        <w:rPr>
          <w:rFonts w:cs="B Zar"/>
          <w:b/>
          <w:bCs/>
          <w:sz w:val="28"/>
        </w:rPr>
        <w:t xml:space="preserve"> </w:t>
      </w:r>
      <w:r w:rsidRPr="009F447E">
        <w:rPr>
          <w:rFonts w:cs="B Zar" w:hint="cs"/>
          <w:b/>
          <w:bCs/>
          <w:sz w:val="28"/>
          <w:rtl/>
        </w:rPr>
        <w:t xml:space="preserve">تفاهم نامه سطح یک خدمات بیمه روستاییان، عشایر و شهرهای زیر 20 هزار نفر </w:t>
      </w:r>
    </w:p>
    <w:p w:rsidR="00884665" w:rsidRPr="009F447E" w:rsidRDefault="00884665" w:rsidP="00A91915">
      <w:pPr>
        <w:pStyle w:val="Heading1"/>
        <w:jc w:val="both"/>
        <w:rPr>
          <w:rFonts w:cs="B Zar"/>
          <w:sz w:val="28"/>
          <w:rtl/>
        </w:rPr>
      </w:pPr>
      <w:r w:rsidRPr="009F447E">
        <w:rPr>
          <w:rFonts w:cs="B Zar" w:hint="cs"/>
          <w:sz w:val="28"/>
          <w:rtl/>
        </w:rPr>
        <w:t>سندی است که به منظور تدوین قوانین و ضوابط اجرایی برنامه ارائه خدمات سطح یک بطور مشترک بين معاونت بهداشت وزارت بهداشت، درمان و آموزش پزشکی و سازمان بيمه سلامت منعقد</w:t>
      </w:r>
      <w:r w:rsidRPr="009F447E">
        <w:rPr>
          <w:rFonts w:cs="B Zar"/>
          <w:sz w:val="28"/>
        </w:rPr>
        <w:t xml:space="preserve"> </w:t>
      </w:r>
      <w:r w:rsidRPr="009F447E">
        <w:rPr>
          <w:rFonts w:cs="B Zar" w:hint="cs"/>
          <w:sz w:val="28"/>
          <w:rtl/>
        </w:rPr>
        <w:t>می گردد.</w:t>
      </w:r>
    </w:p>
    <w:p w:rsidR="00884665" w:rsidRPr="009F447E" w:rsidRDefault="00884665" w:rsidP="00A91915">
      <w:pPr>
        <w:pStyle w:val="Heading1"/>
        <w:jc w:val="both"/>
        <w:rPr>
          <w:rFonts w:cs="B Zar"/>
          <w:sz w:val="28"/>
          <w:rtl/>
        </w:rPr>
      </w:pPr>
    </w:p>
    <w:p w:rsidR="00884665" w:rsidRPr="009F447E" w:rsidRDefault="00884665" w:rsidP="00A91915">
      <w:pPr>
        <w:pStyle w:val="Heading1"/>
        <w:jc w:val="both"/>
        <w:rPr>
          <w:rFonts w:cs="B Zar"/>
          <w:b/>
          <w:bCs/>
          <w:sz w:val="24"/>
          <w:szCs w:val="24"/>
          <w:rtl/>
        </w:rPr>
      </w:pPr>
      <w:r w:rsidRPr="009F447E">
        <w:rPr>
          <w:rFonts w:cs="B Zar" w:hint="cs"/>
          <w:b/>
          <w:bCs/>
          <w:sz w:val="28"/>
          <w:rtl/>
        </w:rPr>
        <w:t>13-</w:t>
      </w:r>
      <w:r w:rsidRPr="009F447E">
        <w:rPr>
          <w:rFonts w:cs="B Zar"/>
          <w:b/>
          <w:bCs/>
          <w:sz w:val="28"/>
        </w:rPr>
        <w:t xml:space="preserve"> </w:t>
      </w:r>
      <w:r w:rsidRPr="009F447E">
        <w:rPr>
          <w:rFonts w:cs="B Zar" w:hint="cs"/>
          <w:b/>
          <w:bCs/>
          <w:sz w:val="28"/>
          <w:rtl/>
        </w:rPr>
        <w:t>دستور العمل اجرایی</w:t>
      </w:r>
    </w:p>
    <w:p w:rsidR="00884665" w:rsidRPr="009F447E" w:rsidRDefault="00884665" w:rsidP="00A91915">
      <w:pPr>
        <w:pStyle w:val="Heading1"/>
        <w:jc w:val="both"/>
        <w:rPr>
          <w:rFonts w:cs="B Zar"/>
          <w:sz w:val="28"/>
          <w:rtl/>
        </w:rPr>
      </w:pPr>
      <w:r w:rsidRPr="009F447E">
        <w:rPr>
          <w:rFonts w:cs="B Zar" w:hint="cs"/>
          <w:sz w:val="28"/>
          <w:rtl/>
        </w:rPr>
        <w:t xml:space="preserve">منظور دستورعمل اجرايي برنامه پزشك خانواده و بيمه روستايي می باشد که جزییات، مسوولیت ها و شیوه اجرای برنامه را براساس تفاهم نامه مشترک ارائه می دهد. </w:t>
      </w:r>
    </w:p>
    <w:p w:rsidR="00F712D9" w:rsidRPr="009F447E" w:rsidRDefault="00F712D9" w:rsidP="00A91915">
      <w:pPr>
        <w:bidi/>
        <w:rPr>
          <w:rtl/>
        </w:rPr>
      </w:pPr>
    </w:p>
    <w:p w:rsidR="00884665" w:rsidRPr="009F447E" w:rsidRDefault="00884665" w:rsidP="00A91915">
      <w:pPr>
        <w:pStyle w:val="Heading1"/>
        <w:jc w:val="both"/>
        <w:rPr>
          <w:rFonts w:cs="B Zar"/>
          <w:b/>
          <w:bCs/>
          <w:sz w:val="28"/>
          <w:rtl/>
        </w:rPr>
      </w:pPr>
      <w:r w:rsidRPr="009F447E">
        <w:rPr>
          <w:rFonts w:cs="B Zar" w:hint="cs"/>
          <w:b/>
          <w:bCs/>
          <w:sz w:val="28"/>
          <w:rtl/>
        </w:rPr>
        <w:t>14-</w:t>
      </w:r>
      <w:r w:rsidRPr="009F447E">
        <w:rPr>
          <w:rFonts w:cs="B Zar"/>
          <w:b/>
          <w:bCs/>
          <w:sz w:val="28"/>
        </w:rPr>
        <w:t xml:space="preserve"> </w:t>
      </w:r>
      <w:r w:rsidRPr="009F447E">
        <w:rPr>
          <w:rFonts w:cs="B Zar" w:hint="cs"/>
          <w:b/>
          <w:bCs/>
          <w:sz w:val="28"/>
          <w:rtl/>
        </w:rPr>
        <w:t>قرارداد همکاری مشترک</w:t>
      </w:r>
    </w:p>
    <w:p w:rsidR="00884665" w:rsidRPr="009F447E" w:rsidRDefault="00884665" w:rsidP="00A91915">
      <w:pPr>
        <w:pStyle w:val="Heading1"/>
        <w:jc w:val="both"/>
        <w:rPr>
          <w:rFonts w:cs="B Zar"/>
          <w:sz w:val="28"/>
          <w:rtl/>
        </w:rPr>
      </w:pPr>
      <w:r w:rsidRPr="009F447E">
        <w:rPr>
          <w:rFonts w:cs="B Zar" w:hint="cs"/>
          <w:sz w:val="28"/>
          <w:rtl/>
        </w:rPr>
        <w:t xml:space="preserve">قرارداد همکاری بين اداره کل بيمه سلامت  استان با مراکز بهداشت يا شبکه های بهداشت و درمان شهرستان به منظور اجرای مفاد تفاهم نامه مشترک و دستورعمل اجرایی منعقد گردد. </w:t>
      </w:r>
    </w:p>
    <w:p w:rsidR="00884665" w:rsidRPr="009F447E" w:rsidRDefault="00884665" w:rsidP="00A91915">
      <w:pPr>
        <w:rPr>
          <w:rtl/>
        </w:rPr>
      </w:pPr>
    </w:p>
    <w:p w:rsidR="00884665" w:rsidRPr="009F447E" w:rsidRDefault="00884665" w:rsidP="00A91915">
      <w:pPr>
        <w:pStyle w:val="Heading1"/>
        <w:jc w:val="both"/>
        <w:rPr>
          <w:rFonts w:cs="B Zar"/>
          <w:b/>
          <w:bCs/>
          <w:i/>
          <w:iCs/>
          <w:sz w:val="32"/>
          <w:szCs w:val="32"/>
          <w:rtl/>
        </w:rPr>
      </w:pPr>
      <w:r w:rsidRPr="009F447E">
        <w:rPr>
          <w:rFonts w:cs="B Zar" w:hint="cs"/>
          <w:b/>
          <w:bCs/>
          <w:sz w:val="28"/>
          <w:rtl/>
        </w:rPr>
        <w:lastRenderedPageBreak/>
        <w:t xml:space="preserve">15-تيم </w:t>
      </w:r>
      <w:r w:rsidRPr="009F447E">
        <w:rPr>
          <w:rFonts w:cs="B Zar" w:hint="cs"/>
          <w:b/>
          <w:bCs/>
          <w:sz w:val="32"/>
          <w:szCs w:val="32"/>
          <w:rtl/>
        </w:rPr>
        <w:t xml:space="preserve">سلامت </w:t>
      </w:r>
    </w:p>
    <w:p w:rsidR="00884665" w:rsidRPr="009F447E" w:rsidRDefault="00884665" w:rsidP="000B67AB">
      <w:pPr>
        <w:pStyle w:val="Heading1"/>
        <w:jc w:val="both"/>
        <w:rPr>
          <w:rFonts w:cs="B Zar"/>
          <w:sz w:val="28"/>
          <w:rtl/>
        </w:rPr>
      </w:pPr>
      <w:r w:rsidRPr="009F447E">
        <w:rPr>
          <w:rFonts w:cs="B Zar" w:hint="cs"/>
          <w:sz w:val="28"/>
          <w:rtl/>
        </w:rPr>
        <w:t>گروهي از صاحبان دانش و مهارت در حوزه خدمات بهداشتي درماني شامل: پزشک، دندانپزشک،کاردان یا کارشناسان مامائی</w:t>
      </w:r>
      <w:r w:rsidR="000B67AB">
        <w:rPr>
          <w:rFonts w:cs="B Zar" w:hint="cs"/>
          <w:sz w:val="28"/>
          <w:rtl/>
        </w:rPr>
        <w:t xml:space="preserve">، </w:t>
      </w:r>
      <w:r w:rsidRPr="009F447E">
        <w:rPr>
          <w:rFonts w:cs="B Zar" w:hint="cs"/>
          <w:sz w:val="28"/>
          <w:rtl/>
        </w:rPr>
        <w:t>پرستار</w:t>
      </w:r>
      <w:r w:rsidR="000B67AB">
        <w:rPr>
          <w:rFonts w:cs="B Zar" w:hint="cs"/>
          <w:sz w:val="28"/>
          <w:rtl/>
        </w:rPr>
        <w:t xml:space="preserve">، </w:t>
      </w:r>
      <w:r w:rsidRPr="009F447E">
        <w:rPr>
          <w:rFonts w:cs="B Zar" w:hint="cs"/>
          <w:sz w:val="28"/>
          <w:rtl/>
        </w:rPr>
        <w:t xml:space="preserve">بهداشت خانواده، مبارزه با بیماریها، بهداشت محیط و حرفه ای، علوم آزمایشگاهی، رادیولوژی، </w:t>
      </w:r>
      <w:r w:rsidR="000B67AB">
        <w:rPr>
          <w:rFonts w:cs="B Zar" w:hint="cs"/>
          <w:sz w:val="28"/>
          <w:rtl/>
        </w:rPr>
        <w:t xml:space="preserve">کارشناس سلامت روان، کارشناس تغذیه، </w:t>
      </w:r>
      <w:r w:rsidRPr="009F447E">
        <w:rPr>
          <w:rFonts w:cs="B Zar" w:hint="cs"/>
          <w:sz w:val="28"/>
          <w:rtl/>
        </w:rPr>
        <w:t>بهداشتکار دهان و دندان و بهورز و سایر نیروهای مورد قراردادکه با مدیریت پزشک خانواده بسته</w:t>
      </w:r>
      <w:r w:rsidRPr="009F447E">
        <w:rPr>
          <w:rFonts w:cs="B Zar" w:hint="cs"/>
          <w:sz w:val="28"/>
          <w:rtl/>
        </w:rPr>
        <w:softHyphen/>
        <w:t>ي خدمات سطح اول را در اختيار جامعه تعريف شده قرار مي</w:t>
      </w:r>
      <w:r w:rsidRPr="009F447E">
        <w:rPr>
          <w:rFonts w:cs="B Zar" w:hint="cs"/>
          <w:sz w:val="28"/>
          <w:rtl/>
        </w:rPr>
        <w:softHyphen/>
        <w:t>دهند.</w:t>
      </w:r>
    </w:p>
    <w:p w:rsidR="00884665" w:rsidRPr="009F447E" w:rsidRDefault="00884665" w:rsidP="00A91915">
      <w:pPr>
        <w:rPr>
          <w:rtl/>
        </w:rPr>
      </w:pPr>
    </w:p>
    <w:p w:rsidR="00884665" w:rsidRPr="009F447E" w:rsidRDefault="00884665" w:rsidP="00A91915">
      <w:pPr>
        <w:pStyle w:val="Heading1"/>
        <w:jc w:val="both"/>
        <w:rPr>
          <w:rFonts w:cs="B Zar"/>
          <w:b/>
          <w:bCs/>
          <w:sz w:val="28"/>
        </w:rPr>
      </w:pPr>
      <w:r w:rsidRPr="009F447E">
        <w:rPr>
          <w:rFonts w:cs="B Zar" w:hint="cs"/>
          <w:b/>
          <w:bCs/>
          <w:sz w:val="28"/>
          <w:rtl/>
        </w:rPr>
        <w:t>16- مركز خدمات جامع سلامت  فعال در برنامه پزشك خانواده</w:t>
      </w:r>
    </w:p>
    <w:p w:rsidR="00884665" w:rsidRPr="009F447E" w:rsidRDefault="00884665" w:rsidP="00A91915">
      <w:pPr>
        <w:pStyle w:val="Heading1"/>
        <w:jc w:val="both"/>
        <w:rPr>
          <w:rFonts w:cs="B Zar"/>
          <w:sz w:val="28"/>
          <w:rtl/>
        </w:rPr>
      </w:pPr>
      <w:r w:rsidRPr="009F447E">
        <w:rPr>
          <w:rFonts w:cs="B Zar"/>
          <w:sz w:val="28"/>
          <w:rtl/>
        </w:rPr>
        <w:t>مرکزی که در آن،</w:t>
      </w:r>
      <w:r w:rsidRPr="009F447E">
        <w:rPr>
          <w:rFonts w:cs="B Zar" w:hint="cs"/>
          <w:sz w:val="28"/>
          <w:rtl/>
        </w:rPr>
        <w:t xml:space="preserve"> </w:t>
      </w:r>
      <w:r w:rsidRPr="009F447E">
        <w:rPr>
          <w:rFonts w:cs="B Zar"/>
          <w:sz w:val="28"/>
          <w:rtl/>
        </w:rPr>
        <w:t>حداقل خدمات پزشک</w:t>
      </w:r>
      <w:r w:rsidRPr="009F447E">
        <w:rPr>
          <w:rFonts w:cs="B Zar" w:hint="cs"/>
          <w:sz w:val="28"/>
          <w:rtl/>
        </w:rPr>
        <w:t xml:space="preserve"> در مرکز</w:t>
      </w:r>
      <w:r w:rsidRPr="009F447E">
        <w:rPr>
          <w:rFonts w:cs="B Zar"/>
          <w:sz w:val="28"/>
          <w:rtl/>
        </w:rPr>
        <w:t xml:space="preserve"> و </w:t>
      </w:r>
      <w:r w:rsidRPr="009F447E">
        <w:rPr>
          <w:rFonts w:cs="B Zar" w:hint="cs"/>
          <w:sz w:val="28"/>
          <w:rtl/>
        </w:rPr>
        <w:t xml:space="preserve">همچنین </w:t>
      </w:r>
      <w:r w:rsidRPr="009F447E">
        <w:rPr>
          <w:rFonts w:cs="B Zar"/>
          <w:sz w:val="28"/>
          <w:rtl/>
        </w:rPr>
        <w:t>دارو د</w:t>
      </w:r>
      <w:r w:rsidRPr="009F447E">
        <w:rPr>
          <w:rFonts w:cs="B Zar" w:hint="cs"/>
          <w:sz w:val="28"/>
          <w:rtl/>
        </w:rPr>
        <w:t xml:space="preserve">ر داروخانه فعال در محدوده روستا و در شهرهای زیر 20 هزار نفر ( به فاصله پانصد متر از مراکز مجری برنامه) </w:t>
      </w:r>
      <w:r w:rsidRPr="009F447E">
        <w:rPr>
          <w:rFonts w:cs="B Zar"/>
          <w:sz w:val="28"/>
          <w:rtl/>
        </w:rPr>
        <w:t>ارائه شود</w:t>
      </w:r>
      <w:r w:rsidRPr="009F447E">
        <w:rPr>
          <w:rFonts w:cs="B Zar" w:hint="cs"/>
          <w:sz w:val="28"/>
          <w:rtl/>
        </w:rPr>
        <w:t xml:space="preserve">. </w:t>
      </w:r>
    </w:p>
    <w:p w:rsidR="00884665" w:rsidRPr="009F447E" w:rsidRDefault="00884665" w:rsidP="00A91915">
      <w:pPr>
        <w:rPr>
          <w:rtl/>
        </w:rPr>
      </w:pPr>
    </w:p>
    <w:p w:rsidR="00421035" w:rsidRDefault="00884665" w:rsidP="00421035">
      <w:pPr>
        <w:pStyle w:val="Heading1"/>
        <w:jc w:val="both"/>
        <w:rPr>
          <w:rFonts w:cs="B Zar"/>
          <w:b/>
          <w:bCs/>
          <w:sz w:val="32"/>
          <w:szCs w:val="32"/>
          <w:rtl/>
        </w:rPr>
      </w:pPr>
      <w:r w:rsidRPr="009F447E">
        <w:rPr>
          <w:rFonts w:cs="B Zar" w:hint="cs"/>
          <w:b/>
          <w:bCs/>
          <w:sz w:val="32"/>
          <w:szCs w:val="32"/>
          <w:rtl/>
        </w:rPr>
        <w:t>17- مرکز دارای بیتوته</w:t>
      </w:r>
    </w:p>
    <w:p w:rsidR="00884665" w:rsidRPr="009F447E" w:rsidRDefault="00884665" w:rsidP="00421035">
      <w:pPr>
        <w:pStyle w:val="Heading1"/>
        <w:jc w:val="both"/>
        <w:rPr>
          <w:rFonts w:cs="B Zar"/>
          <w:sz w:val="28"/>
          <w:u w:val="single"/>
          <w:rtl/>
        </w:rPr>
      </w:pPr>
      <w:r w:rsidRPr="009F447E">
        <w:rPr>
          <w:rFonts w:cs="B Zar" w:hint="cs"/>
          <w:sz w:val="28"/>
          <w:rtl/>
        </w:rPr>
        <w:t xml:space="preserve">مرکز خدمات جامع سلامت مجری برنامه </w:t>
      </w:r>
      <w:r w:rsidRPr="009F447E">
        <w:rPr>
          <w:rFonts w:cs="B Zar"/>
          <w:sz w:val="28"/>
          <w:rtl/>
        </w:rPr>
        <w:t>که در آن</w:t>
      </w:r>
      <w:r w:rsidRPr="009F447E">
        <w:rPr>
          <w:rFonts w:cs="B Zar" w:hint="cs"/>
          <w:sz w:val="28"/>
          <w:rtl/>
        </w:rPr>
        <w:t xml:space="preserve"> </w:t>
      </w:r>
      <w:r w:rsidRPr="009F447E">
        <w:rPr>
          <w:rFonts w:cs="B Zar"/>
          <w:sz w:val="28"/>
          <w:rtl/>
        </w:rPr>
        <w:t>حداقل</w:t>
      </w:r>
      <w:r w:rsidRPr="009F447E">
        <w:rPr>
          <w:rFonts w:cs="B Zar" w:hint="cs"/>
          <w:sz w:val="28"/>
          <w:rtl/>
        </w:rPr>
        <w:t>،</w:t>
      </w:r>
      <w:r w:rsidRPr="009F447E">
        <w:rPr>
          <w:rFonts w:cs="B Zar"/>
          <w:sz w:val="28"/>
          <w:rtl/>
        </w:rPr>
        <w:t xml:space="preserve"> خدمات پزشک</w:t>
      </w:r>
      <w:r w:rsidRPr="009F447E">
        <w:rPr>
          <w:rFonts w:cs="B Zar" w:hint="cs"/>
          <w:sz w:val="28"/>
          <w:rtl/>
        </w:rPr>
        <w:t xml:space="preserve">ی </w:t>
      </w:r>
      <w:r w:rsidRPr="009F447E">
        <w:rPr>
          <w:rFonts w:cs="B Zar"/>
          <w:sz w:val="28"/>
          <w:rtl/>
        </w:rPr>
        <w:t>و دارو</w:t>
      </w:r>
      <w:r w:rsidRPr="009F447E">
        <w:rPr>
          <w:rFonts w:cs="B Zar" w:hint="cs"/>
          <w:sz w:val="28"/>
          <w:rtl/>
        </w:rPr>
        <w:t>های اورژانس در خارج از ساعات اداری نیز ارائه  می شود.</w:t>
      </w:r>
    </w:p>
    <w:p w:rsidR="00884665" w:rsidRPr="009F447E" w:rsidRDefault="00884665" w:rsidP="00A91915">
      <w:pPr>
        <w:bidi/>
        <w:rPr>
          <w:rtl/>
        </w:rPr>
      </w:pPr>
    </w:p>
    <w:p w:rsidR="00884665" w:rsidRPr="009F447E" w:rsidRDefault="00884665" w:rsidP="00A91915">
      <w:pPr>
        <w:pStyle w:val="Heading1"/>
        <w:jc w:val="both"/>
        <w:rPr>
          <w:rFonts w:cs="B Zar"/>
          <w:b/>
          <w:bCs/>
          <w:sz w:val="28"/>
        </w:rPr>
      </w:pPr>
      <w:r w:rsidRPr="009F447E">
        <w:rPr>
          <w:rFonts w:cs="B Zar" w:hint="cs"/>
          <w:b/>
          <w:bCs/>
          <w:sz w:val="28"/>
          <w:rtl/>
        </w:rPr>
        <w:t>18- مرکز خدمات جامع سلامت   شبانه روزی</w:t>
      </w:r>
    </w:p>
    <w:p w:rsidR="00884665" w:rsidRPr="009F447E" w:rsidRDefault="00884665" w:rsidP="00A91915">
      <w:pPr>
        <w:pStyle w:val="Heading1"/>
        <w:jc w:val="both"/>
        <w:rPr>
          <w:rFonts w:cs="B Zar"/>
          <w:sz w:val="28"/>
          <w:rtl/>
        </w:rPr>
      </w:pPr>
      <w:r w:rsidRPr="009F447E">
        <w:rPr>
          <w:rFonts w:cs="B Zar" w:hint="cs"/>
          <w:sz w:val="28"/>
          <w:rtl/>
        </w:rPr>
        <w:t>مرکز</w:t>
      </w:r>
      <w:r w:rsidRPr="009F447E">
        <w:rPr>
          <w:rtl/>
        </w:rPr>
        <w:t xml:space="preserve"> </w:t>
      </w:r>
      <w:r w:rsidRPr="009F447E">
        <w:rPr>
          <w:rFonts w:cs="B Zar"/>
          <w:sz w:val="28"/>
          <w:rtl/>
        </w:rPr>
        <w:t>خدمات جامع سلامت</w:t>
      </w:r>
      <w:r w:rsidRPr="009F447E">
        <w:rPr>
          <w:rFonts w:cs="B Zar" w:hint="cs"/>
          <w:sz w:val="28"/>
          <w:rtl/>
        </w:rPr>
        <w:t xml:space="preserve"> که طبق ضوابط طرح های گسترش شبکه تمامی واحدهای ارائه دهنده خدمات درمانی بصورت 24 ساعته فعال می باشند. </w:t>
      </w:r>
    </w:p>
    <w:p w:rsidR="00884665" w:rsidRPr="009F447E" w:rsidRDefault="00884665" w:rsidP="00A91915">
      <w:pPr>
        <w:rPr>
          <w:rtl/>
        </w:rPr>
      </w:pPr>
    </w:p>
    <w:p w:rsidR="00884665" w:rsidRPr="009F447E" w:rsidRDefault="00884665" w:rsidP="00A91915">
      <w:pPr>
        <w:pStyle w:val="Heading1"/>
        <w:jc w:val="both"/>
        <w:rPr>
          <w:rFonts w:cs="B Zar"/>
          <w:b/>
          <w:bCs/>
          <w:sz w:val="28"/>
          <w:rtl/>
        </w:rPr>
      </w:pPr>
      <w:r w:rsidRPr="009F447E">
        <w:rPr>
          <w:rFonts w:cs="B Zar" w:hint="cs"/>
          <w:b/>
          <w:bCs/>
          <w:sz w:val="28"/>
          <w:rtl/>
        </w:rPr>
        <w:t xml:space="preserve">19- مرکز معین </w:t>
      </w:r>
    </w:p>
    <w:p w:rsidR="00884665" w:rsidRPr="009F447E" w:rsidRDefault="00884665" w:rsidP="00A91915">
      <w:pPr>
        <w:pStyle w:val="Heading1"/>
        <w:jc w:val="both"/>
        <w:rPr>
          <w:rFonts w:cs="B Zar"/>
          <w:sz w:val="28"/>
          <w:rtl/>
        </w:rPr>
      </w:pPr>
      <w:r w:rsidRPr="009F447E">
        <w:rPr>
          <w:rFonts w:cs="B Zar" w:hint="cs"/>
          <w:sz w:val="28"/>
          <w:rtl/>
        </w:rPr>
        <w:t>مراکزارائه دهنده</w:t>
      </w:r>
      <w:r w:rsidRPr="009F447E">
        <w:rPr>
          <w:rFonts w:cs="B Zar"/>
          <w:sz w:val="28"/>
        </w:rPr>
        <w:t xml:space="preserve"> </w:t>
      </w:r>
      <w:r w:rsidRPr="009F447E">
        <w:rPr>
          <w:rFonts w:cs="B Zar"/>
          <w:sz w:val="28"/>
          <w:rtl/>
        </w:rPr>
        <w:t>خدمات</w:t>
      </w:r>
      <w:r w:rsidRPr="009F447E">
        <w:rPr>
          <w:rFonts w:cs="B Zar" w:hint="cs"/>
          <w:sz w:val="28"/>
          <w:rtl/>
        </w:rPr>
        <w:t xml:space="preserve"> </w:t>
      </w:r>
      <w:r w:rsidRPr="00F375C6">
        <w:rPr>
          <w:rFonts w:cs="B Zar"/>
          <w:sz w:val="28"/>
          <w:rtl/>
        </w:rPr>
        <w:t>جامع سلامت</w:t>
      </w:r>
      <w:r w:rsidRPr="00F375C6">
        <w:rPr>
          <w:rFonts w:cs="B Zar" w:hint="cs"/>
          <w:sz w:val="28"/>
          <w:rtl/>
        </w:rPr>
        <w:t xml:space="preserve"> </w:t>
      </w:r>
      <w:r w:rsidRPr="009F447E">
        <w:rPr>
          <w:rFonts w:cs="B Zar" w:hint="cs"/>
          <w:sz w:val="28"/>
          <w:rtl/>
        </w:rPr>
        <w:t>که جهت دسترسی بیمه شدگان در مراکز مجاور، تعریف و در ساعات خارج از فعالیت مرکز، خدمات پزشک و داروهای اوراژنس را ارائه می نماید.</w:t>
      </w:r>
    </w:p>
    <w:p w:rsidR="00884665" w:rsidRPr="009F447E" w:rsidRDefault="00884665" w:rsidP="00A91915">
      <w:pPr>
        <w:rPr>
          <w:rtl/>
        </w:rPr>
      </w:pPr>
    </w:p>
    <w:p w:rsidR="00884665" w:rsidRPr="009F447E" w:rsidRDefault="00421035" w:rsidP="00A91915">
      <w:pPr>
        <w:pStyle w:val="Heading1"/>
        <w:jc w:val="both"/>
        <w:rPr>
          <w:rFonts w:cs="B Zar"/>
          <w:b/>
          <w:bCs/>
          <w:sz w:val="28"/>
          <w:rtl/>
        </w:rPr>
      </w:pPr>
      <w:r>
        <w:rPr>
          <w:rFonts w:cs="B Zar" w:hint="cs"/>
          <w:b/>
          <w:bCs/>
          <w:sz w:val="28"/>
          <w:rtl/>
        </w:rPr>
        <w:t>20 - مر</w:t>
      </w:r>
      <w:r w:rsidR="00884665" w:rsidRPr="009F447E">
        <w:rPr>
          <w:rFonts w:cs="B Zar" w:hint="cs"/>
          <w:b/>
          <w:bCs/>
          <w:sz w:val="28"/>
          <w:rtl/>
        </w:rPr>
        <w:t>کز اقماری</w:t>
      </w:r>
    </w:p>
    <w:p w:rsidR="00884665" w:rsidRPr="009F447E" w:rsidRDefault="00884665" w:rsidP="00A91915">
      <w:pPr>
        <w:pStyle w:val="Heading1"/>
        <w:jc w:val="both"/>
        <w:rPr>
          <w:rFonts w:cs="B Zar"/>
          <w:sz w:val="28"/>
          <w:rtl/>
        </w:rPr>
      </w:pPr>
      <w:r w:rsidRPr="009F447E">
        <w:rPr>
          <w:rFonts w:cs="B Zar" w:hint="cs"/>
          <w:sz w:val="28"/>
          <w:rtl/>
        </w:rPr>
        <w:t xml:space="preserve"> مرکز خدمات جامع سلامت با ضریب محرومیت   85/1  و بیشتر که امکان جذب پزشک یا ماما در شرایط معمول به هیچ عنوان مقدور نمی باشد. </w:t>
      </w:r>
    </w:p>
    <w:p w:rsidR="00884665" w:rsidRPr="009F447E" w:rsidRDefault="00884665" w:rsidP="00A91915">
      <w:pPr>
        <w:rPr>
          <w:rtl/>
        </w:rPr>
      </w:pPr>
    </w:p>
    <w:p w:rsidR="00884665" w:rsidRPr="009F447E" w:rsidRDefault="00884665" w:rsidP="00A91915">
      <w:pPr>
        <w:pStyle w:val="Heading1"/>
        <w:jc w:val="both"/>
        <w:rPr>
          <w:rFonts w:cs="B Zar"/>
          <w:b/>
          <w:bCs/>
          <w:sz w:val="28"/>
          <w:rtl/>
        </w:rPr>
      </w:pPr>
      <w:r w:rsidRPr="009F447E">
        <w:rPr>
          <w:rFonts w:cs="B Zar" w:hint="cs"/>
          <w:b/>
          <w:bCs/>
          <w:sz w:val="28"/>
          <w:rtl/>
        </w:rPr>
        <w:lastRenderedPageBreak/>
        <w:t>21- جمعیت تحت پوشش برنامه</w:t>
      </w:r>
    </w:p>
    <w:p w:rsidR="00884665" w:rsidRPr="009F447E" w:rsidRDefault="00884665" w:rsidP="00A91915">
      <w:pPr>
        <w:pStyle w:val="Heading1"/>
        <w:jc w:val="both"/>
        <w:rPr>
          <w:rFonts w:cs="B Zar"/>
          <w:sz w:val="28"/>
          <w:rtl/>
        </w:rPr>
      </w:pPr>
      <w:r w:rsidRPr="009F447E">
        <w:rPr>
          <w:rFonts w:cs="B Zar" w:hint="cs"/>
          <w:sz w:val="28"/>
          <w:rtl/>
        </w:rPr>
        <w:t>شامل کلیه جمعیت ساکن ( اعم از دارای دفترچه بیمه روستایی و سایر بیمه ها، فاقد دفترچه بیمه و افراد غیر ایرانی) در مناطق روستایی، شهرهای زیر بیست هزار نفر و عشایری می باشد.</w:t>
      </w:r>
    </w:p>
    <w:p w:rsidR="00884665" w:rsidRPr="009F447E" w:rsidRDefault="00884665" w:rsidP="00A91915">
      <w:pPr>
        <w:bidi/>
        <w:jc w:val="both"/>
        <w:rPr>
          <w:rFonts w:cs="B Zar"/>
          <w:sz w:val="28"/>
          <w:szCs w:val="28"/>
          <w:rtl/>
        </w:rPr>
      </w:pPr>
      <w:r w:rsidRPr="009F447E">
        <w:rPr>
          <w:rFonts w:cs="B Zar" w:hint="cs"/>
          <w:sz w:val="28"/>
          <w:szCs w:val="28"/>
          <w:rtl/>
        </w:rPr>
        <w:t>همچنین براساس تبصره 3 ماده 3 مصوبه 17613/ت 51775 ه مورخ 95 هیئت محترم دولت مبنی بر دریافت خدمت از طریق روستاییان و لزوم استمرار نظام سطح بندی برای ساکنین شهرهای با جمعیت زیر 20 هزار نفر که در سال های اخیر به بیش از 20 هزار نفر رسیده</w:t>
      </w:r>
      <w:r w:rsidRPr="009F447E">
        <w:rPr>
          <w:rFonts w:cs="B Zar"/>
          <w:sz w:val="28"/>
          <w:szCs w:val="28"/>
        </w:rPr>
        <w:t xml:space="preserve"> </w:t>
      </w:r>
      <w:r w:rsidRPr="009F447E">
        <w:rPr>
          <w:rFonts w:cs="B Zar" w:hint="cs"/>
          <w:sz w:val="28"/>
          <w:szCs w:val="28"/>
          <w:rtl/>
        </w:rPr>
        <w:t>اند و روستاهایی که به شهرهای با جمعیت بیش از 20 هزار ملحق گردیده اند، دانشگاه/  دانشکده های علوم پزشکی مکلفند نحوه سرویس دهی به ساکنین مناطق فوق الذکر را با ثبت نام این گروه ها در سامانه امید و در چارچوب تعریف شده در مصوبه فوق استمرار بخشند.</w:t>
      </w:r>
    </w:p>
    <w:p w:rsidR="00884665" w:rsidRPr="009F447E" w:rsidRDefault="00884665" w:rsidP="00A91915">
      <w:pPr>
        <w:pStyle w:val="Heading1"/>
        <w:jc w:val="both"/>
        <w:rPr>
          <w:rFonts w:cs="B Zar"/>
          <w:b/>
          <w:bCs/>
          <w:sz w:val="28"/>
          <w:rtl/>
        </w:rPr>
      </w:pPr>
    </w:p>
    <w:p w:rsidR="00884665" w:rsidRPr="009F447E" w:rsidRDefault="00884665" w:rsidP="00A91915">
      <w:pPr>
        <w:pStyle w:val="Heading1"/>
        <w:jc w:val="both"/>
        <w:rPr>
          <w:rFonts w:cs="B Zar"/>
          <w:b/>
          <w:bCs/>
          <w:sz w:val="28"/>
          <w:rtl/>
        </w:rPr>
      </w:pPr>
      <w:r w:rsidRPr="009F447E">
        <w:rPr>
          <w:rFonts w:cs="B Zar" w:hint="cs"/>
          <w:b/>
          <w:bCs/>
          <w:sz w:val="28"/>
          <w:rtl/>
        </w:rPr>
        <w:t>22- فرانشیز خدمات</w:t>
      </w:r>
    </w:p>
    <w:p w:rsidR="00884665" w:rsidRPr="009F447E" w:rsidRDefault="00884665" w:rsidP="00A91915">
      <w:pPr>
        <w:pStyle w:val="Heading1"/>
        <w:jc w:val="both"/>
        <w:rPr>
          <w:rFonts w:cs="B Zar"/>
          <w:sz w:val="28"/>
        </w:rPr>
      </w:pPr>
      <w:r w:rsidRPr="00F375C6">
        <w:rPr>
          <w:rFonts w:cs="B Zar" w:hint="cs"/>
          <w:sz w:val="28"/>
          <w:rtl/>
        </w:rPr>
        <w:t>سهم پرداختی بیمه شدگان</w:t>
      </w:r>
      <w:r w:rsidRPr="009F447E">
        <w:rPr>
          <w:rFonts w:cs="B Zar" w:hint="cs"/>
          <w:sz w:val="28"/>
          <w:rtl/>
        </w:rPr>
        <w:t xml:space="preserve"> به کليه خدماتی که در کتاب ارزش نسبی خدمات و مراقبت</w:t>
      </w:r>
      <w:r w:rsidRPr="009F447E">
        <w:rPr>
          <w:rFonts w:cs="B Zar"/>
          <w:sz w:val="28"/>
          <w:rtl/>
        </w:rPr>
        <w:softHyphen/>
      </w:r>
      <w:r w:rsidRPr="009F447E">
        <w:rPr>
          <w:rFonts w:cs="B Zar" w:hint="cs"/>
          <w:sz w:val="28"/>
          <w:rtl/>
        </w:rPr>
        <w:t>های سلامت  جمهوری اسلامی ایران، مشمول تعرفه قرار گرفته اند.</w:t>
      </w:r>
    </w:p>
    <w:p w:rsidR="00884665" w:rsidRPr="009F447E" w:rsidRDefault="00884665"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2: ستاد ها و کمیته های برنامه پزشک خانواده و بیمه روستایی</w:t>
      </w:r>
    </w:p>
    <w:p w:rsidR="00884665" w:rsidRPr="009F447E" w:rsidRDefault="00884665" w:rsidP="00A91915">
      <w:pPr>
        <w:pStyle w:val="Heading1"/>
        <w:jc w:val="both"/>
        <w:rPr>
          <w:rFonts w:cs="B Zar"/>
          <w:sz w:val="28"/>
          <w:rtl/>
        </w:rPr>
      </w:pPr>
      <w:r w:rsidRPr="009F447E">
        <w:rPr>
          <w:rFonts w:cs="B Zar" w:hint="cs"/>
          <w:sz w:val="28"/>
          <w:rtl/>
        </w:rPr>
        <w:t xml:space="preserve"> به منظور عملياتي كردن برنامه بيمه روستايي و پزشك خانواده در سطوح ملي، دانشگاهي و شهرستاني ، ستادهاي هماهنگی برنامه بيمه روستايي و پزشك خانواده تشكيل مي شود. در اين ستادها طراحي برنامه هاي عملياتي در هر سطح، ارائه راهكارهاي عملي، كمك</w:t>
      </w:r>
      <w:r w:rsidRPr="009F447E">
        <w:rPr>
          <w:rFonts w:cs="B Zar"/>
          <w:sz w:val="28"/>
          <w:rtl/>
        </w:rPr>
        <w:softHyphen/>
      </w:r>
      <w:r w:rsidRPr="009F447E">
        <w:rPr>
          <w:rFonts w:cs="B Zar" w:hint="cs"/>
          <w:sz w:val="28"/>
          <w:rtl/>
        </w:rPr>
        <w:t>هاي فني و پشتيباني به سطوح پايين تر، نظارت بر عملكرد سطح بلافصل خود، تنظيم جريان منابع مالي به شكلي موثر و بهنگام در هر سطح، در نظر گرفتن اصول، استراتژي</w:t>
      </w:r>
      <w:r w:rsidRPr="009F447E">
        <w:rPr>
          <w:rFonts w:cs="B Zar"/>
          <w:sz w:val="28"/>
          <w:rtl/>
        </w:rPr>
        <w:softHyphen/>
      </w:r>
      <w:r w:rsidRPr="009F447E">
        <w:rPr>
          <w:rFonts w:cs="B Zar" w:hint="cs"/>
          <w:sz w:val="28"/>
          <w:rtl/>
        </w:rPr>
        <w:t>ها و محورهاي پيشگفت در طراحي</w:t>
      </w:r>
      <w:r w:rsidRPr="009F447E">
        <w:rPr>
          <w:rFonts w:cs="B Zar"/>
          <w:sz w:val="28"/>
          <w:rtl/>
        </w:rPr>
        <w:softHyphen/>
      </w:r>
      <w:r w:rsidRPr="009F447E">
        <w:rPr>
          <w:rFonts w:cs="B Zar" w:hint="cs"/>
          <w:sz w:val="28"/>
          <w:rtl/>
        </w:rPr>
        <w:t>هاي همان سطح و سطوح پايين تر، هماهنگي با كليه شُرکای برنامه پزشك خانواده در هر سطح، طراحي نظام مديريت اطلاعات به منظور كسب نظر مردم از نحوه اجراي برنامه و پس از استقرار، انجام تمامي فعاليت</w:t>
      </w:r>
      <w:r w:rsidRPr="009F447E">
        <w:rPr>
          <w:rFonts w:cs="B Zar"/>
          <w:sz w:val="28"/>
          <w:rtl/>
        </w:rPr>
        <w:softHyphen/>
      </w:r>
      <w:r w:rsidRPr="009F447E">
        <w:rPr>
          <w:rFonts w:cs="B Zar" w:hint="cs"/>
          <w:sz w:val="28"/>
          <w:rtl/>
        </w:rPr>
        <w:t>هاي لازم به منظور اجراي هرچه بهتر برنامه و خدمات ارائه شده، صورت می گیرد.</w:t>
      </w:r>
    </w:p>
    <w:p w:rsidR="00884665" w:rsidRPr="009F447E" w:rsidRDefault="00884665" w:rsidP="00A91915">
      <w:pPr>
        <w:bidi/>
        <w:rPr>
          <w:rtl/>
        </w:rPr>
      </w:pPr>
    </w:p>
    <w:p w:rsidR="00EB7E3E" w:rsidRPr="009F447E" w:rsidRDefault="00EB7E3E" w:rsidP="00A91915">
      <w:pPr>
        <w:bidi/>
        <w:rPr>
          <w:rtl/>
        </w:rPr>
      </w:pPr>
    </w:p>
    <w:p w:rsidR="00884665" w:rsidRPr="009F447E" w:rsidRDefault="00EB7E3E" w:rsidP="00A91915">
      <w:pPr>
        <w:bidi/>
        <w:jc w:val="both"/>
      </w:pPr>
      <w:r w:rsidRPr="009F447E">
        <w:rPr>
          <w:rFonts w:cs="B Zar" w:hint="cs"/>
          <w:b/>
          <w:bCs/>
          <w:sz w:val="28"/>
          <w:szCs w:val="28"/>
          <w:rtl/>
        </w:rPr>
        <w:t>1. ستاد هماهنگی کشوری:</w:t>
      </w:r>
      <w:r w:rsidRPr="009F447E">
        <w:rPr>
          <w:rFonts w:hint="cs"/>
          <w:rtl/>
        </w:rPr>
        <w:t xml:space="preserve"> </w:t>
      </w:r>
      <w:r w:rsidR="00884665" w:rsidRPr="009F447E">
        <w:rPr>
          <w:rFonts w:cs="B Zar" w:hint="cs"/>
          <w:sz w:val="28"/>
          <w:szCs w:val="28"/>
          <w:rtl/>
        </w:rPr>
        <w:t>شامل معاون بهداشت، معاون درمان، معاون وزیر و رئیس سازمان غذا و دارو، رييس مركز مديريت شبكه وزارت بهداشت درمان و آموزش پزشكي، مديرعامل و معاون سلامت  سازمان بيمه سلامت  ایران و معاون امور اجتماعی سازمان مدیریت و برنامه ریزی کشور است. وظایف  اين ستاد عبارتند است از:</w:t>
      </w:r>
    </w:p>
    <w:p w:rsidR="00884665" w:rsidRPr="009F447E" w:rsidRDefault="00884665" w:rsidP="00A91915">
      <w:pPr>
        <w:pStyle w:val="Heading1"/>
        <w:jc w:val="both"/>
        <w:rPr>
          <w:rFonts w:cs="B Zar"/>
          <w:sz w:val="28"/>
          <w:rtl/>
        </w:rPr>
      </w:pPr>
      <w:r w:rsidRPr="009F447E">
        <w:rPr>
          <w:rFonts w:cs="B Zar" w:hint="cs"/>
          <w:sz w:val="28"/>
          <w:rtl/>
        </w:rPr>
        <w:lastRenderedPageBreak/>
        <w:t>الف) نظارت بر اجراي صحيح مفاد تفاهم نامه و دستورعمل اجرائی برنامه در سطح کشور</w:t>
      </w:r>
    </w:p>
    <w:p w:rsidR="00884665" w:rsidRPr="009F447E" w:rsidRDefault="00884665" w:rsidP="00A91915">
      <w:pPr>
        <w:pStyle w:val="Heading1"/>
        <w:jc w:val="both"/>
        <w:rPr>
          <w:rFonts w:cs="B Zar"/>
          <w:sz w:val="28"/>
          <w:rtl/>
        </w:rPr>
      </w:pPr>
      <w:r w:rsidRPr="009F447E">
        <w:rPr>
          <w:rFonts w:cs="B Zar" w:hint="cs"/>
          <w:sz w:val="28"/>
          <w:rtl/>
        </w:rPr>
        <w:t>ب) بررسي هزينه و برآورد بودجه سالانه برنامه پزشک خانواده در سطح کشور</w:t>
      </w:r>
    </w:p>
    <w:p w:rsidR="00884665" w:rsidRPr="009F447E" w:rsidRDefault="00884665" w:rsidP="00A91915">
      <w:pPr>
        <w:pStyle w:val="Heading1"/>
        <w:jc w:val="both"/>
        <w:rPr>
          <w:rFonts w:cs="B Zar"/>
          <w:sz w:val="28"/>
        </w:rPr>
      </w:pPr>
      <w:r w:rsidRPr="009F447E">
        <w:rPr>
          <w:rFonts w:cs="B Zar" w:hint="cs"/>
          <w:sz w:val="28"/>
          <w:rtl/>
        </w:rPr>
        <w:t>ج) بررسی وپیگیری مشکلات  ستادهای هماهنگی دانشگاه/دانشکده ها و ارائه راهکار لازم</w:t>
      </w:r>
    </w:p>
    <w:p w:rsidR="00884665" w:rsidRPr="009F447E" w:rsidRDefault="00884665" w:rsidP="00A91915">
      <w:pPr>
        <w:pStyle w:val="Heading1"/>
        <w:jc w:val="both"/>
        <w:rPr>
          <w:rFonts w:cs="B Zar"/>
          <w:sz w:val="28"/>
          <w:rtl/>
        </w:rPr>
      </w:pPr>
      <w:r w:rsidRPr="009F447E">
        <w:rPr>
          <w:rFonts w:cs="B Zar" w:hint="cs"/>
          <w:sz w:val="28"/>
          <w:rtl/>
        </w:rPr>
        <w:t>رياست ستاد با معاون بهداشت وزارت بهداشت، درمان و آموزش پزشكي و دبيري آن با مديرعامل سازمان بيمه سلامت  ایران خواهد بود. محل دبيرخانه اين ستاد، سازمان بيمه سلامت  ایران است.</w:t>
      </w:r>
    </w:p>
    <w:p w:rsidR="00884665" w:rsidRPr="009F447E" w:rsidRDefault="00884665" w:rsidP="00A91915">
      <w:pPr>
        <w:bidi/>
        <w:rPr>
          <w:rtl/>
        </w:rPr>
      </w:pPr>
    </w:p>
    <w:p w:rsidR="000C68DD" w:rsidRPr="009F447E" w:rsidRDefault="000C68DD" w:rsidP="00A91915">
      <w:pPr>
        <w:bidi/>
        <w:rPr>
          <w:rtl/>
        </w:rPr>
      </w:pPr>
    </w:p>
    <w:p w:rsidR="003A6338" w:rsidRPr="009F447E" w:rsidRDefault="000C68DD" w:rsidP="00A91915">
      <w:pPr>
        <w:bidi/>
        <w:jc w:val="both"/>
        <w:rPr>
          <w:rFonts w:cs="B Zar"/>
          <w:sz w:val="28"/>
          <w:szCs w:val="28"/>
          <w:rtl/>
        </w:rPr>
      </w:pPr>
      <w:r w:rsidRPr="009F447E">
        <w:rPr>
          <w:rFonts w:cs="B Zar" w:hint="cs"/>
          <w:b/>
          <w:bCs/>
          <w:sz w:val="28"/>
          <w:szCs w:val="28"/>
          <w:rtl/>
        </w:rPr>
        <w:t xml:space="preserve">2. ستاد </w:t>
      </w:r>
      <w:r w:rsidR="00884665" w:rsidRPr="009F447E">
        <w:rPr>
          <w:rFonts w:cs="B Zar" w:hint="cs"/>
          <w:b/>
          <w:bCs/>
          <w:sz w:val="28"/>
          <w:szCs w:val="28"/>
          <w:rtl/>
        </w:rPr>
        <w:t xml:space="preserve">هماهنگي دانشگاه/ دانشکده (استانی): </w:t>
      </w:r>
      <w:r w:rsidR="00884665" w:rsidRPr="009F447E">
        <w:rPr>
          <w:rFonts w:cs="B Zar" w:hint="cs"/>
          <w:sz w:val="28"/>
          <w:szCs w:val="28"/>
          <w:rtl/>
        </w:rPr>
        <w:t>ستاد هماهنگی دانشگاه/ دانشکده به منظور بررسی و ارزیابی روند فعالیت ها حداقل هر3 ماه يكبار تشكيل مي شود وگزارش عملكرد خودرا به ستاد هماهنگي كشوري ارسال مي کند. تصميمات اين كميته با توافق جمعي (اکثریت آرا) و طي صورتجلسه با امضاي تمامي حاضرين در جلسه، مصوبه استانی/ شهرستانی تلقي شده و براي طرفين لازم الاجرا خواهد بود. در صورت عدم توافق جمعي، موضوع به ستاد هماهنگی كشوري منعكس و تصميمات آن براي استان/ شهرستان مربوط لازم الاجراست.</w:t>
      </w:r>
      <w:r w:rsidRPr="009F447E">
        <w:rPr>
          <w:rFonts w:cs="B Zar" w:hint="cs"/>
          <w:sz w:val="28"/>
          <w:szCs w:val="28"/>
          <w:rtl/>
        </w:rPr>
        <w:t xml:space="preserve"> </w:t>
      </w:r>
      <w:r w:rsidR="00884665" w:rsidRPr="009F447E">
        <w:rPr>
          <w:rFonts w:cs="B Zar" w:hint="cs"/>
          <w:sz w:val="28"/>
          <w:szCs w:val="28"/>
          <w:rtl/>
        </w:rPr>
        <w:t>اعضاي اين ستاد عبارتند از: رييس دانشگاه/ دانشکده علوم پزشكي، مديرکل بيمه سلامت  استان، معاونين بهداشت و درمان دانشگاه/ دانشکده، مدیر گروه گسترش شبكه دانشگاه/ دانشکده، معاون بیمه سلامت، رييس اداره نظارت يا اسناد پزشکی و مسئول امور روستاييان بيمه سلامت  استان و مديركل امور اجتماعي استانداري در مراکز استان</w:t>
      </w:r>
      <w:r w:rsidR="00884665" w:rsidRPr="009F447E">
        <w:rPr>
          <w:rFonts w:cs="B Zar"/>
          <w:sz w:val="28"/>
          <w:szCs w:val="28"/>
          <w:rtl/>
        </w:rPr>
        <w:softHyphen/>
      </w:r>
      <w:r w:rsidR="00884665" w:rsidRPr="009F447E">
        <w:rPr>
          <w:rFonts w:cs="B Zar" w:hint="cs"/>
          <w:sz w:val="28"/>
          <w:szCs w:val="28"/>
          <w:rtl/>
        </w:rPr>
        <w:t>ها و فرماندار در دانشگاه های مستقر در شهرستان هايي که مرکز استان نيستند. در تمامي دانشگاه ها/ دانشكده ها، رياست ستاد به عهده رييس دانشگاه/ دانشکده  و دبیری آن به عهده مديرکل بيمه سلامت استان یا رییس اداره بیمه سلامت شهرستان است. بر حسب مورد معاونت توسعه مدیریت و منابع، معاونت غذا و دارو و معاونت آموزشی دانشگاه در جلسات ستاد هماهنگی حضور می یابند.</w:t>
      </w:r>
      <w:r w:rsidR="003A6338" w:rsidRPr="009F447E">
        <w:rPr>
          <w:rFonts w:cs="B Zar" w:hint="cs"/>
          <w:sz w:val="28"/>
          <w:szCs w:val="28"/>
          <w:rtl/>
        </w:rPr>
        <w:t xml:space="preserve"> </w:t>
      </w:r>
    </w:p>
    <w:p w:rsidR="003A6338" w:rsidRPr="009F447E" w:rsidRDefault="00884665" w:rsidP="00A91915">
      <w:pPr>
        <w:bidi/>
        <w:jc w:val="both"/>
        <w:rPr>
          <w:rFonts w:cs="B Zar"/>
          <w:sz w:val="28"/>
          <w:szCs w:val="28"/>
          <w:rtl/>
        </w:rPr>
      </w:pPr>
      <w:r w:rsidRPr="009F447E">
        <w:rPr>
          <w:rFonts w:cs="B Zar" w:hint="cs"/>
          <w:sz w:val="28"/>
          <w:szCs w:val="28"/>
          <w:rtl/>
        </w:rPr>
        <w:t xml:space="preserve">تبصره: ستاد هماهنگي دانشگاه/ دانشکده نمی تواند خارج از چارچوب تفاهم نامه و اصول كلي آن تصميم گيري کند. </w:t>
      </w:r>
    </w:p>
    <w:p w:rsidR="003A6338" w:rsidRPr="009F447E" w:rsidRDefault="00884665" w:rsidP="00A91915">
      <w:pPr>
        <w:bidi/>
        <w:jc w:val="both"/>
        <w:rPr>
          <w:rFonts w:cs="B Zar"/>
          <w:sz w:val="28"/>
          <w:szCs w:val="28"/>
          <w:rtl/>
        </w:rPr>
      </w:pPr>
      <w:r w:rsidRPr="009F447E">
        <w:rPr>
          <w:rFonts w:cs="B Zar" w:hint="cs"/>
          <w:sz w:val="28"/>
          <w:szCs w:val="28"/>
          <w:rtl/>
        </w:rPr>
        <w:t>وظایف اصلی این ستاد عبارتست از:</w:t>
      </w:r>
    </w:p>
    <w:p w:rsidR="003A6338" w:rsidRPr="009F447E" w:rsidRDefault="00884665" w:rsidP="00A91915">
      <w:pPr>
        <w:bidi/>
        <w:jc w:val="both"/>
        <w:rPr>
          <w:rFonts w:cs="B Zar"/>
          <w:sz w:val="28"/>
          <w:szCs w:val="28"/>
          <w:rtl/>
        </w:rPr>
      </w:pPr>
      <w:r w:rsidRPr="009F447E">
        <w:rPr>
          <w:rFonts w:cs="B Zar" w:hint="cs"/>
          <w:sz w:val="28"/>
          <w:szCs w:val="28"/>
          <w:rtl/>
        </w:rPr>
        <w:t>الف) بررسي هرگونه ابهام، درخواست، انتقاد، پيشنهاد، سوال يا استفسار از سطح شهرستان درباره بيمه روستاييان، پزشک خانواده و نظام سطح بندی و ارجاع و اعلام مصوبات نهايي</w:t>
      </w:r>
    </w:p>
    <w:p w:rsidR="003A6338" w:rsidRPr="009F447E" w:rsidRDefault="00884665" w:rsidP="00A91915">
      <w:pPr>
        <w:bidi/>
        <w:jc w:val="both"/>
        <w:rPr>
          <w:rFonts w:cs="B Zar"/>
          <w:sz w:val="28"/>
          <w:szCs w:val="28"/>
          <w:rtl/>
        </w:rPr>
      </w:pPr>
      <w:r w:rsidRPr="009F447E">
        <w:rPr>
          <w:rFonts w:cs="B Zar" w:hint="cs"/>
          <w:sz w:val="28"/>
          <w:szCs w:val="28"/>
          <w:rtl/>
        </w:rPr>
        <w:t>ب) اتخاذ تصميم درباره موارد مهمي كه در سطح شهرستان  قابل حل نيست</w:t>
      </w:r>
    </w:p>
    <w:p w:rsidR="003A6338" w:rsidRPr="009F447E" w:rsidRDefault="00884665" w:rsidP="00A91915">
      <w:pPr>
        <w:bidi/>
        <w:jc w:val="both"/>
        <w:rPr>
          <w:rFonts w:cs="B Zar"/>
          <w:sz w:val="28"/>
          <w:szCs w:val="28"/>
          <w:rtl/>
        </w:rPr>
      </w:pPr>
      <w:r w:rsidRPr="009F447E">
        <w:rPr>
          <w:rFonts w:cs="B Zar" w:hint="cs"/>
          <w:sz w:val="28"/>
          <w:szCs w:val="28"/>
          <w:rtl/>
        </w:rPr>
        <w:t xml:space="preserve">ج) تصميم گيري درباره موارد اختلاف بین اداره بيمه سلامت  و مركز بهداشت شهرستان </w:t>
      </w:r>
    </w:p>
    <w:p w:rsidR="00884665" w:rsidRPr="009F447E" w:rsidRDefault="00884665" w:rsidP="00A91915">
      <w:pPr>
        <w:bidi/>
        <w:jc w:val="both"/>
        <w:rPr>
          <w:rFonts w:cs="B Zar"/>
          <w:sz w:val="28"/>
          <w:szCs w:val="28"/>
          <w:rtl/>
        </w:rPr>
      </w:pPr>
      <w:r w:rsidRPr="009F447E">
        <w:rPr>
          <w:rFonts w:cs="B Zar" w:hint="cs"/>
          <w:sz w:val="28"/>
          <w:szCs w:val="28"/>
          <w:rtl/>
        </w:rPr>
        <w:t>د) سیاستگذاری و تصمیم گیری در خصوص اجرای برنامه پزشک خانواده در سطح دانشگاه/ دانشکده براساس تفاهم نامه و دستورعمل اجرائی برنامه</w:t>
      </w:r>
    </w:p>
    <w:p w:rsidR="00884665" w:rsidRPr="009F447E" w:rsidRDefault="00884665" w:rsidP="00A91915">
      <w:pPr>
        <w:pStyle w:val="Heading1"/>
        <w:jc w:val="both"/>
        <w:rPr>
          <w:rFonts w:cs="B Zar"/>
          <w:sz w:val="28"/>
          <w:rtl/>
        </w:rPr>
      </w:pPr>
      <w:r w:rsidRPr="009F447E">
        <w:rPr>
          <w:rFonts w:cs="B Zar" w:hint="cs"/>
          <w:sz w:val="28"/>
          <w:rtl/>
        </w:rPr>
        <w:lastRenderedPageBreak/>
        <w:t xml:space="preserve">ه) برنامه ریزی برای انجام حسابرسی مشترک و رصد منابع تخصیصی </w:t>
      </w:r>
    </w:p>
    <w:p w:rsidR="00884665" w:rsidRPr="009F447E" w:rsidRDefault="00884665" w:rsidP="00A91915">
      <w:pPr>
        <w:pStyle w:val="Heading1"/>
        <w:jc w:val="both"/>
        <w:rPr>
          <w:rFonts w:cs="B Zar"/>
          <w:sz w:val="28"/>
          <w:rtl/>
        </w:rPr>
      </w:pPr>
      <w:r w:rsidRPr="009F447E">
        <w:rPr>
          <w:rFonts w:cs="B Zar" w:hint="cs"/>
          <w:sz w:val="28"/>
          <w:rtl/>
        </w:rPr>
        <w:t>و) برنامه ریزی برای تحلیل هزینه های برنامه پزشک خانواده و بیمه روستایی به منظور بررسی هزینه ها، بار مراجعات و ارجاعات سطح دو</w:t>
      </w:r>
    </w:p>
    <w:p w:rsidR="00884665" w:rsidRPr="009F447E" w:rsidRDefault="00884665" w:rsidP="00A91915">
      <w:pPr>
        <w:pStyle w:val="Heading1"/>
        <w:jc w:val="both"/>
        <w:rPr>
          <w:rFonts w:cs="B Zar"/>
          <w:sz w:val="28"/>
          <w:rtl/>
        </w:rPr>
      </w:pPr>
    </w:p>
    <w:p w:rsidR="00884665" w:rsidRPr="009F447E" w:rsidRDefault="00884665" w:rsidP="00A91915">
      <w:pPr>
        <w:pStyle w:val="Heading1"/>
        <w:jc w:val="both"/>
        <w:rPr>
          <w:rFonts w:cs="B Zar"/>
          <w:sz w:val="28"/>
        </w:rPr>
      </w:pPr>
      <w:r w:rsidRPr="009F447E">
        <w:rPr>
          <w:rFonts w:cs="B Zar" w:hint="cs"/>
          <w:b/>
          <w:bCs/>
          <w:sz w:val="28"/>
          <w:rtl/>
        </w:rPr>
        <w:t>3. ستاد هماهنگی شهرستان:</w:t>
      </w:r>
      <w:r w:rsidRPr="009F447E">
        <w:rPr>
          <w:rFonts w:cs="B Zar" w:hint="cs"/>
          <w:sz w:val="28"/>
          <w:rtl/>
        </w:rPr>
        <w:t xml:space="preserve"> اعضای این ستاد شامل مديرشبكه، رييس مركز بهداشت یا جانشین وی، مسئول واحد گسترش شبکه (معاون درمان يا يکی از روسای بيمارستان يا بيمارستان های </w:t>
      </w:r>
      <w:r w:rsidRPr="009F447E">
        <w:rPr>
          <w:rFonts w:cs="B Zar" w:hint="cs"/>
          <w:sz w:val="28"/>
          <w:shd w:val="clear" w:color="auto" w:fill="FFFFFF" w:themeFill="background1"/>
          <w:rtl/>
        </w:rPr>
        <w:t xml:space="preserve">موجود در شبكه بهداشت و درمان شهرستان و نماینده معاونت غذا و دارو حسب مورد بصورت میهمان) و </w:t>
      </w:r>
      <w:r w:rsidRPr="009F447E">
        <w:rPr>
          <w:rFonts w:cs="B Zar" w:hint="cs"/>
          <w:sz w:val="28"/>
          <w:rtl/>
        </w:rPr>
        <w:t xml:space="preserve">کارشناس مسئول بیمه روستایی و رييس اداره بيمه سلامت  شهرستان و </w:t>
      </w:r>
      <w:r w:rsidRPr="00F375C6">
        <w:rPr>
          <w:rFonts w:cs="B Zar" w:hint="cs"/>
          <w:sz w:val="28"/>
          <w:rtl/>
        </w:rPr>
        <w:t>کارشناس ناظر برنامه بیمه روستایی شهرستان</w:t>
      </w:r>
      <w:r w:rsidRPr="009F447E">
        <w:rPr>
          <w:rFonts w:cs="B Zar" w:hint="cs"/>
          <w:sz w:val="28"/>
          <w:rtl/>
        </w:rPr>
        <w:t xml:space="preserve"> و فرماندار یا نماینده تام الاختیار ایشان می باشد. ابلاغ اعضاي ستاد با دو امضاء مديرشبكه بهداشت و درمان شهرستان و مديركل بيمه سلامت  استان صادر مي شود. رييس و دبير ستاد هماهنگی شهرستان  در اولين جلسه تشکيل ستاد تعيين می شوند. زمان برگزاری جلسات ماهانه یکبار می باشد.</w:t>
      </w:r>
    </w:p>
    <w:p w:rsidR="00884665" w:rsidRPr="009F447E" w:rsidRDefault="00884665" w:rsidP="00A91915">
      <w:pPr>
        <w:pStyle w:val="Heading1"/>
        <w:jc w:val="both"/>
        <w:rPr>
          <w:rFonts w:cs="B Zar"/>
          <w:sz w:val="28"/>
        </w:rPr>
      </w:pPr>
      <w:r w:rsidRPr="009F447E">
        <w:rPr>
          <w:rFonts w:cs="B Zar" w:hint="cs"/>
          <w:sz w:val="28"/>
          <w:rtl/>
        </w:rPr>
        <w:t>وظایف اصلی این ستاد عبارتست از:</w:t>
      </w:r>
    </w:p>
    <w:p w:rsidR="00884665" w:rsidRPr="009F447E" w:rsidRDefault="00884665" w:rsidP="00A91915">
      <w:pPr>
        <w:pStyle w:val="Heading1"/>
        <w:jc w:val="both"/>
        <w:rPr>
          <w:rFonts w:cs="B Zar"/>
          <w:sz w:val="28"/>
          <w:rtl/>
        </w:rPr>
      </w:pPr>
      <w:r w:rsidRPr="009F447E">
        <w:rPr>
          <w:rFonts w:cs="B Zar" w:hint="cs"/>
          <w:sz w:val="28"/>
          <w:rtl/>
        </w:rPr>
        <w:t xml:space="preserve">الف) هماهنگی و نظارت بر جذب نیرو و انعقاد قرارداد شبکه بهداشت و درمان شهرستان با اعضای تیم سلامت </w:t>
      </w:r>
    </w:p>
    <w:p w:rsidR="00884665" w:rsidRPr="009F447E" w:rsidRDefault="00884665" w:rsidP="00A91915">
      <w:pPr>
        <w:pStyle w:val="Heading1"/>
        <w:jc w:val="both"/>
        <w:rPr>
          <w:rFonts w:cs="B Zar"/>
          <w:sz w:val="28"/>
          <w:rtl/>
        </w:rPr>
      </w:pPr>
      <w:r w:rsidRPr="009F447E">
        <w:rPr>
          <w:rFonts w:cs="B Zar" w:hint="cs"/>
          <w:sz w:val="28"/>
          <w:rtl/>
        </w:rPr>
        <w:t>ب) هماهنگی و نظارت بر برگزاری دوره های آموزشی در ابتدای و حین کار</w:t>
      </w:r>
    </w:p>
    <w:p w:rsidR="00884665" w:rsidRPr="009F447E" w:rsidRDefault="00884665" w:rsidP="00A91915">
      <w:pPr>
        <w:pStyle w:val="Heading1"/>
        <w:jc w:val="both"/>
        <w:rPr>
          <w:rFonts w:cs="B Zar"/>
          <w:sz w:val="28"/>
          <w:rtl/>
        </w:rPr>
      </w:pPr>
      <w:r w:rsidRPr="009F447E">
        <w:rPr>
          <w:rFonts w:cs="B Zar" w:hint="cs"/>
          <w:sz w:val="28"/>
          <w:rtl/>
        </w:rPr>
        <w:t>ج) هماهنگی و نظارت برروند اجرای برنامه و گزارش آن به ستاد استانی</w:t>
      </w:r>
    </w:p>
    <w:p w:rsidR="00884665" w:rsidRPr="009F447E" w:rsidRDefault="00884665" w:rsidP="00A91915">
      <w:pPr>
        <w:pStyle w:val="Heading1"/>
        <w:jc w:val="both"/>
        <w:rPr>
          <w:rFonts w:cs="B Zar"/>
          <w:sz w:val="28"/>
          <w:rtl/>
        </w:rPr>
      </w:pPr>
      <w:r w:rsidRPr="009F447E">
        <w:rPr>
          <w:rFonts w:cs="B Zar" w:hint="cs"/>
          <w:sz w:val="28"/>
          <w:rtl/>
        </w:rPr>
        <w:t>د) هماهنگی و نظارت براجرای مفاد کامل دستورعمل اجرایی و تفاهم نامه</w:t>
      </w:r>
    </w:p>
    <w:p w:rsidR="00884665" w:rsidRPr="009F447E" w:rsidRDefault="00884665" w:rsidP="00A91915">
      <w:pPr>
        <w:pStyle w:val="Heading1"/>
        <w:jc w:val="both"/>
        <w:rPr>
          <w:rFonts w:cs="B Zar"/>
          <w:sz w:val="28"/>
          <w:rtl/>
        </w:rPr>
      </w:pPr>
      <w:r w:rsidRPr="009F447E">
        <w:rPr>
          <w:rFonts w:cs="B Zar" w:hint="cs"/>
          <w:sz w:val="28"/>
          <w:rtl/>
        </w:rPr>
        <w:t>ه) ارائه گزارشات عملکردی و اعتباری برنامه به سطوح بالاتر</w:t>
      </w:r>
    </w:p>
    <w:p w:rsidR="00884665" w:rsidRPr="009F447E" w:rsidRDefault="00884665" w:rsidP="00A91915">
      <w:pPr>
        <w:pStyle w:val="Heading1"/>
        <w:jc w:val="both"/>
        <w:rPr>
          <w:rFonts w:cs="B Zar"/>
          <w:sz w:val="28"/>
          <w:rtl/>
        </w:rPr>
      </w:pPr>
      <w:r w:rsidRPr="009F447E">
        <w:rPr>
          <w:rFonts w:cs="B Zar" w:hint="cs"/>
          <w:sz w:val="28"/>
          <w:rtl/>
        </w:rPr>
        <w:t>و) برقراری تعامل بین سطوح ارائه خدمت سلامت  اول و دوم يا بالاتر</w:t>
      </w:r>
    </w:p>
    <w:p w:rsidR="00884665" w:rsidRPr="009F447E" w:rsidRDefault="00884665" w:rsidP="00A91915">
      <w:pPr>
        <w:pStyle w:val="Heading1"/>
        <w:jc w:val="both"/>
        <w:rPr>
          <w:rFonts w:cs="B Zar"/>
          <w:sz w:val="28"/>
          <w:rtl/>
        </w:rPr>
      </w:pPr>
      <w:r w:rsidRPr="009F447E">
        <w:rPr>
          <w:rFonts w:cs="B Zar" w:hint="cs"/>
          <w:sz w:val="28"/>
          <w:rtl/>
        </w:rPr>
        <w:t>ز) ارسال مشکلات غیرقابل حل به ستاد استان و پیگیری آنها</w:t>
      </w:r>
    </w:p>
    <w:p w:rsidR="00884665" w:rsidRPr="009F447E" w:rsidRDefault="00884665" w:rsidP="00A91915">
      <w:pPr>
        <w:pStyle w:val="Heading1"/>
        <w:jc w:val="both"/>
        <w:rPr>
          <w:rFonts w:cs="B Zar"/>
          <w:sz w:val="28"/>
          <w:rtl/>
        </w:rPr>
      </w:pPr>
      <w:r w:rsidRPr="009F447E">
        <w:rPr>
          <w:rFonts w:cs="B Zar" w:hint="cs"/>
          <w:sz w:val="28"/>
          <w:rtl/>
        </w:rPr>
        <w:t xml:space="preserve">ح) تحلیل هزینه های برنامه پزشک خانواده و بیمه روستایی </w:t>
      </w:r>
    </w:p>
    <w:p w:rsidR="00884665" w:rsidRPr="009F447E" w:rsidRDefault="00884665" w:rsidP="00A91915">
      <w:pPr>
        <w:pStyle w:val="Heading1"/>
        <w:jc w:val="both"/>
        <w:rPr>
          <w:rFonts w:cs="B Zar"/>
          <w:sz w:val="28"/>
          <w:rtl/>
        </w:rPr>
      </w:pPr>
      <w:r w:rsidRPr="009F447E">
        <w:rPr>
          <w:rFonts w:cs="B Zar" w:hint="cs"/>
          <w:sz w:val="28"/>
          <w:rtl/>
        </w:rPr>
        <w:t xml:space="preserve">ط) ارزیابی و بررسی نتایج پایش مراکز خدمات جامع سلامت </w:t>
      </w:r>
    </w:p>
    <w:p w:rsidR="00884665" w:rsidRPr="009F447E" w:rsidRDefault="00884665" w:rsidP="00A91915">
      <w:pPr>
        <w:pStyle w:val="Heading1"/>
        <w:jc w:val="both"/>
        <w:rPr>
          <w:rFonts w:cs="B Zar"/>
          <w:sz w:val="28"/>
          <w:rtl/>
        </w:rPr>
      </w:pPr>
      <w:r w:rsidRPr="009F447E">
        <w:rPr>
          <w:rFonts w:cs="B Zar" w:hint="cs"/>
          <w:sz w:val="28"/>
          <w:rtl/>
        </w:rPr>
        <w:t>ی) هماهنگی برای رفع مغایرت جمعیت مشمول</w:t>
      </w:r>
    </w:p>
    <w:p w:rsidR="00884665" w:rsidRPr="009F447E" w:rsidRDefault="00884665" w:rsidP="00A91915">
      <w:pPr>
        <w:bidi/>
        <w:rPr>
          <w:rtl/>
        </w:rPr>
      </w:pPr>
    </w:p>
    <w:p w:rsidR="00884665" w:rsidRPr="009F447E" w:rsidRDefault="00884665" w:rsidP="00A91915">
      <w:pPr>
        <w:pStyle w:val="Heading1"/>
        <w:jc w:val="both"/>
        <w:rPr>
          <w:rFonts w:cs="B Zar"/>
          <w:sz w:val="28"/>
          <w:rtl/>
        </w:rPr>
      </w:pPr>
      <w:r w:rsidRPr="009F447E">
        <w:rPr>
          <w:rFonts w:cs="B Zar" w:hint="cs"/>
          <w:b/>
          <w:bCs/>
          <w:sz w:val="28"/>
          <w:rtl/>
        </w:rPr>
        <w:lastRenderedPageBreak/>
        <w:t>4. كميته فني كشوري برنامه پزشك خانواده و نظام ارجاع:</w:t>
      </w:r>
      <w:r w:rsidRPr="009F447E">
        <w:rPr>
          <w:rFonts w:cs="B Zar" w:hint="cs"/>
          <w:sz w:val="28"/>
          <w:rtl/>
        </w:rPr>
        <w:t xml:space="preserve"> اعضاي اين كم</w:t>
      </w:r>
      <w:r w:rsidRPr="00F375C6">
        <w:rPr>
          <w:rFonts w:cs="B Zar" w:hint="cs"/>
          <w:sz w:val="28"/>
          <w:rtl/>
        </w:rPr>
        <w:t xml:space="preserve">يته را رییس مرکز مدیریت شبکه، یک نفر از معاونین بهداشتی و یک نفر از مدیران گسترش شبکه دانشگاه/ دانشکده علوم پزشکی کشور به انتخاب مرکز مدیریت شبکه، مدیر گروه برنامه پزشک خانواده و بیمه روستایی مرکز مدیریت شبکه، معاون بیمه سلامت، مدیر کل بیمه سلامت عمومی و یک نفر مدیر کل بیمه سلامت استان به انتخاب معاونت بیمه سلامت؛ براساس ابلاغ صادره توسط رييس مرکز مديريت شبکه تشكيل مي دهند. </w:t>
      </w:r>
    </w:p>
    <w:p w:rsidR="00884665" w:rsidRPr="009F447E" w:rsidRDefault="00884665" w:rsidP="00A91915">
      <w:pPr>
        <w:pStyle w:val="Heading1"/>
        <w:jc w:val="both"/>
        <w:rPr>
          <w:rFonts w:cs="B Zar"/>
          <w:sz w:val="28"/>
          <w:rtl/>
        </w:rPr>
      </w:pPr>
      <w:r w:rsidRPr="009F447E">
        <w:rPr>
          <w:rFonts w:cs="B Zar" w:hint="cs"/>
          <w:sz w:val="28"/>
          <w:rtl/>
        </w:rPr>
        <w:t>تبصره: بر حسب نیاز کمیته می تواند برای اخذ نظر کارشناسی از صاحب نظران در معاونت بهداشت، معاونت غذا و دارو، معاونت توسعه منابع و نیروی انسانی، معاونت آموزشی و فن آوری اطلاعات و همچمنین معاونت بیمه سلامت دعوت بعمل آورد.</w:t>
      </w:r>
    </w:p>
    <w:p w:rsidR="00884665" w:rsidRPr="009F447E" w:rsidRDefault="00884665" w:rsidP="00A91915">
      <w:pPr>
        <w:pStyle w:val="Heading1"/>
        <w:jc w:val="both"/>
        <w:rPr>
          <w:rFonts w:cs="B Zar"/>
          <w:sz w:val="28"/>
          <w:rtl/>
        </w:rPr>
      </w:pPr>
      <w:r w:rsidRPr="009F447E">
        <w:rPr>
          <w:rFonts w:cs="B Zar" w:hint="cs"/>
          <w:sz w:val="28"/>
          <w:rtl/>
        </w:rPr>
        <w:t>رياست کمیته با معاونت بیمه سلامت ایران و دبيري آن با مرکز مدیریت شبکه معاونت بهداشت خواهد بود. محل دبيرخانه اين کمیته، معاونت بهداشت است.</w:t>
      </w: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pStyle w:val="Heading1"/>
        <w:jc w:val="both"/>
        <w:rPr>
          <w:rFonts w:cs="B Zar"/>
          <w:sz w:val="28"/>
          <w:rtl/>
        </w:rPr>
      </w:pPr>
      <w:r w:rsidRPr="009F447E">
        <w:rPr>
          <w:rFonts w:cs="B Zar" w:hint="cs"/>
          <w:sz w:val="28"/>
          <w:rtl/>
        </w:rPr>
        <w:t>وظایف اصلی این کمیته عبارتنداز:</w:t>
      </w:r>
    </w:p>
    <w:p w:rsidR="00884665" w:rsidRPr="009F447E" w:rsidRDefault="00884665" w:rsidP="00A91915">
      <w:pPr>
        <w:pStyle w:val="Heading1"/>
        <w:jc w:val="both"/>
        <w:rPr>
          <w:rFonts w:cs="B Zar"/>
          <w:sz w:val="28"/>
        </w:rPr>
      </w:pPr>
      <w:r w:rsidRPr="009F447E">
        <w:rPr>
          <w:rFonts w:cs="B Zar" w:hint="cs"/>
          <w:sz w:val="28"/>
          <w:rtl/>
        </w:rPr>
        <w:t xml:space="preserve">الف) تهیه دستورعمل ها و بخشنامه ها و قراردادهای نمونه و ارائه تفسیر از مفاد آن در صورت لزوم </w:t>
      </w:r>
    </w:p>
    <w:p w:rsidR="00884665" w:rsidRPr="009F447E" w:rsidRDefault="00884665" w:rsidP="00A91915">
      <w:pPr>
        <w:pStyle w:val="Heading1"/>
        <w:jc w:val="both"/>
        <w:rPr>
          <w:rFonts w:cs="B Zar"/>
          <w:sz w:val="28"/>
          <w:rtl/>
        </w:rPr>
      </w:pPr>
      <w:r w:rsidRPr="009F447E">
        <w:rPr>
          <w:rFonts w:cs="B Zar" w:hint="cs"/>
          <w:sz w:val="28"/>
          <w:rtl/>
        </w:rPr>
        <w:t>ب) بررسی مشکلات اجرایی در روند اجرای برنامه  و ارائه راه حل</w:t>
      </w:r>
    </w:p>
    <w:p w:rsidR="00884665" w:rsidRPr="009F447E" w:rsidRDefault="00884665" w:rsidP="00A91915">
      <w:pPr>
        <w:pStyle w:val="Heading1"/>
        <w:jc w:val="both"/>
        <w:rPr>
          <w:rFonts w:cs="B Zar"/>
          <w:sz w:val="28"/>
          <w:rtl/>
        </w:rPr>
      </w:pPr>
      <w:r w:rsidRPr="009F447E">
        <w:rPr>
          <w:rFonts w:cs="B Zar" w:hint="cs"/>
          <w:sz w:val="28"/>
          <w:rtl/>
        </w:rPr>
        <w:t>ج) نظارت و ارزشیابی و تهیه وتدوین چک لیست اجرای برنامه در ارائه کلیه خدمات</w:t>
      </w:r>
    </w:p>
    <w:p w:rsidR="00884665" w:rsidRPr="009F447E" w:rsidRDefault="00771D21" w:rsidP="00A91915">
      <w:pPr>
        <w:pStyle w:val="Heading1"/>
        <w:jc w:val="both"/>
        <w:rPr>
          <w:rFonts w:cs="B Zar"/>
          <w:sz w:val="28"/>
          <w:rtl/>
        </w:rPr>
      </w:pPr>
      <w:r>
        <w:rPr>
          <w:rFonts w:cs="B Zar" w:hint="cs"/>
          <w:sz w:val="28"/>
          <w:rtl/>
        </w:rPr>
        <w:t>د</w:t>
      </w:r>
      <w:r w:rsidR="00884665" w:rsidRPr="009F447E">
        <w:rPr>
          <w:rFonts w:cs="B Zar" w:hint="cs"/>
          <w:sz w:val="28"/>
          <w:rtl/>
        </w:rPr>
        <w:t>) تهیه شیوه نامه آموزشی در اجرای برنامه</w:t>
      </w:r>
    </w:p>
    <w:p w:rsidR="00884665" w:rsidRPr="009F447E" w:rsidRDefault="00771D21" w:rsidP="00A91915">
      <w:pPr>
        <w:pStyle w:val="Heading1"/>
        <w:jc w:val="both"/>
        <w:rPr>
          <w:rFonts w:cs="B Zar"/>
          <w:sz w:val="28"/>
          <w:rtl/>
        </w:rPr>
      </w:pPr>
      <w:r>
        <w:rPr>
          <w:rFonts w:cs="B Zar" w:hint="cs"/>
          <w:sz w:val="28"/>
          <w:rtl/>
        </w:rPr>
        <w:t>ه</w:t>
      </w:r>
      <w:r w:rsidR="00884665" w:rsidRPr="009F447E">
        <w:rPr>
          <w:rFonts w:cs="B Zar" w:hint="cs"/>
          <w:sz w:val="28"/>
          <w:rtl/>
        </w:rPr>
        <w:t xml:space="preserve">) سیاستگذاری و تدوین اقلام دارویی مورد نیاز </w:t>
      </w:r>
    </w:p>
    <w:p w:rsidR="00884665" w:rsidRPr="009F447E" w:rsidRDefault="00771D21" w:rsidP="00A91915">
      <w:pPr>
        <w:pStyle w:val="Heading1"/>
        <w:jc w:val="both"/>
        <w:rPr>
          <w:rFonts w:cs="B Zar"/>
          <w:sz w:val="28"/>
          <w:rtl/>
        </w:rPr>
      </w:pPr>
      <w:r>
        <w:rPr>
          <w:rFonts w:cs="B Zar" w:hint="cs"/>
          <w:sz w:val="28"/>
          <w:rtl/>
        </w:rPr>
        <w:t>و</w:t>
      </w:r>
      <w:r w:rsidR="00884665" w:rsidRPr="009F447E">
        <w:rPr>
          <w:rFonts w:cs="B Zar" w:hint="cs"/>
          <w:sz w:val="28"/>
          <w:rtl/>
        </w:rPr>
        <w:t xml:space="preserve">) نظارت بر عملکرد کمیته بررسی نسخ دانشگاه/ دانشکده های علوم پزشکی </w:t>
      </w:r>
    </w:p>
    <w:p w:rsidR="00884665" w:rsidRPr="009F447E" w:rsidRDefault="00771D21" w:rsidP="00A91915">
      <w:pPr>
        <w:pStyle w:val="Heading1"/>
        <w:jc w:val="both"/>
        <w:rPr>
          <w:rFonts w:cs="B Zar"/>
          <w:sz w:val="28"/>
          <w:rtl/>
        </w:rPr>
      </w:pPr>
      <w:r>
        <w:rPr>
          <w:rFonts w:cs="B Zar" w:hint="cs"/>
          <w:sz w:val="28"/>
          <w:rtl/>
        </w:rPr>
        <w:t>ز</w:t>
      </w:r>
      <w:r w:rsidR="00884665" w:rsidRPr="009F447E">
        <w:rPr>
          <w:rFonts w:cs="B Zar" w:hint="cs"/>
          <w:sz w:val="28"/>
          <w:rtl/>
        </w:rPr>
        <w:t>) تدوین استاندارد تجهیزات مورد نیاز جهت اجرای برنامه</w:t>
      </w:r>
    </w:p>
    <w:p w:rsidR="00884665" w:rsidRPr="009F447E" w:rsidRDefault="00884665" w:rsidP="00A91915">
      <w:pPr>
        <w:rPr>
          <w:rtl/>
        </w:rPr>
      </w:pPr>
    </w:p>
    <w:p w:rsidR="00884665" w:rsidRPr="009F447E" w:rsidRDefault="00884665" w:rsidP="00A91915">
      <w:pPr>
        <w:pStyle w:val="Heading1"/>
        <w:jc w:val="both"/>
        <w:rPr>
          <w:rFonts w:cs="B Titr"/>
          <w:b/>
          <w:bCs/>
          <w:sz w:val="28"/>
          <w:u w:val="single"/>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3: هیئت امناء</w:t>
      </w:r>
    </w:p>
    <w:p w:rsidR="00884665" w:rsidRPr="009F447E" w:rsidRDefault="00884665" w:rsidP="00A91915">
      <w:pPr>
        <w:pStyle w:val="Heading1"/>
        <w:jc w:val="both"/>
        <w:rPr>
          <w:rFonts w:cs="B Zar"/>
          <w:sz w:val="28"/>
          <w:rtl/>
        </w:rPr>
      </w:pPr>
      <w:r w:rsidRPr="009F447E">
        <w:rPr>
          <w:rFonts w:cs="B Zar" w:hint="cs"/>
          <w:sz w:val="28"/>
          <w:rtl/>
        </w:rPr>
        <w:t xml:space="preserve"> در تمامی روستاها و شهرهای محل استقرار مراکز بهداشتي درماني مجري برنامه بيمه روستايي و پزشك خانواده، هيات امنایي متشكل از افراد زير حداقل فصلی یکبارتشكيل مي گردد: دهيار، 1 يا 2 نفر نماينده شوراي اسلامي روستا/ شهر، مدير يا معلم مدرسه روستا، 2 نفر از معتمدين روستا، 1 نفر نماينده شوراي حل اختلاف دادگستری (در صورت وجود) ، 1 نفر بهورز و 1 نفر پزشك روستا كه سرپرستي اين هيات با پزشك مسئول مرکز خدمات جامع سلامت مي باشد و بنا به صلاحديد منطقه  مي توان افرادي را به آن اضافه كرد. درمورد شهرهای با جمعيت کمتراز 20 هزار نفر، به جای دهيار، بخشدار به عنوان عضو هيات امناء انتخاب می شود. اختیارات هيات امناي روستا عبارت </w:t>
      </w:r>
      <w:r w:rsidRPr="009F447E">
        <w:rPr>
          <w:rFonts w:cs="B Zar" w:hint="cs"/>
          <w:sz w:val="28"/>
          <w:rtl/>
        </w:rPr>
        <w:lastRenderedPageBreak/>
        <w:t>است از: برگزاري نشست هاي جمعي با مردم روستا به منظور اطلاع رساني و آموزش برنامه بيمه روستايي توسط پزشك و مسئولين شبكه شهرستان، هماهنگي با بخشدار، فرماندار و اطلاع رساني به آنها درمورد شاخص هاي سلامت  منطقه، جلب مشاركت هاي مردمي/ خیرین، وضعيت ساختار جمعيت، و حل مشكلات اجرايي موجود در برنامه مثل تهيه و توسعه مكان مناسب براي بيتوته پزشك و کارکنان و ...</w:t>
      </w:r>
    </w:p>
    <w:p w:rsidR="00884665" w:rsidRPr="009F447E" w:rsidRDefault="00884665" w:rsidP="00A91915">
      <w:pPr>
        <w:pStyle w:val="Heading1"/>
        <w:jc w:val="both"/>
        <w:rPr>
          <w:rFonts w:cs="B Zar"/>
          <w:b/>
          <w:bCs/>
          <w:sz w:val="28"/>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4: کارکنان مرتبط با برنامه</w:t>
      </w:r>
    </w:p>
    <w:p w:rsidR="00884665" w:rsidRPr="009F447E" w:rsidRDefault="00884665" w:rsidP="00A91915">
      <w:pPr>
        <w:pStyle w:val="Heading1"/>
        <w:jc w:val="both"/>
        <w:rPr>
          <w:rFonts w:cs="B Zar"/>
          <w:sz w:val="28"/>
        </w:rPr>
      </w:pPr>
      <w:r w:rsidRPr="009F447E">
        <w:rPr>
          <w:rFonts w:cs="B Zar" w:hint="cs"/>
          <w:sz w:val="28"/>
          <w:rtl/>
        </w:rPr>
        <w:t>نیروهای درگیر در اجرای برنامه پزشک خانواده و بیمه روستائی علاوه بر اعضای تیم سلامت  شامل موارد ذیل می باشند:</w:t>
      </w:r>
    </w:p>
    <w:p w:rsidR="00884665" w:rsidRPr="009F447E" w:rsidRDefault="00884665" w:rsidP="00A91915">
      <w:pPr>
        <w:pStyle w:val="Heading1"/>
        <w:jc w:val="both"/>
        <w:rPr>
          <w:rFonts w:cs="B Zar"/>
          <w:sz w:val="28"/>
          <w:rtl/>
        </w:rPr>
      </w:pPr>
      <w:r w:rsidRPr="009F447E">
        <w:rPr>
          <w:rFonts w:cs="B Zar" w:hint="cs"/>
          <w:sz w:val="28"/>
          <w:rtl/>
        </w:rPr>
        <w:t xml:space="preserve">1. كليه کارکنان شاغل در مركز خدمات جامع سلامت  اعم از قراردادي، رسمي، پيمانی، طرحي و پيام آورکه در برنامه بيمه روستايي به كار گرفته شده اند. </w:t>
      </w:r>
    </w:p>
    <w:p w:rsidR="00884665" w:rsidRPr="009F447E" w:rsidRDefault="00884665" w:rsidP="00A91915">
      <w:pPr>
        <w:pStyle w:val="Heading1"/>
        <w:jc w:val="both"/>
        <w:rPr>
          <w:rFonts w:cs="B Zar"/>
          <w:sz w:val="28"/>
          <w:rtl/>
        </w:rPr>
      </w:pPr>
      <w:r w:rsidRPr="009F447E">
        <w:rPr>
          <w:rFonts w:cs="B Zar" w:hint="cs"/>
          <w:sz w:val="28"/>
          <w:rtl/>
        </w:rPr>
        <w:t>تبصره: ضمن تذکر در خصوص الزام تعیین تکلیف جمعیت شهری زیر 20 هزار نفر توسط شبکه بهداشت و درمان شهرستان، در شرايطي كه تيم پزشك خانواده ارائه دهنده خدمت به جمعيت روستايي در مرکز خدمات جامع سلامت شهري روستايي مستقر گردد و جمعيت شهري نيز جزء قرارداد با بيمه نباشد (شهرهای بالای 20 هزار نفر)، به هيچوجه نبايد جمعيت شهري و روستايي تحت پوشش اين مركز بين پرسنل مركز تقسيم شود. بايد همكاري كامل بين پرسنل براي ارائه خدمت به كل جمعيت برقرار باشد و كارانه ای براساس ضريب عملكرد كل پرسنل مركز (غيراز افراد طرف قرارداد) بين همه آنها توزيع گردد.</w:t>
      </w:r>
    </w:p>
    <w:p w:rsidR="00884665" w:rsidRPr="009F447E" w:rsidRDefault="00884665" w:rsidP="00A91915">
      <w:pPr>
        <w:pStyle w:val="Heading1"/>
        <w:jc w:val="both"/>
        <w:rPr>
          <w:rFonts w:cs="B Zar"/>
          <w:sz w:val="28"/>
          <w:rtl/>
        </w:rPr>
      </w:pPr>
      <w:r w:rsidRPr="009F447E">
        <w:rPr>
          <w:rFonts w:cs="B Zar" w:hint="cs"/>
          <w:sz w:val="28"/>
          <w:rtl/>
        </w:rPr>
        <w:t xml:space="preserve"> تاکید می گردد در چنين شرايطي به ازاي جمعيت طرف قرارداد بايد نيروي پزشك و ماماي موردنياز را تامين كرد و براي جمعيت شهري نيز به تعداد پزشكان افزود بطوري كه ناچار نباشيم جمعیت تحت پوشش يك پزشك را بیش از 4000 نفر قرار دهیم.</w:t>
      </w:r>
    </w:p>
    <w:p w:rsidR="00884665" w:rsidRPr="009F447E" w:rsidRDefault="00884665" w:rsidP="00A91915">
      <w:pPr>
        <w:pStyle w:val="Heading1"/>
        <w:jc w:val="both"/>
        <w:rPr>
          <w:rFonts w:cs="B Zar"/>
          <w:sz w:val="28"/>
          <w:rtl/>
        </w:rPr>
      </w:pPr>
      <w:r w:rsidRPr="009F447E">
        <w:rPr>
          <w:rFonts w:cs="B Zar" w:hint="cs"/>
          <w:sz w:val="28"/>
          <w:rtl/>
        </w:rPr>
        <w:t>2. تمام کارکنان شاغل در واحدهاي مختلف تخصصي و پشتيباني ستادی در مركز بهداشت استان (دانشگاه/ دانشکده)</w:t>
      </w:r>
      <w:r w:rsidRPr="009D6994">
        <w:rPr>
          <w:rFonts w:cs="B Zar" w:hint="cs"/>
          <w:sz w:val="28"/>
          <w:rtl/>
        </w:rPr>
        <w:t xml:space="preserve">/ شهرستان كه </w:t>
      </w:r>
      <w:r w:rsidRPr="009F447E">
        <w:rPr>
          <w:rFonts w:cs="B Zar" w:hint="cs"/>
          <w:sz w:val="28"/>
          <w:rtl/>
        </w:rPr>
        <w:t xml:space="preserve">در اجراي برنامه بيمه روستايي و پزشك خانواده همكاري دارند. </w:t>
      </w:r>
    </w:p>
    <w:p w:rsidR="00884665" w:rsidRPr="009F447E" w:rsidRDefault="00884665" w:rsidP="00A91915">
      <w:pPr>
        <w:pStyle w:val="Heading1"/>
        <w:jc w:val="both"/>
        <w:rPr>
          <w:rFonts w:cs="B Zar"/>
          <w:sz w:val="28"/>
          <w:rtl/>
        </w:rPr>
      </w:pPr>
      <w:r w:rsidRPr="009F447E">
        <w:rPr>
          <w:rFonts w:cs="B Zar" w:hint="cs"/>
          <w:sz w:val="28"/>
          <w:rtl/>
        </w:rPr>
        <w:t>3. تمام کارکنان شاغل در معاونت توسعه دانشگاه كه بطور مستقيم برای تسهیل در اجرای برنامه پزشك خانواده و برنامه بيمه روستايي فعالیت می</w:t>
      </w:r>
      <w:r w:rsidRPr="009F447E">
        <w:rPr>
          <w:rFonts w:cs="B Zar"/>
          <w:sz w:val="28"/>
          <w:rtl/>
        </w:rPr>
        <w:softHyphen/>
      </w:r>
      <w:r w:rsidRPr="009F447E">
        <w:rPr>
          <w:rFonts w:cs="B Zar" w:hint="cs"/>
          <w:sz w:val="28"/>
          <w:rtl/>
        </w:rPr>
        <w:t>کنند و وظايف تعيين شده در بخشنامه هاي صادره از سوي كميته هماهنگي مشترك برنامه بيمه روستايي و پزشك خانواده را درمورد شيوه پرداخت ها و انعقاد قراردادها انجام مي دهند.</w:t>
      </w:r>
    </w:p>
    <w:p w:rsidR="00884665" w:rsidRPr="009F447E" w:rsidRDefault="00884665" w:rsidP="00A91915">
      <w:pPr>
        <w:pStyle w:val="Heading1"/>
        <w:jc w:val="both"/>
        <w:rPr>
          <w:rFonts w:cs="B Zar"/>
          <w:sz w:val="28"/>
        </w:rPr>
      </w:pPr>
      <w:r w:rsidRPr="009F447E">
        <w:rPr>
          <w:rFonts w:cs="B Zar" w:hint="cs"/>
          <w:sz w:val="28"/>
          <w:rtl/>
        </w:rPr>
        <w:t>4. تمام کارکنان شاغل در معاونت بهداشت وزارت متبوع كه برای سیاست گذاری، نظارت و تسهیل در اجرای برنامه پزشك خانواده و برنامه بيمه روستايي فعالیت می</w:t>
      </w:r>
      <w:r w:rsidRPr="009F447E">
        <w:rPr>
          <w:rFonts w:cs="B Zar"/>
          <w:sz w:val="28"/>
          <w:rtl/>
        </w:rPr>
        <w:softHyphen/>
      </w:r>
      <w:r w:rsidRPr="009F447E">
        <w:rPr>
          <w:rFonts w:cs="B Zar" w:hint="cs"/>
          <w:sz w:val="28"/>
          <w:rtl/>
        </w:rPr>
        <w:t>کنند و وظايف تعيين شده در بخشنامه هاي صادره از سوي كميته های  مشترك برنامه بيمه روستايي و پزشك خانواده را انجام مي دهند.</w:t>
      </w:r>
    </w:p>
    <w:p w:rsidR="00884665" w:rsidRPr="009F447E" w:rsidRDefault="00884665" w:rsidP="00A91915"/>
    <w:p w:rsidR="00884665" w:rsidRPr="009F447E" w:rsidRDefault="00884665" w:rsidP="00A91915">
      <w:pPr>
        <w:pStyle w:val="Heading1"/>
        <w:jc w:val="both"/>
        <w:rPr>
          <w:rFonts w:cs="B Titr"/>
          <w:b/>
          <w:bCs/>
          <w:sz w:val="28"/>
          <w:u w:val="single"/>
          <w:rtl/>
        </w:rPr>
      </w:pPr>
      <w:r w:rsidRPr="009F447E">
        <w:rPr>
          <w:rFonts w:cs="B Titr" w:hint="cs"/>
          <w:b/>
          <w:bCs/>
          <w:sz w:val="28"/>
          <w:u w:val="single"/>
          <w:rtl/>
        </w:rPr>
        <w:lastRenderedPageBreak/>
        <w:t>ماده 5: شيوه استقرار برنامه پزشك خانواده درمناطق مجري بيمه روستايي</w:t>
      </w:r>
    </w:p>
    <w:p w:rsidR="00884665" w:rsidRPr="009F447E" w:rsidRDefault="00884665" w:rsidP="00A91915">
      <w:pPr>
        <w:pStyle w:val="Heading1"/>
        <w:jc w:val="both"/>
        <w:rPr>
          <w:rFonts w:cs="B Zar"/>
          <w:sz w:val="28"/>
          <w:rtl/>
        </w:rPr>
      </w:pPr>
      <w:r w:rsidRPr="009F447E">
        <w:rPr>
          <w:rFonts w:cs="B Zar" w:hint="cs"/>
          <w:sz w:val="28"/>
          <w:rtl/>
        </w:rPr>
        <w:t xml:space="preserve">با تكيه بر اصل سطح بندي خدمات بهداشتي درماني، تمامي مناطق روستايي و شهری كشور در قالب طرح هاي گسترش شبكه بهداشت و درمان قرار دارند. اين بدان معناست كه در دفترچه هاي طرح گسترش شبكه هر شهرستان، براي تمامی روستاها و شهرهای زیر20 هزار نفر و کلا" برای تمام مناطقی که جمعیت در آن، ساکن است، در سطح شهرستان، شيوه دريافت خدمت كاملاً تعیین شده است و در دفترچه طرح گسترش آن شهرستان مشخص می باشد. </w:t>
      </w:r>
    </w:p>
    <w:p w:rsidR="00884665" w:rsidRPr="009F447E" w:rsidRDefault="00884665" w:rsidP="00A91915">
      <w:pPr>
        <w:pStyle w:val="Heading1"/>
        <w:jc w:val="both"/>
        <w:rPr>
          <w:rFonts w:cs="B Zar"/>
          <w:sz w:val="28"/>
          <w:rtl/>
        </w:rPr>
      </w:pPr>
      <w:r w:rsidRPr="009F447E">
        <w:rPr>
          <w:rFonts w:cs="B Zar" w:hint="cs"/>
          <w:sz w:val="28"/>
          <w:rtl/>
        </w:rPr>
        <w:t xml:space="preserve">در واقع، يك روستا در شهرستان از شمول چهار حالت ممكن زير خارج نيست: </w:t>
      </w:r>
    </w:p>
    <w:p w:rsidR="00884665" w:rsidRPr="009F447E" w:rsidRDefault="00884665" w:rsidP="00A91915">
      <w:pPr>
        <w:pStyle w:val="Heading1"/>
        <w:jc w:val="both"/>
        <w:rPr>
          <w:rFonts w:cs="B Zar"/>
          <w:sz w:val="28"/>
          <w:rtl/>
        </w:rPr>
      </w:pPr>
      <w:r w:rsidRPr="009F447E">
        <w:rPr>
          <w:rFonts w:cs="B Zar" w:hint="cs"/>
          <w:sz w:val="28"/>
          <w:rtl/>
        </w:rPr>
        <w:t xml:space="preserve">1-روستای اصلی: روستایی که طبق دفترچه هاي طرح گسترش، داراي خانه بهداشت يا پايگاه بهداشت روستايي است. اين روستا، روستاي اصلي نام دارد. برخی از این روستاها می توانند محل استقرار مرکز خدمات جامع سلامت   روستایی نیز باشند. معمولاً يك يا چند خانه بهداشت ، تحت پوشش يك مرکز خدمات جامع سلامت   فعاليت      مي كنند. درصورت نزديكي خانه بهداشت به منطقه شهري ممكن است آن خانه بهداشت تحت پوشش مركز خدمات جامع سلامت  شهري قرارگيرد كه دراين شرايط به آن مركز، مركز خدمات جامع سلامت  شهري روستايي گفته مي شود.   </w:t>
      </w:r>
    </w:p>
    <w:p w:rsidR="00884665" w:rsidRPr="009F447E" w:rsidRDefault="00884665" w:rsidP="00A91915">
      <w:pPr>
        <w:pStyle w:val="Heading1"/>
        <w:jc w:val="both"/>
        <w:rPr>
          <w:rFonts w:cs="B Zar"/>
          <w:sz w:val="28"/>
          <w:rtl/>
        </w:rPr>
      </w:pPr>
      <w:r w:rsidRPr="009F447E">
        <w:rPr>
          <w:rFonts w:cs="B Zar" w:hint="cs"/>
          <w:sz w:val="28"/>
          <w:rtl/>
        </w:rPr>
        <w:t>2-روستاي قمر: روستایی که طبق دفترچه هاي طرح گسترش، محل استقرار مرکز خدمات جامع سلامت   روستایی يا خانه بهداشت نبوده ولي تحت پوشش خانه بهداشت مي باشد و فاصله کمتر از شش کیلومتر با خانه بهداشت دارد.</w:t>
      </w:r>
    </w:p>
    <w:p w:rsidR="00884665" w:rsidRPr="009F447E" w:rsidRDefault="00884665" w:rsidP="00A91915">
      <w:pPr>
        <w:rPr>
          <w:rtl/>
        </w:rPr>
      </w:pPr>
    </w:p>
    <w:p w:rsidR="00884665" w:rsidRPr="009F447E" w:rsidRDefault="00884665" w:rsidP="00A91915">
      <w:pPr>
        <w:pStyle w:val="Heading1"/>
        <w:jc w:val="both"/>
        <w:rPr>
          <w:rFonts w:cs="B Zar"/>
          <w:sz w:val="28"/>
          <w:rtl/>
        </w:rPr>
      </w:pPr>
      <w:r w:rsidRPr="009F447E">
        <w:rPr>
          <w:rFonts w:cs="B Zar" w:hint="cs"/>
          <w:sz w:val="28"/>
          <w:rtl/>
        </w:rPr>
        <w:t>3-روستای سیاری: به برخي از روستاها گفته می شود که خدمات توسط تيم سيار (سياري خانه بهداشت، سياري مرکز خدمات جامع سلامت   يا سياري مركز بهداشت شهرستان) به جمعیت ساکن در آنها ارائه مي گردد و فاصله بیشتر از شش کیلومتر با خانه بهداشت دارد.</w:t>
      </w:r>
    </w:p>
    <w:p w:rsidR="00884665" w:rsidRPr="009F447E" w:rsidRDefault="00884665" w:rsidP="00A91915">
      <w:pPr>
        <w:pStyle w:val="Heading1"/>
        <w:jc w:val="both"/>
        <w:rPr>
          <w:rFonts w:cs="B Zar"/>
          <w:sz w:val="28"/>
          <w:rtl/>
        </w:rPr>
      </w:pPr>
      <w:r w:rsidRPr="009F447E">
        <w:rPr>
          <w:rFonts w:cs="B Zar" w:hint="cs"/>
          <w:sz w:val="28"/>
          <w:rtl/>
        </w:rPr>
        <w:t xml:space="preserve">4-روستای مستقیم به شهر: روستاهايي كه مستقيما" و بدون واسطه خانه بهداشت در پوشش يك مرکز خدمات جامع سلامت   شهري روستايي قرار دارند. معمولا" اين روستاها در حاشيه شهرها واقع شده اند و از آنجا كه مسير حركت جمعيت به سمت شهر است و اغلب جمعيت قابل توجهي نيز ندارند، مستقيما" در پوشش نزديكترين مرکز خدمات جامع سلامت   مستقر در منطقه شهري قرار  مي گيرند. </w:t>
      </w:r>
    </w:p>
    <w:p w:rsidR="00884665" w:rsidRPr="009F447E" w:rsidRDefault="00884665" w:rsidP="00A91915"/>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pStyle w:val="Heading1"/>
        <w:jc w:val="both"/>
        <w:rPr>
          <w:rFonts w:cs="B Titr"/>
          <w:b/>
          <w:bCs/>
          <w:sz w:val="28"/>
        </w:rPr>
      </w:pPr>
      <w:r w:rsidRPr="009F447E">
        <w:rPr>
          <w:rFonts w:cs="B Titr" w:hint="cs"/>
          <w:b/>
          <w:bCs/>
          <w:sz w:val="28"/>
          <w:rtl/>
        </w:rPr>
        <w:lastRenderedPageBreak/>
        <w:t>فصل دوم:  به کارگیری نیروی انسانی</w:t>
      </w:r>
    </w:p>
    <w:p w:rsidR="00884665" w:rsidRPr="009F447E" w:rsidRDefault="00884665"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 xml:space="preserve">ماده 6:  تعيين نیروهای مورد  نياز تیم سلامت  </w:t>
      </w:r>
    </w:p>
    <w:p w:rsidR="00884665" w:rsidRPr="009F447E" w:rsidRDefault="00884665" w:rsidP="00A91915">
      <w:pPr>
        <w:pStyle w:val="Heading1"/>
        <w:jc w:val="both"/>
        <w:rPr>
          <w:rFonts w:cs="B Zar"/>
          <w:sz w:val="28"/>
          <w:rtl/>
        </w:rPr>
      </w:pPr>
      <w:r w:rsidRPr="009F447E">
        <w:rPr>
          <w:rFonts w:cs="B Zar" w:hint="cs"/>
          <w:sz w:val="28"/>
          <w:rtl/>
        </w:rPr>
        <w:t>معیار تعیین اعضای تیم سلامت  جمعیت کل تحت پوشش برنامه است. براین اساس تعداد پرسنل مورد نیاز تیم سلامت  بشرح زیر می باشد:</w:t>
      </w:r>
    </w:p>
    <w:p w:rsidR="00884665" w:rsidRPr="009F447E" w:rsidRDefault="00884665" w:rsidP="00A91915">
      <w:pPr>
        <w:rPr>
          <w:rtl/>
        </w:rPr>
      </w:pPr>
    </w:p>
    <w:p w:rsidR="00884665" w:rsidRPr="009F447E" w:rsidRDefault="00884665" w:rsidP="009D6994">
      <w:pPr>
        <w:pStyle w:val="Heading1"/>
        <w:jc w:val="both"/>
        <w:rPr>
          <w:rFonts w:cs="B Zar"/>
          <w:sz w:val="28"/>
          <w:rtl/>
        </w:rPr>
      </w:pPr>
      <w:r w:rsidRPr="009F447E">
        <w:rPr>
          <w:rFonts w:cs="B Zar" w:hint="cs"/>
          <w:b/>
          <w:bCs/>
          <w:sz w:val="28"/>
          <w:rtl/>
        </w:rPr>
        <w:t xml:space="preserve">1-پزشک: </w:t>
      </w:r>
      <w:r w:rsidRPr="009F447E">
        <w:rPr>
          <w:rFonts w:cs="B Zar" w:hint="cs"/>
          <w:sz w:val="28"/>
          <w:rtl/>
        </w:rPr>
        <w:t xml:space="preserve">براي ارائه خدمت در هر مركز </w:t>
      </w:r>
      <w:r w:rsidRPr="0068643C">
        <w:rPr>
          <w:rFonts w:cs="B Zar" w:hint="cs"/>
          <w:sz w:val="28"/>
          <w:rtl/>
        </w:rPr>
        <w:t xml:space="preserve">به ازاي </w:t>
      </w:r>
      <w:r w:rsidR="009D6994">
        <w:rPr>
          <w:rFonts w:cs="B Zar" w:hint="cs"/>
          <w:sz w:val="28"/>
          <w:rtl/>
        </w:rPr>
        <w:t>هر</w:t>
      </w:r>
      <w:r w:rsidR="0068643C" w:rsidRPr="0068643C">
        <w:rPr>
          <w:rFonts w:cs="B Zar" w:hint="cs"/>
          <w:sz w:val="28"/>
          <w:rtl/>
        </w:rPr>
        <w:t xml:space="preserve"> </w:t>
      </w:r>
      <w:r w:rsidRPr="0068643C">
        <w:rPr>
          <w:rFonts w:cs="B Zar" w:hint="cs"/>
          <w:sz w:val="28"/>
          <w:rtl/>
        </w:rPr>
        <w:t>4000 نفر</w:t>
      </w:r>
      <w:r w:rsidRPr="009F447E">
        <w:rPr>
          <w:rFonts w:cs="B Zar" w:hint="cs"/>
          <w:sz w:val="28"/>
          <w:rtl/>
        </w:rPr>
        <w:t xml:space="preserve"> جمعيت تحت پوشش</w:t>
      </w:r>
      <w:r w:rsidRPr="00F375C6">
        <w:rPr>
          <w:rFonts w:cs="B Zar" w:hint="cs"/>
          <w:sz w:val="28"/>
          <w:rtl/>
        </w:rPr>
        <w:t xml:space="preserve"> جمعیت ساکن ( اعم از دارای دفترچه بیمه روستایی و سایر بیمه ها، فاقد دفترچه بیمه و افراد غیر ایرانی) </w:t>
      </w:r>
      <w:r w:rsidRPr="009F447E">
        <w:rPr>
          <w:rFonts w:cs="B Zar" w:hint="cs"/>
          <w:sz w:val="28"/>
          <w:rtl/>
        </w:rPr>
        <w:t xml:space="preserve">يك پزشك تعيين می گردد. براي جمعيت بيش از 4000 نفر تا سقف 8000 نفر به دو پزشك و براي جمعيت بيش از 8000 نفر تا سقف 12000 نفر به سه پزشك و ... نيازخواهد بود. </w:t>
      </w:r>
    </w:p>
    <w:p w:rsidR="00884665" w:rsidRPr="009F447E" w:rsidRDefault="00884665" w:rsidP="00A91915">
      <w:pPr>
        <w:pStyle w:val="Heading1"/>
        <w:jc w:val="both"/>
        <w:rPr>
          <w:rFonts w:cs="B Zar"/>
          <w:sz w:val="28"/>
          <w:rtl/>
        </w:rPr>
      </w:pPr>
      <w:r w:rsidRPr="009F447E">
        <w:rPr>
          <w:rFonts w:cs="B Zar" w:hint="cs"/>
          <w:sz w:val="28"/>
          <w:rtl/>
        </w:rPr>
        <w:t xml:space="preserve">تبصره 1: چنانچه كل جمعيت مرکز خدمات جامع سلامت  مجري برنامه، بيش از 4000 نفر باشند كه 2 يا چند پزشك براي آن مركز نياز است، مي بايست جمعيت تا حد امکان به تساوي بين پزشكان آن مركز تقسيم و مشخص گردد كه هر پزشك، مسئول كدام خانوارها است. </w:t>
      </w:r>
    </w:p>
    <w:p w:rsidR="00884665" w:rsidRPr="009F447E" w:rsidRDefault="00884665" w:rsidP="00A91915">
      <w:pPr>
        <w:pStyle w:val="Heading1"/>
        <w:jc w:val="both"/>
        <w:rPr>
          <w:rtl/>
        </w:rPr>
      </w:pPr>
      <w:r w:rsidRPr="009F447E">
        <w:rPr>
          <w:rFonts w:cs="B Zar" w:hint="cs"/>
          <w:sz w:val="28"/>
          <w:rtl/>
        </w:rPr>
        <w:t>تبصره 2: وجود حداقل یک پزشک جانشین در هر مرکز بهداشت شهرستان الزامی می باشد و ضروری است مرکز بهداشت شهرستان به ازای هر 11 پزشک خانواده،  با يک پزشک دیگر نیز به عنوان پزشک جانشین قرارداد منعقد نماید. اين پزشکان در ايام معمول بايد در مراکز موردنياز (با نظر مرکز بهداشت شهرستان)  همکاری لازم با ساير پزشکان را داشته باشند. در استفاده از پزشک جانشین، مدیریت مرخصی پزشکان خانواده، با مرکز بهداشت شهرستان است تا همزمان دو مرکز نیاز به پزشک جانشین واحد نداشته باشد. بدیهی است در مراکز چند پزشکه در صورت مرخصی پزشکان، علیرغم پوشش توسط سایر پزشکان مرکز، بدلیل عدم تناسب جمعیت به تعداد پزشک، مشمول تعدیلات جمعیتی می گردد. پزشکان جانشین کلیه فعالیت های پزشک  خانواده اصلی را می بایست انجام دهند.</w:t>
      </w:r>
    </w:p>
    <w:p w:rsidR="00884665" w:rsidRPr="009F447E" w:rsidRDefault="00884665" w:rsidP="00A91915">
      <w:pPr>
        <w:bidi/>
        <w:rPr>
          <w:rFonts w:cs="B Zar"/>
          <w:sz w:val="28"/>
          <w:szCs w:val="28"/>
          <w:rtl/>
        </w:rPr>
      </w:pPr>
      <w:r w:rsidRPr="009F447E">
        <w:rPr>
          <w:rFonts w:cs="B Zar" w:hint="cs"/>
          <w:sz w:val="28"/>
          <w:szCs w:val="28"/>
          <w:rtl/>
        </w:rPr>
        <w:t>تبصره 3: به هیچ وجه نباید جمعیت بیش از 5000  نفر را تحت پوشش یک پزشک  قرار داد.</w:t>
      </w:r>
    </w:p>
    <w:p w:rsidR="00884665" w:rsidRPr="009F447E" w:rsidRDefault="00884665" w:rsidP="00A91915">
      <w:pPr>
        <w:bidi/>
        <w:rPr>
          <w:sz w:val="28"/>
          <w:szCs w:val="28"/>
        </w:rPr>
      </w:pPr>
    </w:p>
    <w:p w:rsidR="00884665" w:rsidRPr="009F447E" w:rsidRDefault="00884665" w:rsidP="00A91915">
      <w:pPr>
        <w:pStyle w:val="Heading1"/>
        <w:jc w:val="both"/>
        <w:rPr>
          <w:rFonts w:cs="B Zar"/>
          <w:sz w:val="28"/>
        </w:rPr>
      </w:pPr>
      <w:r w:rsidRPr="009F447E">
        <w:rPr>
          <w:rFonts w:cs="B Zar" w:hint="cs"/>
          <w:b/>
          <w:bCs/>
          <w:sz w:val="28"/>
          <w:rtl/>
        </w:rPr>
        <w:t xml:space="preserve">2-ماما: </w:t>
      </w:r>
      <w:r w:rsidRPr="009F447E">
        <w:rPr>
          <w:rFonts w:cs="B Zar" w:hint="cs"/>
          <w:sz w:val="28"/>
          <w:rtl/>
        </w:rPr>
        <w:t>به ازای هر 7000  نفر جمعيت تحت پوشش</w:t>
      </w:r>
      <w:r w:rsidRPr="00F375C6">
        <w:rPr>
          <w:rFonts w:cs="B Zar" w:hint="cs"/>
          <w:sz w:val="28"/>
          <w:rtl/>
        </w:rPr>
        <w:t xml:space="preserve"> جمعیت ساکن ( اعم از دارای دفترچه بیمه روستایی و سایر بیمه ها، فاقد دفترچه بیمه و افراد غیر ایرانی) </w:t>
      </w:r>
      <w:r w:rsidRPr="009F447E">
        <w:rPr>
          <w:rFonts w:cs="B Zar" w:hint="cs"/>
          <w:sz w:val="28"/>
          <w:rtl/>
        </w:rPr>
        <w:t>، بايد يک ماما تعيين کرد.</w:t>
      </w:r>
    </w:p>
    <w:p w:rsidR="00884665" w:rsidRPr="009F447E" w:rsidRDefault="00884665" w:rsidP="00A91915">
      <w:pPr>
        <w:bidi/>
        <w:rPr>
          <w:rFonts w:cs="B Zar"/>
          <w:sz w:val="28"/>
          <w:rtl/>
        </w:rPr>
      </w:pPr>
      <w:r w:rsidRPr="009F447E">
        <w:rPr>
          <w:rFonts w:cs="B Zar" w:hint="cs"/>
          <w:sz w:val="28"/>
          <w:szCs w:val="28"/>
          <w:rtl/>
        </w:rPr>
        <w:t>تبصره 1:  به هیچ وجه نباید جمعیت بیش از 7000  نفر را تحت پوشش یک ماما قرار داد.</w:t>
      </w:r>
    </w:p>
    <w:p w:rsidR="00884665" w:rsidRPr="009F447E" w:rsidRDefault="00884665" w:rsidP="00A91915">
      <w:pPr>
        <w:bidi/>
        <w:jc w:val="both"/>
        <w:rPr>
          <w:rFonts w:cs="B Zar"/>
          <w:sz w:val="28"/>
          <w:rtl/>
        </w:rPr>
      </w:pPr>
      <w:r w:rsidRPr="009F447E">
        <w:rPr>
          <w:rFonts w:cs="B Zar" w:hint="cs"/>
          <w:sz w:val="28"/>
          <w:szCs w:val="28"/>
          <w:rtl/>
        </w:rPr>
        <w:t>تبصره 2: در مناطق محروم که امکان جذب ماما/ پرستار وجود ندارد، ستاد هماهنگی استان موظف است پیشنهادات مبنی بر جذب نیروی جایگزین را به مرکز مدیریت شبکه و سازمان بیمه سلامت  ارسال نماید.</w:t>
      </w:r>
    </w:p>
    <w:p w:rsidR="00884665" w:rsidRPr="009F447E" w:rsidRDefault="00884665" w:rsidP="00A91915">
      <w:pPr>
        <w:pStyle w:val="Heading1"/>
        <w:jc w:val="both"/>
        <w:rPr>
          <w:rFonts w:cs="B Zar"/>
          <w:sz w:val="28"/>
          <w:rtl/>
        </w:rPr>
      </w:pPr>
      <w:r w:rsidRPr="009F447E">
        <w:rPr>
          <w:rFonts w:cs="B Zar" w:hint="cs"/>
          <w:sz w:val="28"/>
          <w:rtl/>
        </w:rPr>
        <w:lastRenderedPageBreak/>
        <w:t>تبصره 3: درصورت نبود امكان جذب ماما در يك مركز، در مراكز خدمات جامع سلامت فعال و مجري برنامه پزشك خانواده که واحد تسهيلات زايماني ضميمه دارند، مي توان از ماماي تسهيلات زايماني استفاده كرد. در اين صورت، چنانچه نیروی کار بهيار يا پرستار در مركز وجود نداشته باشد، مي توان به جاي ماما با يك نفر پرستار قرارداد منعقد نمود. همچنين، چنانچه به بيش از يك ماما در مركز نياز باشد و درصورت نبود داوطلب مامايي، مي توان به عنوان نفر دوم، بنابه صلاحديد مركز بهداشت شهرستان و با اطلاع كتبي به اداره كل بيمه سلامت  استان و به شرط متوقف نشدن ارائه خدمات مامايي، از نيروي پرستار استفاده كرد. درصورت نبود امكان جذب ماما در يك مركز، جايگزيني حداكثر تا سقف 5% تعداد ماماهاي تيم سلامت  شهرستان با پرستاران به نحوي كه ارایه خدمات مامایی متوقف نشود و با اطلاع اداره كل بيمه سلامت  استان مربوطه، بلامانع است.</w:t>
      </w:r>
    </w:p>
    <w:p w:rsidR="00884665" w:rsidRPr="009F447E" w:rsidRDefault="00884665" w:rsidP="00E2530E">
      <w:pPr>
        <w:pStyle w:val="Heading1"/>
        <w:jc w:val="both"/>
        <w:rPr>
          <w:rFonts w:cs="B Zar"/>
          <w:sz w:val="28"/>
          <w:rtl/>
        </w:rPr>
      </w:pPr>
      <w:r w:rsidRPr="009F447E">
        <w:rPr>
          <w:rFonts w:cs="B Zar" w:hint="cs"/>
          <w:sz w:val="28"/>
          <w:rtl/>
        </w:rPr>
        <w:t xml:space="preserve">تبصره 4: چنانچه امکان جذب نیروی انسانی پرستار یا بهیار جهت انجام امور تکنیکی درمان از قبیل تزریقات عضلانی، وریدی، پانسمان و سرم تراپی وجود نداشته باشد دانشگاه/ دانشکده علوم پزشکی می تواند نسبت به بکارگیری  نیروی انسانی ماما اقدام نماید. </w:t>
      </w:r>
    </w:p>
    <w:p w:rsidR="00884665" w:rsidRPr="009F447E" w:rsidRDefault="00884665" w:rsidP="00A91915">
      <w:pPr>
        <w:pStyle w:val="Heading1"/>
        <w:jc w:val="both"/>
        <w:rPr>
          <w:rFonts w:cs="B Zar"/>
          <w:sz w:val="28"/>
          <w:rtl/>
        </w:rPr>
      </w:pPr>
      <w:r w:rsidRPr="009F447E">
        <w:rPr>
          <w:rFonts w:cs="B Zar" w:hint="cs"/>
          <w:sz w:val="28"/>
          <w:rtl/>
        </w:rPr>
        <w:t>تبصره 5: ماما به هيچوجه جايگزين دیگر نيروهاي بهداشتی تیم سلامت  در مرکز خدمات جامع سلامت   نخواهد بود. به کارگیری نیروی کاردان/کارشناس بهداشتی ( از جمله بهداشت خانواده، بهداشت محیط و حرفه ای، مبارزه با بیماریها، بهیار و پرستار) در مراكز و براساس دفاتر طرح گسترش شبكه شهرستان الزامی است. دانشگاه موظف است نسبت به جذب نیروهای بهداشتی مورد نیاز در بازه زمانی مناسب اقدام نماید. همچنین به منظور رفع کمبود نیروی بهداشتی مورد نیاز می توان از محل جذب سایر نیروهای مورد نیاز تیم سلامت برابر ضوابط مربوطه اقدام نمود. بدیهی است بر این اساس به کارگیری مامای تیم سلامت به عنوان پذیرش بیماران، بهورز، نمونه گیری آزمایشات و سایر وظایف تعیین شده خارج از بسته خدمتی ممنوع می باشد.</w:t>
      </w:r>
    </w:p>
    <w:p w:rsidR="00884665" w:rsidRPr="009F447E" w:rsidRDefault="00884665" w:rsidP="00A91915">
      <w:pPr>
        <w:rPr>
          <w:rtl/>
        </w:rPr>
      </w:pPr>
    </w:p>
    <w:p w:rsidR="00884665" w:rsidRPr="009F447E" w:rsidRDefault="00884665" w:rsidP="00A91915">
      <w:pPr>
        <w:pStyle w:val="Heading1"/>
        <w:jc w:val="both"/>
        <w:rPr>
          <w:rFonts w:cs="B Zar"/>
          <w:sz w:val="28"/>
          <w:rtl/>
        </w:rPr>
      </w:pPr>
      <w:r w:rsidRPr="009F447E">
        <w:rPr>
          <w:rFonts w:cs="B Zar" w:hint="cs"/>
          <w:sz w:val="28"/>
          <w:rtl/>
        </w:rPr>
        <w:t xml:space="preserve">تبصره6: برای مراکز خدمات جامع سلامت </w:t>
      </w:r>
      <w:r w:rsidRPr="009F447E">
        <w:rPr>
          <w:rFonts w:cs="B Zar"/>
          <w:sz w:val="28"/>
          <w:rtl/>
        </w:rPr>
        <w:t>مجر</w:t>
      </w:r>
      <w:r w:rsidRPr="009F447E">
        <w:rPr>
          <w:rFonts w:cs="B Zar" w:hint="cs"/>
          <w:sz w:val="28"/>
          <w:rtl/>
        </w:rPr>
        <w:t>ی</w:t>
      </w:r>
      <w:r w:rsidRPr="009F447E">
        <w:rPr>
          <w:rFonts w:cs="B Zar"/>
          <w:sz w:val="28"/>
          <w:rtl/>
        </w:rPr>
        <w:t xml:space="preserve"> برنامه </w:t>
      </w:r>
      <w:r w:rsidRPr="009F447E">
        <w:rPr>
          <w:rFonts w:cs="B Zar" w:hint="cs"/>
          <w:sz w:val="28"/>
          <w:rtl/>
        </w:rPr>
        <w:t>که جمعيت کمتراز 4000 نفر تحت پوشش خود دارند، حداقل يک پزشک و يک ماما بايد د</w:t>
      </w:r>
      <w:r w:rsidRPr="009F447E">
        <w:rPr>
          <w:rFonts w:cs="B Zar" w:hint="cs"/>
          <w:sz w:val="28"/>
          <w:shd w:val="clear" w:color="auto" w:fill="FFFFFF" w:themeFill="background1"/>
          <w:rtl/>
        </w:rPr>
        <w:t xml:space="preserve">رنظر گرفت. در مناطقی که مراکز خدمات جامع سلامت با جمعیت کمتر از 2000 نفر </w:t>
      </w:r>
      <w:r w:rsidRPr="009F447E">
        <w:rPr>
          <w:rFonts w:cs="B Zar" w:hint="cs"/>
          <w:sz w:val="28"/>
          <w:rtl/>
        </w:rPr>
        <w:t>دارند، می توان از پزشک و ماما به صورت سه روز در هفته در این مراکز طی روزهای مشخص استفاده نمود. بدیهی است می بایست باقی روزهای هفته در مراکز مشابه و یا همان مرکز حضور یابند. همچنین از پزشک و مامای ثابتی در این مراکز استفاده گردد.</w:t>
      </w:r>
    </w:p>
    <w:p w:rsidR="00884665" w:rsidRPr="009F447E" w:rsidRDefault="00884665" w:rsidP="00A91915">
      <w:pPr>
        <w:pStyle w:val="Heading1"/>
        <w:jc w:val="both"/>
        <w:rPr>
          <w:rFonts w:cs="B Zar"/>
          <w:sz w:val="28"/>
          <w:rtl/>
        </w:rPr>
      </w:pPr>
      <w:r w:rsidRPr="009F447E">
        <w:rPr>
          <w:rFonts w:cs="B Zar" w:hint="cs"/>
          <w:sz w:val="28"/>
          <w:rtl/>
        </w:rPr>
        <w:t xml:space="preserve">تبصره 7: وجود حداقل یک مامای جانشین در هر مرکز بهداشت شهرستان الزامی می باشد و ضروری است مرکز بهداشت شهرستان به ازای هر 11 ماما، با يک مامای دیگر نیز به عنوان مامای جانشین قرارداد منعقد نماید. اين ماما ها در ايام معمول بايد در مراکز موردنياز (با نظر مرکز بهداشت شهرستان)  همکاری لازم با ساير ماما ها را داشته </w:t>
      </w:r>
      <w:r w:rsidRPr="009F447E">
        <w:rPr>
          <w:rFonts w:cs="B Zar" w:hint="cs"/>
          <w:sz w:val="28"/>
          <w:rtl/>
        </w:rPr>
        <w:lastRenderedPageBreak/>
        <w:t xml:space="preserve">باشند. در استفاده از مامای جانشین، مدیریت مرخصی ماما های خانواده، با مرکز بهداشت شهرستان است تا همزمان دو مرکز نیاز به مامای جانشین واحد نداشته باشد. </w:t>
      </w:r>
    </w:p>
    <w:p w:rsidR="00884665" w:rsidRPr="009F447E" w:rsidRDefault="00884665" w:rsidP="00A91915">
      <w:pPr>
        <w:pStyle w:val="Heading1"/>
        <w:jc w:val="both"/>
        <w:rPr>
          <w:rFonts w:cs="B Zar"/>
          <w:sz w:val="28"/>
          <w:rtl/>
        </w:rPr>
      </w:pPr>
      <w:r w:rsidRPr="009F447E">
        <w:rPr>
          <w:rFonts w:cs="B Zar"/>
          <w:sz w:val="28"/>
          <w:rtl/>
        </w:rPr>
        <w:t xml:space="preserve">تبصره 8: </w:t>
      </w:r>
      <w:r w:rsidRPr="009F447E">
        <w:rPr>
          <w:rFonts w:cs="B Zar" w:hint="cs"/>
          <w:sz w:val="28"/>
          <w:rtl/>
        </w:rPr>
        <w:t xml:space="preserve">در شهرهای زیر بیست هزار نفر که فاقد خانه بهداشت می باشند، به کارگیری فقط یک نفر مامای تیم سلامت از طریق برنامه پزشک خانواده و بیمه روستایی امکان پذیر است. به ازای وجود یک تا سه خانه بهداشت، می توان با یک مامای دیگر قرارداد پزشک خانواده منعقد نمود. به کار گیری ماماهای دیگر از طریق عقد قرارداد با برنامه پزشک خانواده و بیمه روستایی تحت عنوان مراقب سلامت ناظر ( با عنوان سایر نیروهای بهداشتی) میسر است. </w:t>
      </w:r>
    </w:p>
    <w:p w:rsidR="00884665" w:rsidRPr="009F447E" w:rsidRDefault="00884665" w:rsidP="00A91915">
      <w:pPr>
        <w:pStyle w:val="Heading1"/>
        <w:jc w:val="both"/>
        <w:rPr>
          <w:rFonts w:cs="B Zar"/>
          <w:sz w:val="28"/>
          <w:rtl/>
        </w:rPr>
      </w:pPr>
      <w:r w:rsidRPr="009F447E">
        <w:rPr>
          <w:rFonts w:cs="B Zar" w:hint="cs"/>
          <w:sz w:val="28"/>
          <w:rtl/>
        </w:rPr>
        <w:t>تبصره 9: در صورت استقرار چندین مامای تیم سلامت از قبل و وجود ماما مازاد بر نیاز، فعالیت آنان با برنامه پزشک خانواده و بیمه روستایی ادامه خواهد داشت به این ترتیب که اولویت نگهداری مامای تیم سلامت با مامای با سابقه بیشتر بوده و در خصوص ادامه فعالیت ماماهای دیگر، اولویت جذب ماما در مراکز مجری دیگر برنامه که نیاز به ماما دارند با آنها خواهد بود و همچنین می توانند در صورت تمایل، به عنوان مراقب سلامت ناظر (سایر نیروهای بهداشتی) با ایشان قرارداد پزشک خانواده منعقد نمود.</w:t>
      </w:r>
    </w:p>
    <w:p w:rsidR="00884665" w:rsidRPr="009F447E" w:rsidRDefault="00884665" w:rsidP="00A91915">
      <w:pPr>
        <w:rPr>
          <w:rtl/>
        </w:rPr>
      </w:pPr>
    </w:p>
    <w:p w:rsidR="00884665" w:rsidRPr="009F447E" w:rsidRDefault="00884665" w:rsidP="000B67AB">
      <w:pPr>
        <w:pStyle w:val="Heading1"/>
        <w:jc w:val="both"/>
        <w:rPr>
          <w:rFonts w:cs="B Zar"/>
          <w:sz w:val="28"/>
          <w:rtl/>
        </w:rPr>
      </w:pPr>
      <w:r w:rsidRPr="009F447E">
        <w:rPr>
          <w:rFonts w:cs="B Zar" w:hint="cs"/>
          <w:b/>
          <w:bCs/>
          <w:sz w:val="28"/>
          <w:rtl/>
        </w:rPr>
        <w:t xml:space="preserve">3-دندانپزشک/ بهداشتکار دهان و دندان: </w:t>
      </w:r>
      <w:r w:rsidRPr="009F447E">
        <w:rPr>
          <w:rFonts w:cs="B Zar" w:hint="cs"/>
          <w:sz w:val="28"/>
          <w:rtl/>
        </w:rPr>
        <w:t xml:space="preserve">تعداد دندانپزشک/ بهداشتکار دهان و دندان مورد نياز براي ارائه خدمت  </w:t>
      </w:r>
      <w:r w:rsidR="000B67AB">
        <w:rPr>
          <w:rFonts w:cs="B Zar" w:hint="cs"/>
          <w:sz w:val="28"/>
          <w:rtl/>
        </w:rPr>
        <w:t>حداکثر</w:t>
      </w:r>
      <w:r w:rsidRPr="009F447E">
        <w:rPr>
          <w:rFonts w:cs="B Zar" w:hint="cs"/>
          <w:sz w:val="28"/>
          <w:rtl/>
        </w:rPr>
        <w:t xml:space="preserve"> </w:t>
      </w:r>
      <w:r w:rsidR="00093AF7">
        <w:rPr>
          <w:rFonts w:cs="B Zar" w:hint="cs"/>
          <w:sz w:val="28"/>
          <w:rtl/>
        </w:rPr>
        <w:t>تا 15</w:t>
      </w:r>
      <w:r w:rsidRPr="009F447E">
        <w:rPr>
          <w:rFonts w:cs="B Zar" w:hint="cs"/>
          <w:sz w:val="28"/>
          <w:rtl/>
        </w:rPr>
        <w:t xml:space="preserve"> هزار نفر</w:t>
      </w:r>
      <w:r w:rsidRPr="009F447E">
        <w:rPr>
          <w:rFonts w:cs="B Zar"/>
          <w:sz w:val="28"/>
          <w:rtl/>
        </w:rPr>
        <w:t xml:space="preserve"> جمعیت تحت پوشش </w:t>
      </w:r>
      <w:r w:rsidRPr="009F447E">
        <w:rPr>
          <w:rFonts w:cs="B Zar" w:hint="cs"/>
          <w:sz w:val="28"/>
          <w:rtl/>
        </w:rPr>
        <w:t xml:space="preserve">( در یک یا چند مرکز خدمات جامع سلامت) یک دندانپزشک/ بهداشتکار دهان و دندان تعيين </w:t>
      </w:r>
      <w:r w:rsidRPr="00F375C6">
        <w:rPr>
          <w:rFonts w:cs="B Zar" w:hint="cs"/>
          <w:sz w:val="28"/>
          <w:rtl/>
        </w:rPr>
        <w:t xml:space="preserve">با حداقل 4 ساعت روزانه خدمات دندانپزشکی ( با یونیت) می </w:t>
      </w:r>
      <w:r w:rsidRPr="009F447E">
        <w:rPr>
          <w:rFonts w:cs="B Zar" w:hint="cs"/>
          <w:sz w:val="28"/>
          <w:rtl/>
        </w:rPr>
        <w:t>گردد.</w:t>
      </w:r>
    </w:p>
    <w:p w:rsidR="00884665" w:rsidRPr="009F447E" w:rsidRDefault="00884665" w:rsidP="00A91915">
      <w:pPr>
        <w:bidi/>
        <w:jc w:val="both"/>
      </w:pPr>
      <w:r w:rsidRPr="009F447E">
        <w:rPr>
          <w:rFonts w:cs="B Zar" w:hint="cs"/>
          <w:sz w:val="28"/>
          <w:rtl/>
        </w:rPr>
        <w:t xml:space="preserve"> </w:t>
      </w:r>
    </w:p>
    <w:p w:rsidR="00884665" w:rsidRPr="009F447E" w:rsidRDefault="00884665" w:rsidP="000B67AB">
      <w:pPr>
        <w:pStyle w:val="Heading1"/>
        <w:jc w:val="both"/>
        <w:rPr>
          <w:rFonts w:cs="B Zar"/>
          <w:sz w:val="28"/>
          <w:shd w:val="clear" w:color="auto" w:fill="FFFFFF" w:themeFill="background1"/>
          <w:rtl/>
        </w:rPr>
      </w:pPr>
      <w:r w:rsidRPr="009F447E">
        <w:rPr>
          <w:rFonts w:cs="B Zar" w:hint="cs"/>
          <w:b/>
          <w:bCs/>
          <w:sz w:val="28"/>
          <w:rtl/>
        </w:rPr>
        <w:t>4-</w:t>
      </w:r>
      <w:r w:rsidRPr="00F375C6">
        <w:rPr>
          <w:rFonts w:cs="B Zar" w:hint="cs"/>
          <w:b/>
          <w:bCs/>
          <w:sz w:val="28"/>
          <w:rtl/>
        </w:rPr>
        <w:t xml:space="preserve">نیروی </w:t>
      </w:r>
      <w:r w:rsidRPr="009F447E">
        <w:rPr>
          <w:rFonts w:cs="B Zar" w:hint="cs"/>
          <w:b/>
          <w:bCs/>
          <w:sz w:val="28"/>
          <w:rtl/>
        </w:rPr>
        <w:t xml:space="preserve">آزمایشگاه: </w:t>
      </w:r>
      <w:r w:rsidRPr="009F447E">
        <w:rPr>
          <w:rFonts w:cs="B Zar" w:hint="cs"/>
          <w:sz w:val="28"/>
          <w:shd w:val="clear" w:color="auto" w:fill="FFFFFF" w:themeFill="background1"/>
          <w:rtl/>
        </w:rPr>
        <w:t xml:space="preserve">نیروی آزمایشگاه مورد نياز براي ارائه خدمت  </w:t>
      </w:r>
      <w:r w:rsidR="000B67AB">
        <w:rPr>
          <w:rFonts w:cs="B Zar" w:hint="cs"/>
          <w:sz w:val="28"/>
          <w:shd w:val="clear" w:color="auto" w:fill="FFFFFF" w:themeFill="background1"/>
          <w:rtl/>
        </w:rPr>
        <w:t>حداکثر تا</w:t>
      </w:r>
      <w:r w:rsidRPr="009F447E">
        <w:rPr>
          <w:rFonts w:cs="B Zar" w:hint="cs"/>
          <w:sz w:val="28"/>
          <w:shd w:val="clear" w:color="auto" w:fill="FFFFFF" w:themeFill="background1"/>
          <w:rtl/>
        </w:rPr>
        <w:t xml:space="preserve"> 7000 نفر</w:t>
      </w:r>
      <w:r w:rsidRPr="009F447E">
        <w:rPr>
          <w:rFonts w:cs="B Zar"/>
          <w:sz w:val="28"/>
          <w:shd w:val="clear" w:color="auto" w:fill="FFFFFF" w:themeFill="background1"/>
          <w:rtl/>
        </w:rPr>
        <w:t xml:space="preserve"> جمعیت تحت پوشش</w:t>
      </w:r>
      <w:r w:rsidRPr="009F447E">
        <w:rPr>
          <w:rFonts w:cs="B Zar" w:hint="cs"/>
          <w:sz w:val="28"/>
          <w:shd w:val="clear" w:color="auto" w:fill="FFFFFF" w:themeFill="background1"/>
          <w:rtl/>
        </w:rPr>
        <w:t xml:space="preserve"> </w:t>
      </w:r>
      <w:r w:rsidRPr="00F375C6">
        <w:rPr>
          <w:rFonts w:cs="B Zar" w:hint="cs"/>
          <w:sz w:val="28"/>
          <w:rtl/>
        </w:rPr>
        <w:t xml:space="preserve">در یک یا چند مرکز خدمات جامع سلامت </w:t>
      </w:r>
      <w:r w:rsidR="00093AF7" w:rsidRPr="00F375C6">
        <w:rPr>
          <w:rFonts w:cs="B Zar" w:hint="cs"/>
          <w:sz w:val="28"/>
          <w:rtl/>
        </w:rPr>
        <w:t xml:space="preserve">و </w:t>
      </w:r>
      <w:r w:rsidRPr="00F375C6">
        <w:rPr>
          <w:rFonts w:cs="B Zar" w:hint="cs"/>
          <w:sz w:val="28"/>
          <w:rtl/>
        </w:rPr>
        <w:t>دارای واحد نمونه گیری</w:t>
      </w:r>
      <w:r w:rsidRPr="009F447E">
        <w:rPr>
          <w:rFonts w:cs="B Zar" w:hint="cs"/>
          <w:sz w:val="28"/>
          <w:shd w:val="clear" w:color="auto" w:fill="FFFFFF" w:themeFill="background1"/>
          <w:rtl/>
        </w:rPr>
        <w:t xml:space="preserve"> یک نفر نیروی کاردان یا کارشناس آزمایشگاه تعيين می گردد.</w:t>
      </w:r>
    </w:p>
    <w:p w:rsidR="00884665" w:rsidRPr="009F447E" w:rsidRDefault="00884665" w:rsidP="00A91915"/>
    <w:p w:rsidR="00884665" w:rsidRPr="009F447E" w:rsidRDefault="00884665" w:rsidP="00A91915">
      <w:pPr>
        <w:pStyle w:val="Heading1"/>
        <w:jc w:val="both"/>
        <w:rPr>
          <w:rFonts w:cs="B Zar"/>
          <w:sz w:val="28"/>
          <w:rtl/>
        </w:rPr>
      </w:pPr>
      <w:r w:rsidRPr="009F447E">
        <w:rPr>
          <w:rFonts w:cs="B Zar" w:hint="cs"/>
          <w:b/>
          <w:bCs/>
          <w:sz w:val="28"/>
          <w:rtl/>
        </w:rPr>
        <w:t>5-نیروی رادیولوژی:</w:t>
      </w:r>
      <w:r w:rsidRPr="009F447E">
        <w:rPr>
          <w:rFonts w:cs="B Zar" w:hint="cs"/>
          <w:sz w:val="28"/>
          <w:rtl/>
        </w:rPr>
        <w:t xml:space="preserve"> در</w:t>
      </w:r>
      <w:r w:rsidR="009D6994">
        <w:rPr>
          <w:rFonts w:cs="B Zar" w:hint="cs"/>
          <w:sz w:val="28"/>
          <w:rtl/>
        </w:rPr>
        <w:t xml:space="preserve"> </w:t>
      </w:r>
      <w:r w:rsidRPr="009F447E">
        <w:rPr>
          <w:rFonts w:cs="B Zar" w:hint="cs"/>
          <w:sz w:val="28"/>
          <w:rtl/>
        </w:rPr>
        <w:t>مراکزی که دارای واحد رادیولوژی فعال هستند، حداقل یک نفر نیروی کاردان یا کارشناس رادیولوژی تعيين می گردد.</w:t>
      </w:r>
    </w:p>
    <w:p w:rsidR="00884665" w:rsidRPr="009F447E" w:rsidRDefault="00884665" w:rsidP="00A91915">
      <w:pPr>
        <w:pStyle w:val="Heading1"/>
        <w:jc w:val="both"/>
        <w:rPr>
          <w:rFonts w:cs="B Zar"/>
          <w:sz w:val="28"/>
        </w:rPr>
      </w:pPr>
      <w:r w:rsidRPr="009F447E">
        <w:rPr>
          <w:rFonts w:cs="B Zar" w:hint="cs"/>
          <w:b/>
          <w:bCs/>
          <w:sz w:val="28"/>
          <w:rtl/>
        </w:rPr>
        <w:t xml:space="preserve">6- مراقب سلامت  دهان (دستیار دندانپزشک): </w:t>
      </w:r>
      <w:r w:rsidRPr="009F447E">
        <w:rPr>
          <w:rFonts w:cs="B Zar" w:hint="cs"/>
          <w:sz w:val="28"/>
          <w:rtl/>
        </w:rPr>
        <w:t xml:space="preserve">به ازای هر دندانپزشک/ بهداشتکار دهان و دندان، </w:t>
      </w:r>
      <w:r w:rsidRPr="00F375C6">
        <w:rPr>
          <w:rFonts w:cs="B Zar" w:hint="cs"/>
          <w:sz w:val="28"/>
          <w:rtl/>
        </w:rPr>
        <w:t>با حداقل</w:t>
      </w:r>
      <w:r w:rsidR="00093AF7" w:rsidRPr="00F375C6">
        <w:rPr>
          <w:rFonts w:cs="B Zar" w:hint="cs"/>
          <w:sz w:val="28"/>
          <w:rtl/>
        </w:rPr>
        <w:t xml:space="preserve"> روزانه</w:t>
      </w:r>
      <w:r w:rsidRPr="00F375C6">
        <w:rPr>
          <w:rFonts w:cs="B Zar" w:hint="cs"/>
          <w:sz w:val="28"/>
          <w:rtl/>
        </w:rPr>
        <w:t xml:space="preserve"> 4 ساعت خدمات دندانپزشکی ( با یونیت) در مرکز خدمات جامع سلامت</w:t>
      </w:r>
      <w:r w:rsidRPr="00421035">
        <w:rPr>
          <w:rFonts w:cs="B Zar" w:hint="cs"/>
          <w:sz w:val="28"/>
          <w:rtl/>
        </w:rPr>
        <w:t xml:space="preserve"> </w:t>
      </w:r>
      <w:r w:rsidRPr="009F447E">
        <w:rPr>
          <w:rFonts w:cs="B Zar" w:hint="cs"/>
          <w:sz w:val="28"/>
          <w:rtl/>
        </w:rPr>
        <w:t>یک نفر مراقب سلامت  دهان با اولویت کاردان بهداشت دهان/ پرستاری دندانپزشکی و در صورت نبود این نیروها، یک نفر نیروی بومی با</w:t>
      </w:r>
      <w:r w:rsidRPr="009F447E">
        <w:rPr>
          <w:rFonts w:cs="B Zar"/>
          <w:sz w:val="28"/>
          <w:rtl/>
        </w:rPr>
        <w:t xml:space="preserve"> حداقل مدرک د</w:t>
      </w:r>
      <w:r w:rsidRPr="009F447E">
        <w:rPr>
          <w:rFonts w:cs="B Zar" w:hint="cs"/>
          <w:sz w:val="28"/>
          <w:rtl/>
        </w:rPr>
        <w:t>ی</w:t>
      </w:r>
      <w:r w:rsidRPr="009F447E">
        <w:rPr>
          <w:rFonts w:cs="B Zar" w:hint="eastAsia"/>
          <w:sz w:val="28"/>
          <w:rtl/>
        </w:rPr>
        <w:t>پلم</w:t>
      </w:r>
      <w:r w:rsidRPr="009F447E">
        <w:rPr>
          <w:rFonts w:cs="B Zar"/>
          <w:sz w:val="28"/>
          <w:rtl/>
        </w:rPr>
        <w:t xml:space="preserve"> و گواه</w:t>
      </w:r>
      <w:r w:rsidRPr="009F447E">
        <w:rPr>
          <w:rFonts w:cs="B Zar" w:hint="cs"/>
          <w:sz w:val="28"/>
          <w:rtl/>
        </w:rPr>
        <w:t>ی</w:t>
      </w:r>
      <w:r w:rsidRPr="009F447E">
        <w:rPr>
          <w:rFonts w:cs="B Zar"/>
          <w:sz w:val="28"/>
          <w:rtl/>
        </w:rPr>
        <w:t xml:space="preserve"> آموزش</w:t>
      </w:r>
      <w:r w:rsidRPr="009F447E">
        <w:rPr>
          <w:rFonts w:cs="B Zar" w:hint="cs"/>
          <w:sz w:val="28"/>
          <w:rtl/>
        </w:rPr>
        <w:t>ی</w:t>
      </w:r>
      <w:r w:rsidRPr="009F447E">
        <w:rPr>
          <w:rFonts w:cs="B Zar"/>
          <w:sz w:val="28"/>
          <w:rtl/>
        </w:rPr>
        <w:t xml:space="preserve"> ط</w:t>
      </w:r>
      <w:r w:rsidRPr="009F447E">
        <w:rPr>
          <w:rFonts w:cs="B Zar" w:hint="cs"/>
          <w:sz w:val="28"/>
          <w:rtl/>
        </w:rPr>
        <w:t>ی</w:t>
      </w:r>
      <w:r w:rsidRPr="009F447E">
        <w:rPr>
          <w:rFonts w:cs="B Zar"/>
          <w:sz w:val="28"/>
          <w:rtl/>
        </w:rPr>
        <w:t xml:space="preserve"> شده </w:t>
      </w:r>
      <w:r w:rsidRPr="009F447E">
        <w:rPr>
          <w:rFonts w:cs="B Zar" w:hint="cs"/>
          <w:sz w:val="28"/>
          <w:rtl/>
        </w:rPr>
        <w:t>مورد</w:t>
      </w:r>
      <w:r w:rsidRPr="009F447E">
        <w:rPr>
          <w:rFonts w:cs="B Zar"/>
          <w:sz w:val="28"/>
          <w:rtl/>
        </w:rPr>
        <w:t xml:space="preserve"> تا</w:t>
      </w:r>
      <w:r w:rsidRPr="009F447E">
        <w:rPr>
          <w:rFonts w:cs="B Zar" w:hint="cs"/>
          <w:sz w:val="28"/>
          <w:rtl/>
        </w:rPr>
        <w:t>یی</w:t>
      </w:r>
      <w:r w:rsidRPr="009F447E">
        <w:rPr>
          <w:rFonts w:cs="B Zar" w:hint="eastAsia"/>
          <w:sz w:val="28"/>
          <w:rtl/>
        </w:rPr>
        <w:t>د</w:t>
      </w:r>
      <w:r w:rsidRPr="009F447E">
        <w:rPr>
          <w:rFonts w:cs="B Zar"/>
          <w:sz w:val="28"/>
          <w:rtl/>
        </w:rPr>
        <w:t xml:space="preserve"> معاونت بهداشت</w:t>
      </w:r>
      <w:r w:rsidRPr="009F447E">
        <w:rPr>
          <w:rFonts w:cs="B Zar" w:hint="cs"/>
          <w:sz w:val="28"/>
          <w:rtl/>
        </w:rPr>
        <w:t>ی</w:t>
      </w:r>
      <w:r w:rsidRPr="009F447E">
        <w:rPr>
          <w:rFonts w:cs="B Zar"/>
          <w:sz w:val="28"/>
          <w:rtl/>
        </w:rPr>
        <w:t xml:space="preserve"> دانشگاه علوم پزشک</w:t>
      </w:r>
      <w:r w:rsidRPr="009F447E">
        <w:rPr>
          <w:rFonts w:cs="B Zar" w:hint="cs"/>
          <w:sz w:val="28"/>
          <w:rtl/>
        </w:rPr>
        <w:t>ی</w:t>
      </w:r>
      <w:r w:rsidRPr="009F447E">
        <w:rPr>
          <w:rFonts w:cs="B Zar"/>
          <w:sz w:val="28"/>
          <w:rtl/>
        </w:rPr>
        <w:t xml:space="preserve"> </w:t>
      </w:r>
      <w:r w:rsidRPr="009F447E">
        <w:rPr>
          <w:rFonts w:cs="B Zar" w:hint="cs"/>
          <w:sz w:val="28"/>
          <w:rtl/>
        </w:rPr>
        <w:t xml:space="preserve">تعیین می گردد. این فرد بایستی در موارد دهگردشی همراه دندانپزشک/ بهداشتکار دهان و دندان حضور یابد. </w:t>
      </w:r>
    </w:p>
    <w:p w:rsidR="00884665" w:rsidRPr="009F447E" w:rsidRDefault="00884665" w:rsidP="00A91915">
      <w:pPr>
        <w:rPr>
          <w:rtl/>
        </w:rPr>
      </w:pPr>
    </w:p>
    <w:p w:rsidR="00884665" w:rsidRPr="009F447E" w:rsidRDefault="00884665" w:rsidP="00A91915">
      <w:pPr>
        <w:pStyle w:val="Heading1"/>
        <w:jc w:val="both"/>
        <w:rPr>
          <w:rFonts w:cs="B Zar"/>
          <w:b/>
          <w:bCs/>
          <w:sz w:val="28"/>
          <w:rtl/>
        </w:rPr>
      </w:pPr>
      <w:r w:rsidRPr="009F447E">
        <w:rPr>
          <w:rFonts w:cs="B Zar" w:hint="cs"/>
          <w:b/>
          <w:bCs/>
          <w:sz w:val="28"/>
          <w:rtl/>
        </w:rPr>
        <w:lastRenderedPageBreak/>
        <w:t xml:space="preserve">7-سایر نیروهای </w:t>
      </w:r>
      <w:r w:rsidRPr="00F375C6">
        <w:rPr>
          <w:rFonts w:cs="B Zar" w:hint="cs"/>
          <w:b/>
          <w:bCs/>
          <w:sz w:val="28"/>
          <w:rtl/>
        </w:rPr>
        <w:t xml:space="preserve">بهداشتی </w:t>
      </w:r>
      <w:r w:rsidRPr="009F447E">
        <w:rPr>
          <w:rFonts w:cs="B Zar" w:hint="cs"/>
          <w:b/>
          <w:bCs/>
          <w:sz w:val="28"/>
          <w:rtl/>
        </w:rPr>
        <w:t xml:space="preserve">مورد نیاز تیم سلامت  جهت به کار گیری در برنامه پزشک خانواده: </w:t>
      </w:r>
      <w:r w:rsidRPr="009F447E">
        <w:rPr>
          <w:rFonts w:cs="B Zar" w:hint="cs"/>
          <w:sz w:val="28"/>
          <w:rtl/>
        </w:rPr>
        <w:t xml:space="preserve">علاوه بر نیروهای فوق الذکر سایر نیروی انسانی مورد نیاز تیم سلامت </w:t>
      </w:r>
      <w:r w:rsidRPr="009F447E">
        <w:rPr>
          <w:rFonts w:cs="B Zar" w:hint="cs"/>
          <w:b/>
          <w:bCs/>
          <w:sz w:val="28"/>
          <w:rtl/>
        </w:rPr>
        <w:t xml:space="preserve"> </w:t>
      </w:r>
      <w:r w:rsidRPr="009F447E">
        <w:rPr>
          <w:rFonts w:cs="B Zar" w:hint="cs"/>
          <w:sz w:val="28"/>
          <w:rtl/>
        </w:rPr>
        <w:t>شامل موارد زیر می باشد.</w:t>
      </w:r>
    </w:p>
    <w:p w:rsidR="00884665" w:rsidRPr="009F447E" w:rsidRDefault="00884665" w:rsidP="00A91915">
      <w:pPr>
        <w:pStyle w:val="Heading1"/>
        <w:jc w:val="both"/>
        <w:rPr>
          <w:rFonts w:cs="B Zar"/>
          <w:sz w:val="28"/>
          <w:rtl/>
        </w:rPr>
      </w:pPr>
      <w:r w:rsidRPr="009F447E">
        <w:rPr>
          <w:rFonts w:cs="B Zar" w:hint="cs"/>
          <w:sz w:val="28"/>
          <w:rtl/>
        </w:rPr>
        <w:t xml:space="preserve">- پرستار/ بهیار </w:t>
      </w:r>
    </w:p>
    <w:p w:rsidR="00884665" w:rsidRPr="009F447E" w:rsidRDefault="00884665" w:rsidP="00A91915">
      <w:pPr>
        <w:pStyle w:val="Heading1"/>
        <w:jc w:val="both"/>
        <w:rPr>
          <w:rFonts w:cs="B Zar"/>
          <w:sz w:val="28"/>
          <w:rtl/>
        </w:rPr>
      </w:pPr>
      <w:r w:rsidRPr="009F447E">
        <w:rPr>
          <w:rFonts w:cs="B Zar" w:hint="cs"/>
          <w:sz w:val="28"/>
          <w:rtl/>
        </w:rPr>
        <w:t xml:space="preserve">- کاردان/کارشناس بهداشت خانواده و مبارزه با بیماریها </w:t>
      </w:r>
      <w:r w:rsidRPr="009F447E">
        <w:rPr>
          <w:rFonts w:cs="B Zar"/>
          <w:sz w:val="28"/>
        </w:rPr>
        <w:t>)</w:t>
      </w:r>
      <w:r w:rsidRPr="009F447E">
        <w:rPr>
          <w:rFonts w:cs="B Zar" w:hint="cs"/>
          <w:sz w:val="28"/>
          <w:rtl/>
        </w:rPr>
        <w:t>مراقب سلامت ناظر</w:t>
      </w:r>
      <w:r w:rsidRPr="009F447E">
        <w:rPr>
          <w:rFonts w:cs="B Zar"/>
          <w:sz w:val="28"/>
        </w:rPr>
        <w:t>(</w:t>
      </w:r>
    </w:p>
    <w:p w:rsidR="00884665" w:rsidRPr="009F447E" w:rsidRDefault="00884665" w:rsidP="00A91915">
      <w:pPr>
        <w:pStyle w:val="Heading1"/>
        <w:jc w:val="both"/>
        <w:rPr>
          <w:rFonts w:cs="B Zar"/>
          <w:sz w:val="28"/>
          <w:rtl/>
        </w:rPr>
      </w:pPr>
      <w:r w:rsidRPr="009F447E">
        <w:rPr>
          <w:rFonts w:cs="B Zar" w:hint="cs"/>
          <w:sz w:val="28"/>
          <w:rtl/>
        </w:rPr>
        <w:t xml:space="preserve">- کاردان/ کارشناس بهداشت محیط و حرفه ای </w:t>
      </w:r>
    </w:p>
    <w:p w:rsidR="00884665" w:rsidRPr="009F447E" w:rsidRDefault="00884665" w:rsidP="00A91915">
      <w:pPr>
        <w:pStyle w:val="Heading1"/>
        <w:jc w:val="both"/>
        <w:rPr>
          <w:rFonts w:cs="B Zar"/>
          <w:sz w:val="28"/>
        </w:rPr>
      </w:pPr>
      <w:r w:rsidRPr="009F447E">
        <w:rPr>
          <w:rFonts w:cs="B Zar" w:hint="cs"/>
          <w:sz w:val="28"/>
          <w:rtl/>
        </w:rPr>
        <w:t xml:space="preserve">- </w:t>
      </w:r>
      <w:r w:rsidRPr="00F375C6">
        <w:rPr>
          <w:rFonts w:cs="B Zar" w:hint="cs"/>
          <w:sz w:val="28"/>
          <w:rtl/>
        </w:rPr>
        <w:t>کارشناس روانشناسی بالینی</w:t>
      </w:r>
      <w:r w:rsidRPr="009F447E">
        <w:rPr>
          <w:rFonts w:cs="B Zar" w:hint="cs"/>
          <w:sz w:val="28"/>
          <w:rtl/>
        </w:rPr>
        <w:t xml:space="preserve"> </w:t>
      </w:r>
    </w:p>
    <w:p w:rsidR="00884665" w:rsidRPr="009F447E" w:rsidRDefault="00884665" w:rsidP="00A91915">
      <w:pPr>
        <w:pStyle w:val="Heading1"/>
        <w:jc w:val="both"/>
        <w:rPr>
          <w:rFonts w:cs="B Zar"/>
          <w:sz w:val="28"/>
          <w:rtl/>
        </w:rPr>
      </w:pPr>
      <w:r w:rsidRPr="009F447E">
        <w:rPr>
          <w:rFonts w:cs="B Zar" w:hint="cs"/>
          <w:sz w:val="28"/>
          <w:rtl/>
        </w:rPr>
        <w:t xml:space="preserve">- </w:t>
      </w:r>
      <w:r w:rsidRPr="00F375C6">
        <w:rPr>
          <w:rFonts w:cs="B Zar" w:hint="cs"/>
          <w:sz w:val="28"/>
          <w:rtl/>
        </w:rPr>
        <w:t>کارشناس تغذیه</w:t>
      </w:r>
      <w:r w:rsidRPr="009F447E">
        <w:rPr>
          <w:rFonts w:cs="B Zar" w:hint="cs"/>
          <w:sz w:val="28"/>
          <w:rtl/>
        </w:rPr>
        <w:t xml:space="preserve"> </w:t>
      </w:r>
    </w:p>
    <w:p w:rsidR="00884665" w:rsidRPr="009F447E" w:rsidRDefault="00884665" w:rsidP="00A91915">
      <w:pPr>
        <w:rPr>
          <w:rtl/>
        </w:rPr>
      </w:pPr>
    </w:p>
    <w:p w:rsidR="00884665" w:rsidRPr="009F447E" w:rsidRDefault="00884665" w:rsidP="00A91915">
      <w:pPr>
        <w:pStyle w:val="Heading1"/>
        <w:jc w:val="both"/>
        <w:rPr>
          <w:rFonts w:cs="B Zar"/>
          <w:sz w:val="28"/>
          <w:rtl/>
        </w:rPr>
      </w:pPr>
      <w:r w:rsidRPr="009F447E">
        <w:rPr>
          <w:rFonts w:ascii="B Koudak" w:hAnsi="B Koudak" w:cs="B Zar" w:hint="cs"/>
          <w:sz w:val="28"/>
          <w:rtl/>
        </w:rPr>
        <w:t>جذب پرسنل سایر نیروهای بهداشتی مورد نیاز بر اساس ضوابط این دستور عمل با رعایت دو شرط زیر امکان پذیر می باشد:</w:t>
      </w:r>
    </w:p>
    <w:p w:rsidR="00884665" w:rsidRPr="009F447E" w:rsidRDefault="00884665" w:rsidP="00A91915">
      <w:pPr>
        <w:pStyle w:val="Heading1"/>
        <w:jc w:val="both"/>
        <w:rPr>
          <w:rFonts w:cs="B Zar"/>
          <w:sz w:val="28"/>
        </w:rPr>
      </w:pPr>
      <w:r w:rsidRPr="009F447E">
        <w:rPr>
          <w:rFonts w:ascii="B Koudak" w:hAnsi="B Koudak" w:cs="B Zar" w:hint="cs"/>
          <w:sz w:val="28"/>
          <w:rtl/>
        </w:rPr>
        <w:t xml:space="preserve">الف) جذب نیرو در سقف اعتبارات در نظر گرفته شده در تفاهم </w:t>
      </w:r>
      <w:r w:rsidRPr="009F447E">
        <w:rPr>
          <w:rFonts w:ascii="B Koudak" w:hAnsi="B Koudak" w:cs="B Zar" w:hint="cs"/>
          <w:sz w:val="28"/>
          <w:shd w:val="clear" w:color="auto" w:fill="FFFFFF" w:themeFill="background1"/>
          <w:rtl/>
        </w:rPr>
        <w:t>نامه ( از محل بند ج ماده 4 تفاهم نامه برنامه پزشک خانواده و بیمه روستایی)</w:t>
      </w:r>
      <w:r w:rsidRPr="009F447E">
        <w:rPr>
          <w:rFonts w:ascii="B Koudak" w:hAnsi="B Koudak" w:cs="B Zar" w:hint="cs"/>
          <w:sz w:val="28"/>
          <w:shd w:val="clear" w:color="auto" w:fill="D9D9D9" w:themeFill="background1" w:themeFillShade="D9"/>
          <w:rtl/>
        </w:rPr>
        <w:t xml:space="preserve"> </w:t>
      </w:r>
    </w:p>
    <w:p w:rsidR="00884665" w:rsidRPr="009F447E" w:rsidRDefault="00884665" w:rsidP="00A91915">
      <w:pPr>
        <w:pStyle w:val="Heading1"/>
        <w:jc w:val="both"/>
        <w:rPr>
          <w:rFonts w:ascii="B Koudak" w:hAnsi="B Koudak" w:cs="B Zar"/>
          <w:sz w:val="28"/>
        </w:rPr>
      </w:pPr>
      <w:r w:rsidRPr="009F447E">
        <w:rPr>
          <w:rFonts w:ascii="B Koudak" w:hAnsi="B Koudak" w:cs="B Zar" w:hint="cs"/>
          <w:sz w:val="28"/>
          <w:rtl/>
        </w:rPr>
        <w:t>ب) تکمیل حداقل 50 درصد از کلیه پست های مصوب بلاتصدی نیروهای بهداشتی در مراکز خدمات جامع سلامت مجری برنامه  پزشک خانواده روستائی بر اساس چارت تشکیلاتی</w:t>
      </w:r>
    </w:p>
    <w:p w:rsidR="00884665" w:rsidRPr="009F447E" w:rsidRDefault="00884665" w:rsidP="00A91915">
      <w:pPr>
        <w:pStyle w:val="Heading1"/>
        <w:jc w:val="both"/>
        <w:rPr>
          <w:rFonts w:cs="B Zar"/>
          <w:sz w:val="28"/>
          <w:rtl/>
        </w:rPr>
      </w:pPr>
      <w:r w:rsidRPr="009F447E">
        <w:rPr>
          <w:rFonts w:cs="B Zar" w:hint="cs"/>
          <w:sz w:val="28"/>
          <w:rtl/>
        </w:rPr>
        <w:t>تبصره: به کارگیری هر گونه نیروی انسانی با عناوین غیر از اعضای تیم سلامت برنامه پزشک خانواده و بیمه روستایی و خارج از مفاد این دستور عمل ممنوع می باشد.</w:t>
      </w:r>
    </w:p>
    <w:p w:rsidR="00884665" w:rsidRPr="009F447E" w:rsidRDefault="00884665" w:rsidP="00A91915">
      <w:pPr>
        <w:pStyle w:val="Heading1"/>
        <w:jc w:val="both"/>
        <w:rPr>
          <w:rFonts w:cs="B Titr"/>
          <w:b/>
          <w:bCs/>
          <w:sz w:val="28"/>
          <w:u w:val="single"/>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 xml:space="preserve">ماده 7: اولویت جذب اعضای تیم سلامت </w:t>
      </w:r>
    </w:p>
    <w:p w:rsidR="00884665" w:rsidRPr="009F447E" w:rsidRDefault="00884665" w:rsidP="00A91915">
      <w:pPr>
        <w:bidi/>
        <w:rPr>
          <w:rtl/>
        </w:rPr>
      </w:pPr>
    </w:p>
    <w:p w:rsidR="00884665" w:rsidRPr="009F447E" w:rsidRDefault="00884665" w:rsidP="00A91915">
      <w:pPr>
        <w:pStyle w:val="Heading1"/>
        <w:jc w:val="both"/>
        <w:rPr>
          <w:rFonts w:cs="B Zar"/>
          <w:sz w:val="28"/>
          <w:rtl/>
        </w:rPr>
      </w:pPr>
      <w:r w:rsidRPr="009F447E">
        <w:rPr>
          <w:rFonts w:cs="B Zar" w:hint="cs"/>
          <w:sz w:val="28"/>
          <w:rtl/>
        </w:rPr>
        <w:t>اولویت جذب اعضای تیم سلامت به ترتیب عبارت است از:</w:t>
      </w:r>
    </w:p>
    <w:p w:rsidR="00884665" w:rsidRPr="009F447E" w:rsidRDefault="00884665" w:rsidP="00A91915">
      <w:pPr>
        <w:pStyle w:val="Heading1"/>
        <w:numPr>
          <w:ilvl w:val="0"/>
          <w:numId w:val="42"/>
        </w:numPr>
        <w:jc w:val="both"/>
        <w:rPr>
          <w:rFonts w:cs="B Zar"/>
          <w:sz w:val="28"/>
        </w:rPr>
      </w:pPr>
      <w:r w:rsidRPr="009F447E">
        <w:rPr>
          <w:rFonts w:cs="B Zar" w:hint="cs"/>
          <w:sz w:val="28"/>
          <w:rtl/>
        </w:rPr>
        <w:t>نیروهای استخدامی رسمی و پیمانی  شاغل در مرکز خدمات جامع سلامت محل خدمت</w:t>
      </w:r>
    </w:p>
    <w:p w:rsidR="00884665" w:rsidRPr="009F447E" w:rsidRDefault="00884665" w:rsidP="00A91915">
      <w:pPr>
        <w:pStyle w:val="Heading1"/>
        <w:numPr>
          <w:ilvl w:val="0"/>
          <w:numId w:val="42"/>
        </w:numPr>
        <w:jc w:val="both"/>
        <w:rPr>
          <w:rFonts w:cs="B Zar"/>
          <w:sz w:val="28"/>
        </w:rPr>
      </w:pPr>
      <w:r w:rsidRPr="009F447E">
        <w:rPr>
          <w:rFonts w:cs="B Zar" w:hint="cs"/>
          <w:sz w:val="28"/>
          <w:rtl/>
        </w:rPr>
        <w:t>نیروهای بخش خصوصی فعال در محل</w:t>
      </w:r>
    </w:p>
    <w:p w:rsidR="00884665" w:rsidRPr="009F447E" w:rsidRDefault="00884665" w:rsidP="00A91915">
      <w:pPr>
        <w:pStyle w:val="Heading1"/>
        <w:numPr>
          <w:ilvl w:val="0"/>
          <w:numId w:val="42"/>
        </w:numPr>
        <w:jc w:val="both"/>
        <w:rPr>
          <w:rFonts w:cs="B Zar"/>
          <w:sz w:val="28"/>
        </w:rPr>
      </w:pPr>
      <w:r w:rsidRPr="009F447E">
        <w:rPr>
          <w:rFonts w:cs="B Zar" w:hint="cs"/>
          <w:sz w:val="28"/>
          <w:rtl/>
        </w:rPr>
        <w:t xml:space="preserve">سایر نیروهایی که بر اساس فراخوان و ضوابط تعيين شده توسط مراكز بهداشت، متقاضی عقد قرارداد برنامه پزشک خانواده و بیمه روستایی می باشند. </w:t>
      </w:r>
    </w:p>
    <w:p w:rsidR="00884665" w:rsidRPr="009F447E" w:rsidRDefault="00884665" w:rsidP="00A91915">
      <w:pPr>
        <w:pStyle w:val="Heading1"/>
        <w:numPr>
          <w:ilvl w:val="0"/>
          <w:numId w:val="42"/>
        </w:numPr>
        <w:jc w:val="both"/>
        <w:rPr>
          <w:rFonts w:cs="B Zar"/>
          <w:sz w:val="28"/>
          <w:rtl/>
        </w:rPr>
      </w:pPr>
      <w:r w:rsidRPr="009F447E">
        <w:rPr>
          <w:rFonts w:cs="B Zar" w:hint="cs"/>
          <w:sz w:val="28"/>
          <w:rtl/>
        </w:rPr>
        <w:t>نیروهای طرحی و پیام آور</w:t>
      </w:r>
    </w:p>
    <w:p w:rsidR="00884665" w:rsidRPr="009F447E" w:rsidRDefault="00884665" w:rsidP="00A91915">
      <w:pPr>
        <w:pStyle w:val="Heading1"/>
        <w:jc w:val="both"/>
        <w:rPr>
          <w:rFonts w:cs="B Zar"/>
          <w:sz w:val="28"/>
          <w:rtl/>
        </w:rPr>
      </w:pPr>
      <w:r w:rsidRPr="009F447E">
        <w:rPr>
          <w:rFonts w:cs="B Zar" w:hint="cs"/>
          <w:sz w:val="28"/>
          <w:rtl/>
        </w:rPr>
        <w:t>تبصره: تحت شرايط استثنايي و فقط با نظر معاون بهداشتي دانشگاه/ دانشکده مي توان از پزشك استخدامی</w:t>
      </w:r>
      <w:r w:rsidR="00BC69A6">
        <w:rPr>
          <w:rFonts w:cs="B Zar" w:hint="cs"/>
          <w:sz w:val="28"/>
          <w:rtl/>
        </w:rPr>
        <w:t xml:space="preserve">            </w:t>
      </w:r>
      <w:r w:rsidRPr="009F447E">
        <w:rPr>
          <w:rFonts w:cs="B Zar" w:hint="cs"/>
          <w:sz w:val="28"/>
          <w:rtl/>
        </w:rPr>
        <w:t xml:space="preserve"> (</w:t>
      </w:r>
      <w:r w:rsidR="00BC69A6">
        <w:rPr>
          <w:rFonts w:cs="B Zar" w:hint="cs"/>
          <w:sz w:val="28"/>
          <w:rtl/>
        </w:rPr>
        <w:t xml:space="preserve"> </w:t>
      </w:r>
      <w:r w:rsidRPr="009F447E">
        <w:rPr>
          <w:rFonts w:cs="B Zar" w:hint="cs"/>
          <w:sz w:val="28"/>
          <w:rtl/>
        </w:rPr>
        <w:t>رسمی</w:t>
      </w:r>
      <w:r w:rsidRPr="009F447E">
        <w:rPr>
          <w:rFonts w:ascii="Sakkal Majalla" w:hAnsi="Sakkal Majalla" w:cs="Sakkal Majalla" w:hint="cs"/>
          <w:sz w:val="28"/>
          <w:rtl/>
        </w:rPr>
        <w:t xml:space="preserve">/  </w:t>
      </w:r>
      <w:r w:rsidRPr="009F447E">
        <w:rPr>
          <w:rFonts w:cs="B Zar" w:hint="cs"/>
          <w:sz w:val="28"/>
          <w:rtl/>
        </w:rPr>
        <w:t xml:space="preserve">پیمانی) كه مايل به فعاليت دراين برنامه نيست به عنوان پزشك جايگزين در زمان نبود ساير پزشكان شاغل </w:t>
      </w:r>
      <w:r w:rsidRPr="009F447E">
        <w:rPr>
          <w:rFonts w:cs="B Zar" w:hint="cs"/>
          <w:sz w:val="28"/>
          <w:rtl/>
        </w:rPr>
        <w:lastRenderedPageBreak/>
        <w:t>استفاده</w:t>
      </w:r>
      <w:r w:rsidR="003A6338" w:rsidRPr="009F447E">
        <w:rPr>
          <w:rFonts w:cs="B Zar" w:hint="cs"/>
          <w:sz w:val="28"/>
          <w:rtl/>
        </w:rPr>
        <w:t xml:space="preserve"> </w:t>
      </w:r>
      <w:r w:rsidRPr="009F447E">
        <w:rPr>
          <w:rFonts w:cs="B Zar" w:hint="cs"/>
          <w:sz w:val="28"/>
          <w:rtl/>
        </w:rPr>
        <w:t xml:space="preserve">كرد. اين امر براي پزشكان پيام آور و مشمول قانون طرح نيروي انساني صدق نمي كند و حضور آنان در صورت نياز مركز بهداشت شهرستان در اين برنامه اجباري است. </w:t>
      </w:r>
    </w:p>
    <w:p w:rsidR="003A6338" w:rsidRPr="009F447E" w:rsidRDefault="003A6338" w:rsidP="00A91915">
      <w:pPr>
        <w:pStyle w:val="Heading1"/>
        <w:jc w:val="both"/>
        <w:rPr>
          <w:sz w:val="24"/>
          <w:szCs w:val="24"/>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 xml:space="preserve">ماده 8: روند جذب اعضای تیم سلامت </w:t>
      </w:r>
    </w:p>
    <w:p w:rsidR="00884665" w:rsidRPr="009F447E" w:rsidRDefault="00884665" w:rsidP="00A91915">
      <w:pPr>
        <w:pStyle w:val="Heading1"/>
        <w:jc w:val="both"/>
        <w:rPr>
          <w:rFonts w:cs="B Zar"/>
          <w:sz w:val="28"/>
          <w:rtl/>
        </w:rPr>
      </w:pPr>
      <w:r w:rsidRPr="009F447E">
        <w:rPr>
          <w:rFonts w:cs="B Zar" w:hint="cs"/>
          <w:sz w:val="28"/>
          <w:rtl/>
        </w:rPr>
        <w:t xml:space="preserve"> با توجه به تبصره 6 ماده 31 آئین نامه اداری، استخدامی کارکنان غیر هیئت علمی، جذب نیروی انسانی  برنامه پزشک خانواده و بیمه روستائی با معرفی معاونت بهداشتی دانشگاه پس از انجام مصاحبه، جهت طی مراحل بعدی به کارگیری و گزینش از طریق معاونت توسعه مدیریت و منابع انسانی دانشگاه  انجام می شود.</w:t>
      </w:r>
    </w:p>
    <w:p w:rsidR="00884665" w:rsidRPr="009F447E" w:rsidRDefault="00884665" w:rsidP="00A91915">
      <w:pPr>
        <w:pStyle w:val="Heading1"/>
        <w:jc w:val="both"/>
        <w:rPr>
          <w:rFonts w:cs="B Zar"/>
          <w:sz w:val="28"/>
          <w:rtl/>
        </w:rPr>
      </w:pPr>
      <w:r w:rsidRPr="009F447E">
        <w:rPr>
          <w:rFonts w:cs="B Zar" w:hint="cs"/>
          <w:sz w:val="28"/>
          <w:rtl/>
        </w:rPr>
        <w:t>تبصره1: نظر به اینکه قرارداد کارکنان قراردادی برنامه پزشک خانواده و بیمه روستایی بر اساس مفاد دستور عمل تبصره 3 ماده 2 آئین نامه اداری، استخدامی و تشکیلاتی اعضای غیر هیئت علمی سال 1386 می باشد، کلیه مواردی که در دستور عمل اجرایی برنامه پزشک خانواده و بیمه روستایی پیش بینی نگردیده است تابع ضوابط مندرج در دستور عمل فوق الذکر خواهد بود.</w:t>
      </w:r>
    </w:p>
    <w:p w:rsidR="00884665" w:rsidRPr="009F447E" w:rsidRDefault="00884665" w:rsidP="00BC69A6">
      <w:pPr>
        <w:pStyle w:val="Heading1"/>
        <w:jc w:val="both"/>
        <w:rPr>
          <w:rFonts w:cs="B Zar"/>
          <w:sz w:val="28"/>
          <w:rtl/>
        </w:rPr>
      </w:pPr>
      <w:r w:rsidRPr="009F447E">
        <w:rPr>
          <w:rFonts w:cs="B Zar" w:hint="cs"/>
          <w:sz w:val="28"/>
          <w:rtl/>
        </w:rPr>
        <w:t xml:space="preserve"> تبصره 2: در برنامه بيمه روستايي، پزشكان </w:t>
      </w:r>
      <w:r w:rsidR="00D44671">
        <w:rPr>
          <w:rFonts w:cs="B Zar" w:hint="cs"/>
          <w:sz w:val="28"/>
          <w:rtl/>
        </w:rPr>
        <w:t xml:space="preserve">تیم سلامت </w:t>
      </w:r>
      <w:r w:rsidRPr="009F447E">
        <w:rPr>
          <w:rFonts w:cs="B Zar" w:hint="cs"/>
          <w:sz w:val="28"/>
          <w:rtl/>
        </w:rPr>
        <w:t xml:space="preserve">كه از هر طريق ممكن ( قرارداد با مركز بهداشت شهرستان يا در قالب رابطه استخدامي با مركز بهداشت شهرستان و ...) به عنوان اعضای تیم </w:t>
      </w:r>
      <w:r w:rsidRPr="00F375C6">
        <w:rPr>
          <w:rFonts w:cs="B Zar" w:hint="cs"/>
          <w:sz w:val="28"/>
          <w:rtl/>
        </w:rPr>
        <w:t>سلامت مشغول خدمت به مردم روستايي/ عشاير يا شهرهاي زير 20 هزار نفر مي</w:t>
      </w:r>
      <w:r w:rsidRPr="00F375C6">
        <w:rPr>
          <w:rFonts w:cs="B Zar"/>
          <w:sz w:val="28"/>
          <w:rtl/>
        </w:rPr>
        <w:softHyphen/>
      </w:r>
      <w:r w:rsidR="00BC69A6">
        <w:rPr>
          <w:rFonts w:cs="B Zar" w:hint="cs"/>
          <w:sz w:val="28"/>
          <w:rtl/>
        </w:rPr>
        <w:t>شوند</w:t>
      </w:r>
      <w:r w:rsidRPr="00F375C6">
        <w:rPr>
          <w:rFonts w:cs="B Zar" w:hint="cs"/>
          <w:sz w:val="28"/>
          <w:rtl/>
        </w:rPr>
        <w:t xml:space="preserve">، اجازه </w:t>
      </w:r>
      <w:r w:rsidRPr="009F447E">
        <w:rPr>
          <w:rFonts w:cs="B Zar" w:hint="cs"/>
          <w:sz w:val="28"/>
          <w:rtl/>
        </w:rPr>
        <w:t>فعاليت در بخش خصوصي حرف پزشکی (مطب، درمانگاه، مراکز پیش بیمارستان، بیمارستان، مرکز درمان سوء مصرف مواد و ...) را نخواهند داشت ولي مجوز مطب آنها نبايد ابطال گردد. دانشگاه نیز اجازه ندارد از اين پزشکان در مراکز پیش بیمارستانی و بيمارستان</w:t>
      </w:r>
      <w:r w:rsidRPr="009F447E">
        <w:rPr>
          <w:rFonts w:cs="B Zar"/>
          <w:sz w:val="28"/>
          <w:rtl/>
        </w:rPr>
        <w:softHyphen/>
      </w:r>
      <w:r w:rsidRPr="009F447E">
        <w:rPr>
          <w:rFonts w:cs="B Zar" w:hint="cs"/>
          <w:sz w:val="28"/>
          <w:rtl/>
        </w:rPr>
        <w:t xml:space="preserve">ها در ساعات </w:t>
      </w:r>
      <w:r w:rsidRPr="00F375C6">
        <w:rPr>
          <w:rFonts w:cs="B Zar" w:hint="cs"/>
          <w:sz w:val="28"/>
          <w:rtl/>
        </w:rPr>
        <w:t>اداری و</w:t>
      </w:r>
      <w:r w:rsidRPr="009F447E">
        <w:rPr>
          <w:rFonts w:cs="B Zar" w:hint="cs"/>
          <w:sz w:val="28"/>
          <w:rtl/>
        </w:rPr>
        <w:t xml:space="preserve"> غيراداری استفاده کند. بر همین اساس می بایست به منظور اطلاع از وضعیت اشتغال آنها</w:t>
      </w:r>
      <w:r w:rsidRPr="00F375C6">
        <w:rPr>
          <w:rFonts w:cs="B Zar" w:hint="cs"/>
          <w:sz w:val="28"/>
          <w:rtl/>
        </w:rPr>
        <w:t xml:space="preserve"> در مطب، کلینیک و سایر مراکز درمانی، </w:t>
      </w:r>
      <w:r w:rsidRPr="009F447E">
        <w:rPr>
          <w:rFonts w:cs="B Zar" w:hint="cs"/>
          <w:sz w:val="28"/>
          <w:rtl/>
        </w:rPr>
        <w:t>قبل از انعقاد قرارداد، از معاونت درمان دانشگاه/ دانشکده علوم پزشکی درمورد وضعیت مطب، کلینیک و ... آنان استعلام گردد.</w:t>
      </w:r>
    </w:p>
    <w:p w:rsidR="00884665" w:rsidRPr="009F447E" w:rsidRDefault="00884665" w:rsidP="00BC69A6">
      <w:pPr>
        <w:pStyle w:val="Heading1"/>
        <w:jc w:val="both"/>
        <w:rPr>
          <w:rFonts w:cs="B Zar"/>
          <w:sz w:val="28"/>
          <w:rtl/>
        </w:rPr>
      </w:pPr>
      <w:r w:rsidRPr="009F447E">
        <w:rPr>
          <w:rFonts w:cs="B Zar"/>
          <w:sz w:val="28"/>
          <w:rtl/>
        </w:rPr>
        <w:t xml:space="preserve">تبصره 3: با توجه به </w:t>
      </w:r>
      <w:r w:rsidR="00BC69A6">
        <w:rPr>
          <w:rFonts w:cs="B Zar" w:hint="cs"/>
          <w:sz w:val="28"/>
          <w:rtl/>
        </w:rPr>
        <w:t>پرداخت</w:t>
      </w:r>
      <w:r w:rsidRPr="009F447E">
        <w:rPr>
          <w:rFonts w:cs="B Zar"/>
          <w:sz w:val="28"/>
          <w:rtl/>
        </w:rPr>
        <w:t xml:space="preserve"> کارانه </w:t>
      </w:r>
      <w:r w:rsidRPr="009F447E">
        <w:rPr>
          <w:rFonts w:cs="B Zar" w:hint="cs"/>
          <w:sz w:val="28"/>
          <w:rtl/>
        </w:rPr>
        <w:t xml:space="preserve">علاوه بر حکم کارگزینی </w:t>
      </w:r>
      <w:r w:rsidRPr="009F447E">
        <w:rPr>
          <w:rFonts w:cs="B Zar"/>
          <w:sz w:val="28"/>
          <w:rtl/>
        </w:rPr>
        <w:t xml:space="preserve">در برنامه پزشک خانواده و بیمه روستایی، </w:t>
      </w:r>
      <w:r w:rsidRPr="009F447E">
        <w:rPr>
          <w:rFonts w:cs="B Zar" w:hint="cs"/>
          <w:sz w:val="28"/>
          <w:rtl/>
        </w:rPr>
        <w:t xml:space="preserve">هرگونه پرداخت دیگری از جمله </w:t>
      </w:r>
      <w:r w:rsidRPr="009F447E">
        <w:rPr>
          <w:rFonts w:cs="B Zar"/>
          <w:sz w:val="28"/>
          <w:rtl/>
        </w:rPr>
        <w:t>پرداخت حق محرومیت از مطب</w:t>
      </w:r>
      <w:r w:rsidRPr="009F447E">
        <w:rPr>
          <w:rFonts w:cs="B Zar" w:hint="cs"/>
          <w:sz w:val="28"/>
          <w:rtl/>
        </w:rPr>
        <w:t>،</w:t>
      </w:r>
      <w:r w:rsidRPr="009F447E">
        <w:rPr>
          <w:rFonts w:cs="B Zar"/>
          <w:sz w:val="28"/>
          <w:rtl/>
        </w:rPr>
        <w:t xml:space="preserve"> </w:t>
      </w:r>
      <w:r w:rsidRPr="009F447E">
        <w:rPr>
          <w:rFonts w:cs="B Zar" w:hint="cs"/>
          <w:sz w:val="28"/>
          <w:rtl/>
        </w:rPr>
        <w:t>تمام</w:t>
      </w:r>
      <w:r w:rsidRPr="009F447E">
        <w:rPr>
          <w:rFonts w:cs="B Zar"/>
          <w:sz w:val="28"/>
          <w:rtl/>
        </w:rPr>
        <w:t xml:space="preserve"> وقتی</w:t>
      </w:r>
      <w:r w:rsidRPr="009F447E">
        <w:rPr>
          <w:rFonts w:cs="B Zar" w:hint="cs"/>
          <w:sz w:val="28"/>
          <w:rtl/>
        </w:rPr>
        <w:t xml:space="preserve"> و فوق العاده حق ماموریت</w:t>
      </w:r>
      <w:r w:rsidRPr="009F447E">
        <w:rPr>
          <w:rFonts w:cs="B Zar"/>
          <w:sz w:val="28"/>
          <w:rtl/>
        </w:rPr>
        <w:t xml:space="preserve"> به ایشان</w:t>
      </w:r>
      <w:r w:rsidRPr="009F447E">
        <w:rPr>
          <w:rFonts w:cs="B Zar" w:hint="cs"/>
          <w:sz w:val="28"/>
          <w:rtl/>
        </w:rPr>
        <w:t>، مقدور نمی باشد.</w:t>
      </w:r>
    </w:p>
    <w:p w:rsidR="00884665" w:rsidRPr="009F447E" w:rsidRDefault="00884665" w:rsidP="00A91915">
      <w:pPr>
        <w:pStyle w:val="Heading1"/>
        <w:jc w:val="both"/>
        <w:rPr>
          <w:rFonts w:cs="B Zar"/>
          <w:sz w:val="28"/>
          <w:rtl/>
        </w:rPr>
      </w:pPr>
    </w:p>
    <w:p w:rsidR="00884665" w:rsidRPr="009F447E" w:rsidRDefault="00884665" w:rsidP="00A91915">
      <w:pPr>
        <w:pStyle w:val="Heading1"/>
        <w:jc w:val="both"/>
        <w:rPr>
          <w:rFonts w:cs="B Zar"/>
          <w:b/>
          <w:bCs/>
          <w:sz w:val="28"/>
          <w:rtl/>
        </w:rPr>
      </w:pPr>
      <w:r w:rsidRPr="009F447E">
        <w:rPr>
          <w:rFonts w:cs="B Titr" w:hint="cs"/>
          <w:b/>
          <w:bCs/>
          <w:sz w:val="28"/>
          <w:u w:val="single"/>
          <w:rtl/>
        </w:rPr>
        <w:t xml:space="preserve">ماده 9: جذب نیروهای بازخرید یا بازنشسته </w:t>
      </w:r>
    </w:p>
    <w:p w:rsidR="00884665" w:rsidRPr="009F447E" w:rsidRDefault="00884665" w:rsidP="00A91915">
      <w:pPr>
        <w:pStyle w:val="Heading1"/>
        <w:jc w:val="both"/>
        <w:rPr>
          <w:rFonts w:cs="B Zar"/>
          <w:sz w:val="28"/>
          <w:rtl/>
        </w:rPr>
      </w:pPr>
      <w:r w:rsidRPr="009F447E">
        <w:rPr>
          <w:rFonts w:cs="B Zar" w:hint="cs"/>
          <w:sz w:val="28"/>
          <w:rtl/>
        </w:rPr>
        <w:t>به كارگيري افراد بازخريد يا بازنشسته شده در برنامه پزشک خانواده ممنوع است به استثناء مقامات، اعضاء هيات علمي ، ايثارگران، فرزندان شهدا و فرزندان جانبازان هفتاد درصد و بالاتر در دستگاه هاي اجرايي يا داراي رديف يا هر دستگاهي كه بنحوي از انحا از بودجه كل كشور استفاده مي كند.</w:t>
      </w:r>
    </w:p>
    <w:p w:rsidR="00884665" w:rsidRPr="009F447E" w:rsidRDefault="00884665" w:rsidP="00A91915">
      <w:pPr>
        <w:pStyle w:val="Heading1"/>
        <w:jc w:val="both"/>
        <w:rPr>
          <w:rFonts w:cs="B Zar"/>
          <w:b/>
          <w:bCs/>
          <w:sz w:val="28"/>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lastRenderedPageBreak/>
        <w:t>ماده 10: سقف سنی جذب پزشک</w:t>
      </w:r>
    </w:p>
    <w:p w:rsidR="00884665" w:rsidRPr="009F447E" w:rsidRDefault="00884665" w:rsidP="00A91915">
      <w:pPr>
        <w:pStyle w:val="Heading1"/>
        <w:jc w:val="both"/>
        <w:rPr>
          <w:rFonts w:cs="B Zar"/>
          <w:sz w:val="28"/>
          <w:rtl/>
        </w:rPr>
      </w:pPr>
      <w:r w:rsidRPr="009F447E">
        <w:rPr>
          <w:rFonts w:cs="B Zar" w:hint="cs"/>
          <w:sz w:val="28"/>
          <w:rtl/>
        </w:rPr>
        <w:t xml:space="preserve">دانشگاه مجاز است پزشکان مشمول برنامه پزشک خانواده را طبق بند الف ماده 34  آئین نامه اداری استخدامی کارکنان غیر هیئت علمی حسب ضرورت تا سن 50 سالگی بصورت قراردادی در بدو ورود به کارگیری کند بدیهی است </w:t>
      </w:r>
      <w:r w:rsidRPr="00F375C6">
        <w:rPr>
          <w:rFonts w:cs="B Zar" w:hint="cs"/>
          <w:sz w:val="28"/>
          <w:rtl/>
        </w:rPr>
        <w:t>سال های</w:t>
      </w:r>
      <w:r w:rsidRPr="009F447E">
        <w:rPr>
          <w:rFonts w:cs="B Zar" w:hint="cs"/>
          <w:sz w:val="28"/>
          <w:rtl/>
        </w:rPr>
        <w:t xml:space="preserve"> خدمت اشتغال نامبرده در برنامه مذکور </w:t>
      </w:r>
      <w:r w:rsidRPr="00F375C6">
        <w:rPr>
          <w:rFonts w:cs="B Zar" w:hint="cs"/>
          <w:sz w:val="28"/>
          <w:rtl/>
        </w:rPr>
        <w:t xml:space="preserve">(در سطوح ستاد کشوری، استانی و شهرستانی دانشگاه/ دانشکده و بیمه سلامت و مراکز مجری برنامه) به </w:t>
      </w:r>
      <w:r w:rsidRPr="009F447E">
        <w:rPr>
          <w:rFonts w:cs="B Zar" w:hint="cs"/>
          <w:sz w:val="28"/>
          <w:rtl/>
        </w:rPr>
        <w:t xml:space="preserve">سقف سنی پیشگفت اضافه می شود. </w:t>
      </w:r>
      <w:r w:rsidRPr="009F447E">
        <w:rPr>
          <w:rFonts w:cs="B Zar" w:hint="cs"/>
          <w:sz w:val="28"/>
          <w:shd w:val="clear" w:color="auto" w:fill="FFFFFF" w:themeFill="background1"/>
          <w:rtl/>
        </w:rPr>
        <w:t>تعیین سقف سنی جهت سایر نیروها طبق ضوابط آیین نامه اداری استخدامی اعضای غیر هیئت علمی دانشگاه های علوم پزشکی می باشد.</w:t>
      </w:r>
    </w:p>
    <w:p w:rsidR="00884665" w:rsidRPr="009F447E" w:rsidRDefault="00884665"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 xml:space="preserve">ماده 11: جذب در مناطق با شرایط خاص </w:t>
      </w:r>
    </w:p>
    <w:p w:rsidR="00884665" w:rsidRPr="009F447E" w:rsidRDefault="00884665" w:rsidP="00A91915">
      <w:pPr>
        <w:pStyle w:val="Heading1"/>
        <w:jc w:val="both"/>
        <w:rPr>
          <w:rFonts w:cs="B Zar"/>
          <w:sz w:val="28"/>
          <w:rtl/>
        </w:rPr>
      </w:pPr>
      <w:r w:rsidRPr="009F447E">
        <w:rPr>
          <w:rFonts w:cs="B Zar" w:hint="cs"/>
          <w:sz w:val="28"/>
          <w:rtl/>
        </w:rPr>
        <w:t xml:space="preserve">در مراکز اقماری  به شرط موافقت ستاد هماهنگی دانشگاه/ دانشکده </w:t>
      </w:r>
      <w:r w:rsidRPr="00F375C6">
        <w:rPr>
          <w:rFonts w:cs="B Zar" w:hint="cs"/>
          <w:sz w:val="28"/>
          <w:rtl/>
        </w:rPr>
        <w:t>و تاییدیه ستاد هماهنگی کشوری</w:t>
      </w:r>
      <w:r w:rsidRPr="00A40B13">
        <w:rPr>
          <w:rFonts w:cs="B Zar" w:hint="cs"/>
          <w:sz w:val="28"/>
          <w:rtl/>
        </w:rPr>
        <w:t xml:space="preserve"> </w:t>
      </w:r>
      <w:r w:rsidRPr="009F447E">
        <w:rPr>
          <w:rFonts w:cs="B Zar" w:hint="cs"/>
          <w:sz w:val="28"/>
          <w:rtl/>
        </w:rPr>
        <w:t xml:space="preserve">و امکان تامین منابع مالی از سوی دانشکده/ دانشگاه و تایید معاونت بهداشت وزارت متبوع، می توان از نوع قرارداد اقماری </w:t>
      </w:r>
      <w:r w:rsidR="00BC69A6">
        <w:rPr>
          <w:rFonts w:cs="B Zar" w:hint="cs"/>
          <w:sz w:val="28"/>
          <w:rtl/>
        </w:rPr>
        <w:t xml:space="preserve"> </w:t>
      </w:r>
      <w:r w:rsidRPr="009F447E">
        <w:rPr>
          <w:rFonts w:cs="B Zar" w:hint="cs"/>
          <w:sz w:val="28"/>
          <w:rtl/>
        </w:rPr>
        <w:t xml:space="preserve">( 15 روز کاری در ماه برای هر پزشک/ ماما) استفاده کرد، تعیین و فعالیت مراکز اقماری و روزهای حضور تیم سلامت ، خارج از ضوابط مذکور به هر شکل ممکن ممنوع می باشد. </w:t>
      </w:r>
    </w:p>
    <w:p w:rsidR="00884665" w:rsidRPr="009F447E" w:rsidRDefault="00884665" w:rsidP="00A91915"/>
    <w:p w:rsidR="00884665" w:rsidRPr="009F447E" w:rsidRDefault="00884665" w:rsidP="00A91915">
      <w:pPr>
        <w:pStyle w:val="Heading1"/>
        <w:jc w:val="both"/>
        <w:rPr>
          <w:rFonts w:cs="B Titr"/>
          <w:sz w:val="28"/>
        </w:rPr>
      </w:pPr>
    </w:p>
    <w:p w:rsidR="00884665" w:rsidRPr="009F447E" w:rsidRDefault="00884665" w:rsidP="00A91915">
      <w:pPr>
        <w:pStyle w:val="Heading1"/>
        <w:jc w:val="both"/>
        <w:rPr>
          <w:rFonts w:cs="B Titr"/>
          <w:sz w:val="28"/>
        </w:rPr>
      </w:pPr>
    </w:p>
    <w:p w:rsidR="00884665" w:rsidRPr="009F447E" w:rsidRDefault="00884665" w:rsidP="00A91915">
      <w:pPr>
        <w:pStyle w:val="Heading1"/>
        <w:jc w:val="both"/>
        <w:rPr>
          <w:rFonts w:cs="B Titr"/>
          <w:sz w:val="28"/>
        </w:rPr>
      </w:pPr>
    </w:p>
    <w:p w:rsidR="00884665" w:rsidRPr="009F447E" w:rsidRDefault="00884665" w:rsidP="00A91915">
      <w:pPr>
        <w:rPr>
          <w:rtl/>
        </w:rPr>
      </w:pPr>
    </w:p>
    <w:p w:rsidR="003A6338" w:rsidRPr="009F447E" w:rsidRDefault="003A6338" w:rsidP="00A91915">
      <w:pPr>
        <w:rPr>
          <w:rtl/>
        </w:rPr>
      </w:pPr>
    </w:p>
    <w:p w:rsidR="00884665" w:rsidRPr="009F447E" w:rsidRDefault="00884665" w:rsidP="00A91915"/>
    <w:p w:rsidR="00884665" w:rsidRDefault="00884665" w:rsidP="00A91915">
      <w:pPr>
        <w:rPr>
          <w:rtl/>
        </w:rPr>
      </w:pPr>
    </w:p>
    <w:p w:rsidR="00421035" w:rsidRPr="009F447E" w:rsidRDefault="00421035" w:rsidP="00A91915">
      <w:pPr>
        <w:rPr>
          <w:rtl/>
        </w:rPr>
      </w:pPr>
    </w:p>
    <w:p w:rsidR="00421035" w:rsidRPr="00421035" w:rsidRDefault="00884665" w:rsidP="00421035">
      <w:pPr>
        <w:pStyle w:val="Heading1"/>
        <w:jc w:val="both"/>
        <w:rPr>
          <w:rFonts w:cs="B Titr"/>
          <w:b/>
          <w:bCs/>
          <w:sz w:val="28"/>
          <w:u w:val="single"/>
          <w:rtl/>
        </w:rPr>
      </w:pPr>
      <w:r w:rsidRPr="009F447E">
        <w:rPr>
          <w:rFonts w:cs="B Titr" w:hint="cs"/>
          <w:b/>
          <w:bCs/>
          <w:sz w:val="28"/>
          <w:u w:val="single"/>
          <w:rtl/>
        </w:rPr>
        <w:lastRenderedPageBreak/>
        <w:t>فصل سوم: چارچوب و شرایط قرارداد</w:t>
      </w:r>
    </w:p>
    <w:p w:rsidR="00421035" w:rsidRDefault="00421035" w:rsidP="00A91915">
      <w:pPr>
        <w:pStyle w:val="Heading1"/>
        <w:jc w:val="both"/>
        <w:rPr>
          <w:rFonts w:cs="B Titr"/>
          <w:b/>
          <w:bCs/>
          <w:sz w:val="28"/>
          <w:u w:val="single"/>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12: عقد قرارداد شبکه بهداشت و درمان/ مرکز بهداشت شهرستان و اداره کل بيمه سلامت  استان</w:t>
      </w:r>
    </w:p>
    <w:p w:rsidR="00884665" w:rsidRPr="009F447E" w:rsidRDefault="00884665" w:rsidP="00A91915">
      <w:pPr>
        <w:pStyle w:val="Heading1"/>
        <w:jc w:val="both"/>
        <w:rPr>
          <w:rFonts w:cs="B Zar"/>
          <w:sz w:val="28"/>
          <w:u w:val="single"/>
          <w:rtl/>
        </w:rPr>
      </w:pPr>
      <w:r w:rsidRPr="009F447E">
        <w:rPr>
          <w:rFonts w:cs="B Zar" w:hint="cs"/>
          <w:sz w:val="28"/>
          <w:rtl/>
        </w:rPr>
        <w:t>قرارداد مابين شبکه/ مرکز بهداشت و درمان شهرستان و اداره کل بيمه سلامت  استان سالانه براساس تغييرات جمعيت دارای دفترچه بيمه روستاييان تجديد خواهد شد. ماخذ آمار اين جمعيت سازمان بيمه سلامت  ایران است و در مواردی که رقم اعلام شده سازمان بیمه سلامت  ایران با سرشماری ابتدای سال خانه های بهداشت اختلاف داشته باشد، موضوع بايد مجدداً توسط مرکز بهداشت شهرستان بررسی گردد و در همين زمان باید جمعيت اصلاح شده به تفکیک شهرستان و برحسب جمعیت روستایی و شهری به مركز مديريت شبكه نيز اعلام شود.</w:t>
      </w:r>
    </w:p>
    <w:p w:rsidR="00884665" w:rsidRPr="009F447E" w:rsidRDefault="00884665" w:rsidP="00A91915">
      <w:pPr>
        <w:bidi/>
        <w:jc w:val="both"/>
        <w:rPr>
          <w:rFonts w:cs="B Zar"/>
          <w:sz w:val="28"/>
          <w:szCs w:val="28"/>
          <w:rtl/>
        </w:rPr>
      </w:pPr>
      <w:r w:rsidRPr="009F447E">
        <w:rPr>
          <w:rFonts w:cs="B Zar" w:hint="cs"/>
          <w:sz w:val="28"/>
          <w:szCs w:val="28"/>
          <w:rtl/>
        </w:rPr>
        <w:t xml:space="preserve">تبصره 1: انعقاد قرارداد براي ارائه خدمات به جمعيت ساكن در شهرهاي زير 20 هزار نفر بايد از همان الگوي سرانه جمعيت روستايي تبعيت كند. </w:t>
      </w:r>
      <w:r w:rsidRPr="009F447E">
        <w:rPr>
          <w:rFonts w:cs="B Zar"/>
          <w:sz w:val="28"/>
          <w:szCs w:val="28"/>
          <w:rtl/>
        </w:rPr>
        <w:t>ملاک</w:t>
      </w:r>
      <w:r w:rsidRPr="009F447E">
        <w:rPr>
          <w:rFonts w:cs="B Zar" w:hint="cs"/>
          <w:sz w:val="28"/>
          <w:szCs w:val="28"/>
          <w:rtl/>
        </w:rPr>
        <w:t xml:space="preserve"> آمار جمعیت بیمه شدگان (صندوق روستایی) </w:t>
      </w:r>
      <w:r w:rsidRPr="009F447E">
        <w:rPr>
          <w:rFonts w:cs="B Zar"/>
          <w:sz w:val="28"/>
          <w:szCs w:val="28"/>
          <w:rtl/>
        </w:rPr>
        <w:t xml:space="preserve">در سال </w:t>
      </w:r>
      <w:r w:rsidRPr="009F447E">
        <w:rPr>
          <w:rFonts w:cs="B Zar" w:hint="cs"/>
          <w:sz w:val="28"/>
          <w:szCs w:val="28"/>
          <w:rtl/>
        </w:rPr>
        <w:t>جاری، امور بیمه گری سازمان بیمه سلامت  می باشد و ملاک جمعیت ساکن در سال جاری، وزارت بهداشت ، درمان و آموزش پزشکی می باشد.</w:t>
      </w:r>
    </w:p>
    <w:p w:rsidR="00884665" w:rsidRPr="009F447E" w:rsidRDefault="00884665" w:rsidP="00A91915">
      <w:pPr>
        <w:bidi/>
        <w:jc w:val="both"/>
        <w:rPr>
          <w:rFonts w:cs="B Zar"/>
          <w:sz w:val="28"/>
          <w:szCs w:val="28"/>
          <w:rtl/>
        </w:rPr>
      </w:pPr>
      <w:r w:rsidRPr="009F447E">
        <w:rPr>
          <w:rFonts w:cs="B Zar" w:hint="cs"/>
          <w:sz w:val="28"/>
          <w:szCs w:val="28"/>
          <w:rtl/>
        </w:rPr>
        <w:t xml:space="preserve">تبصره 2: سازمان بیمه سلامت  ایران موظف است نسبت به تامین به موقع دفترچه های بیمه اقدام کند. ارائه دفترچه بيمه روستاييان در سطح یک خدمات براي دريافت خدمات درماني، دارويي و پاراكلينيكي ضرورت دارد و باید اوراق مربوطه از دفترچه جدا شده و به سازمان ارائه گردد. </w:t>
      </w:r>
      <w:r w:rsidRPr="00F375C6">
        <w:rPr>
          <w:rFonts w:cs="B Zar" w:hint="cs"/>
          <w:sz w:val="28"/>
          <w:szCs w:val="28"/>
          <w:rtl/>
        </w:rPr>
        <w:t>برگ مربوط به پزشک خدمات سطح اول توسط شبکه به اداره کل بیمه سلامت تحویل شود. بدیهی است در صورتی که سازمان بیمه سلامت تصمیم به حذف دفاتر بیمه کاغذی را داشته باشد مراتب به نحو مقتضی اطلاع رسانی خواهد شد.</w:t>
      </w:r>
    </w:p>
    <w:p w:rsidR="00884665" w:rsidRPr="009F447E" w:rsidRDefault="00884665" w:rsidP="00A91915">
      <w:pPr>
        <w:bidi/>
        <w:jc w:val="both"/>
        <w:rPr>
          <w:rFonts w:cs="B Zar"/>
          <w:sz w:val="28"/>
          <w:szCs w:val="28"/>
          <w:rtl/>
        </w:rPr>
      </w:pPr>
      <w:r w:rsidRPr="009F447E">
        <w:rPr>
          <w:rFonts w:cs="B Zar" w:hint="cs"/>
          <w:sz w:val="28"/>
          <w:szCs w:val="28"/>
          <w:rtl/>
        </w:rPr>
        <w:t>تبصره 3: تاييد معاون بهداشتي دانشگاه/ دانشکده علوم پزشكي براي انعقاد قرارداد همكاري بين اداره بيمه سلامت  استان و شبکه/ مركز بهداشت شهرستان ضرورت دارد.</w:t>
      </w:r>
    </w:p>
    <w:p w:rsidR="00884665" w:rsidRPr="009F447E" w:rsidRDefault="00884665" w:rsidP="00A91915">
      <w:pPr>
        <w:bidi/>
        <w:jc w:val="both"/>
        <w:rPr>
          <w:rFonts w:cs="B Zar"/>
          <w:sz w:val="28"/>
        </w:rPr>
      </w:pPr>
    </w:p>
    <w:p w:rsidR="00884665" w:rsidRPr="009F447E" w:rsidRDefault="00884665" w:rsidP="00A91915">
      <w:pPr>
        <w:bidi/>
        <w:jc w:val="both"/>
        <w:rPr>
          <w:rFonts w:cs="B Titr"/>
          <w:b/>
          <w:bCs/>
          <w:sz w:val="28"/>
          <w:szCs w:val="28"/>
          <w:u w:val="single"/>
        </w:rPr>
      </w:pPr>
      <w:r w:rsidRPr="009F447E">
        <w:rPr>
          <w:rFonts w:cs="B Titr" w:hint="cs"/>
          <w:b/>
          <w:bCs/>
          <w:sz w:val="28"/>
          <w:szCs w:val="28"/>
          <w:u w:val="single"/>
          <w:rtl/>
        </w:rPr>
        <w:t xml:space="preserve">ماده 13: انعقاد قرارداد مابین مرکز بهداشت شهرستان و اعضای تیم سلامت  </w:t>
      </w:r>
      <w:r w:rsidRPr="00F375C6">
        <w:rPr>
          <w:rFonts w:cs="B Titr" w:hint="cs"/>
          <w:b/>
          <w:bCs/>
          <w:sz w:val="28"/>
          <w:szCs w:val="28"/>
          <w:u w:val="single"/>
          <w:rtl/>
        </w:rPr>
        <w:t>و مراکز ارائه خدمات</w:t>
      </w:r>
    </w:p>
    <w:p w:rsidR="00884665" w:rsidRPr="009F447E" w:rsidRDefault="00884665" w:rsidP="00A91915">
      <w:pPr>
        <w:bidi/>
        <w:jc w:val="both"/>
        <w:rPr>
          <w:rFonts w:cs="B Zar"/>
          <w:sz w:val="28"/>
          <w:szCs w:val="28"/>
        </w:rPr>
      </w:pPr>
      <w:r w:rsidRPr="009F447E">
        <w:rPr>
          <w:rFonts w:cs="B Zar" w:hint="cs"/>
          <w:sz w:val="28"/>
          <w:szCs w:val="28"/>
          <w:rtl/>
        </w:rPr>
        <w:t xml:space="preserve">با کلیه نیروهای به کارگیری شده در برنامه اعم از نیروهای آزاد (بر اساس تبصره 5 ماده 31 آیین نامه اداری و استخدامی کارکنان غیر هیئت علمی دانشگاهها و دانشکده های علو م پزشکی و خدمات بهداشتی درمانی)، رسمی، پیمانی، طرحی وپیام آور می بایست قرارداد همکاری </w:t>
      </w:r>
      <w:r w:rsidRPr="00F375C6">
        <w:rPr>
          <w:rFonts w:cs="B Zar" w:hint="cs"/>
          <w:sz w:val="28"/>
          <w:szCs w:val="28"/>
          <w:rtl/>
        </w:rPr>
        <w:t>تنظیم</w:t>
      </w:r>
      <w:r w:rsidRPr="009F447E">
        <w:rPr>
          <w:rFonts w:cs="B Zar" w:hint="cs"/>
          <w:sz w:val="28"/>
          <w:szCs w:val="28"/>
          <w:rtl/>
        </w:rPr>
        <w:t xml:space="preserve"> شده و به امضاء طرفین برسد.</w:t>
      </w:r>
    </w:p>
    <w:p w:rsidR="00884665" w:rsidRPr="009F447E" w:rsidRDefault="00884665" w:rsidP="00A91915">
      <w:pPr>
        <w:bidi/>
        <w:jc w:val="both"/>
        <w:rPr>
          <w:rFonts w:cs="B Zar"/>
          <w:sz w:val="28"/>
          <w:szCs w:val="28"/>
          <w:rtl/>
        </w:rPr>
      </w:pPr>
      <w:r w:rsidRPr="009F447E">
        <w:rPr>
          <w:rFonts w:cs="B Zar" w:hint="cs"/>
          <w:sz w:val="28"/>
          <w:szCs w:val="28"/>
          <w:rtl/>
        </w:rPr>
        <w:t>تبصره1: انعقاد قرارداد با اعضای تیم سلامت  صرفا از سوی مرکز بهداشت شهرستان خواهد بود.</w:t>
      </w:r>
    </w:p>
    <w:p w:rsidR="00884665" w:rsidRPr="009F447E" w:rsidRDefault="00884665" w:rsidP="00A91915">
      <w:pPr>
        <w:bidi/>
        <w:jc w:val="both"/>
        <w:rPr>
          <w:rFonts w:cs="B Zar"/>
          <w:sz w:val="28"/>
          <w:szCs w:val="28"/>
          <w:rtl/>
        </w:rPr>
      </w:pPr>
      <w:r w:rsidRPr="009F447E">
        <w:rPr>
          <w:rFonts w:cs="B Zar" w:hint="cs"/>
          <w:sz w:val="28"/>
          <w:szCs w:val="28"/>
          <w:rtl/>
        </w:rPr>
        <w:t>تبصره 2: انعقاد قرارداد با مراکز ارایه دهنده خدمات نیز صرفا از سوی مرکز بهداشت شهرستان میسر است.</w:t>
      </w:r>
    </w:p>
    <w:p w:rsidR="00884665" w:rsidRPr="009F447E" w:rsidRDefault="00884665" w:rsidP="00A91915">
      <w:pPr>
        <w:bidi/>
        <w:jc w:val="both"/>
        <w:rPr>
          <w:rFonts w:cs="B Zar"/>
          <w:sz w:val="28"/>
          <w:szCs w:val="28"/>
          <w:rtl/>
        </w:rPr>
      </w:pPr>
    </w:p>
    <w:p w:rsidR="00884665" w:rsidRPr="009F447E" w:rsidRDefault="00884665" w:rsidP="00A91915">
      <w:pPr>
        <w:pStyle w:val="Heading1"/>
        <w:jc w:val="both"/>
        <w:rPr>
          <w:rFonts w:cs="B Zar"/>
          <w:sz w:val="28"/>
          <w:rtl/>
        </w:rPr>
      </w:pPr>
      <w:r w:rsidRPr="009F447E">
        <w:rPr>
          <w:rFonts w:cs="B Zar" w:hint="cs"/>
          <w:sz w:val="28"/>
          <w:rtl/>
        </w:rPr>
        <w:t>تبصره 3: مبلغ مندرج در متن قرارداد مذکور بر مبنای حکم کارگزینی صادره ( بر اساس ضوابط معاونت توسعه مدیریت و منابع انسانی) و پرداخت  کارانه ( در صورت استحقاق و بر اساس عملکرد و فرمول مکانیسم پرداخت دستور عمل برنامه پزشک خانواده و بیمه روستایی) تعیین می گردد.</w:t>
      </w:r>
    </w:p>
    <w:p w:rsidR="00884665" w:rsidRPr="009F447E" w:rsidRDefault="00884665" w:rsidP="00A91915">
      <w:pPr>
        <w:pStyle w:val="Heading1"/>
        <w:jc w:val="both"/>
        <w:rPr>
          <w:rFonts w:cs="B Zar"/>
          <w:sz w:val="28"/>
          <w:rtl/>
        </w:rPr>
      </w:pPr>
      <w:r w:rsidRPr="009F447E">
        <w:rPr>
          <w:rFonts w:cs="B Zar" w:hint="cs"/>
          <w:sz w:val="28"/>
          <w:rtl/>
        </w:rPr>
        <w:t>تبصره 4:  مدت زمان قرارداد حداکثر یکسال، پایان قرارداد انتهای اسفند ماه هر سال و تمدید قرارداد در ابتدای هر سال انجام می گردد.</w:t>
      </w:r>
    </w:p>
    <w:p w:rsidR="00884665" w:rsidRPr="009F447E" w:rsidRDefault="00884665" w:rsidP="00A91915">
      <w:pPr>
        <w:pStyle w:val="Heading1"/>
        <w:jc w:val="both"/>
        <w:rPr>
          <w:rFonts w:cs="B Zar"/>
          <w:sz w:val="28"/>
          <w:rtl/>
        </w:rPr>
      </w:pPr>
      <w:r w:rsidRPr="009F447E">
        <w:rPr>
          <w:rFonts w:cs="B Zar" w:hint="cs"/>
          <w:sz w:val="28"/>
          <w:rtl/>
        </w:rPr>
        <w:t>تبصره 5: ارائه یک نسخه از متن قرارداد در ابتدای قرارداد یا تمدید آن و همچنین ارائه فیش حقوقی در پایان هر ماه به مستخدم الزامی است.</w:t>
      </w:r>
      <w:r w:rsidR="00BC69A6">
        <w:rPr>
          <w:rFonts w:cs="B Zar" w:hint="cs"/>
          <w:sz w:val="28"/>
          <w:rtl/>
        </w:rPr>
        <w:t xml:space="preserve"> مستخدم پس از انعقاد قرارداد متعهد به پذیرش مفاد قرارداد و دستور عمل اجرایی برنامه خواهد بود.</w:t>
      </w:r>
    </w:p>
    <w:p w:rsidR="00884665" w:rsidRPr="009F447E" w:rsidRDefault="00884665" w:rsidP="00A91915">
      <w:pPr>
        <w:bidi/>
        <w:jc w:val="both"/>
        <w:rPr>
          <w:rFonts w:cs="B Zar"/>
          <w:sz w:val="28"/>
          <w:szCs w:val="28"/>
          <w:rtl/>
        </w:rPr>
      </w:pPr>
      <w:r w:rsidRPr="009F447E">
        <w:rPr>
          <w:rFonts w:cs="B Zar" w:hint="cs"/>
          <w:sz w:val="28"/>
          <w:szCs w:val="28"/>
          <w:rtl/>
        </w:rPr>
        <w:t>تبصره 6: یک نسخه از قرارداد های مذکور توسط مرکز بهداشت شهرستان به اداره کل بیمه سلامت استان ارسال می گردد.</w:t>
      </w:r>
    </w:p>
    <w:p w:rsidR="003A6338" w:rsidRPr="009F447E" w:rsidRDefault="00884665" w:rsidP="00A91915">
      <w:pPr>
        <w:bidi/>
        <w:jc w:val="both"/>
        <w:rPr>
          <w:rFonts w:cs="B Zar"/>
          <w:sz w:val="28"/>
          <w:szCs w:val="28"/>
          <w:rtl/>
        </w:rPr>
      </w:pPr>
      <w:r w:rsidRPr="009F447E">
        <w:rPr>
          <w:rFonts w:cs="B Zar" w:hint="cs"/>
          <w:sz w:val="28"/>
          <w:szCs w:val="28"/>
          <w:rtl/>
        </w:rPr>
        <w:t xml:space="preserve">تبصره 7: امکان عقد قرارداد پاره وقت با اعضای تیم سلامت  مقدور نمی باشد. </w:t>
      </w:r>
    </w:p>
    <w:p w:rsidR="003A6338" w:rsidRPr="009F447E" w:rsidRDefault="003A6338" w:rsidP="00A91915">
      <w:pPr>
        <w:bidi/>
        <w:jc w:val="both"/>
        <w:rPr>
          <w:rFonts w:cs="B Zar"/>
          <w:sz w:val="28"/>
          <w:szCs w:val="28"/>
          <w:rtl/>
        </w:rPr>
      </w:pPr>
    </w:p>
    <w:p w:rsidR="003A6338" w:rsidRPr="009F447E" w:rsidRDefault="00884665" w:rsidP="00A91915">
      <w:pPr>
        <w:bidi/>
        <w:jc w:val="both"/>
        <w:rPr>
          <w:rFonts w:cs="B Titr"/>
          <w:b/>
          <w:bCs/>
          <w:sz w:val="28"/>
          <w:szCs w:val="28"/>
          <w:u w:val="single"/>
          <w:rtl/>
        </w:rPr>
      </w:pPr>
      <w:r w:rsidRPr="009F447E">
        <w:rPr>
          <w:rFonts w:cs="B Titr" w:hint="cs"/>
          <w:b/>
          <w:bCs/>
          <w:sz w:val="28"/>
          <w:szCs w:val="28"/>
          <w:u w:val="single"/>
          <w:rtl/>
        </w:rPr>
        <w:t xml:space="preserve">ماده 14: تعهدات مرکز بهداشت شهرستان در قبال اعضای تیم سلامت </w:t>
      </w:r>
    </w:p>
    <w:p w:rsidR="003A6338" w:rsidRPr="009F447E" w:rsidRDefault="003A6338" w:rsidP="00A91915">
      <w:pPr>
        <w:bidi/>
        <w:jc w:val="both"/>
        <w:rPr>
          <w:rFonts w:cs="B Titr"/>
          <w:b/>
          <w:bCs/>
          <w:sz w:val="28"/>
          <w:u w:val="single"/>
          <w:rtl/>
        </w:rPr>
      </w:pPr>
    </w:p>
    <w:p w:rsidR="003A6338" w:rsidRPr="009F447E" w:rsidRDefault="00884665" w:rsidP="00A91915">
      <w:pPr>
        <w:bidi/>
        <w:jc w:val="both"/>
        <w:rPr>
          <w:rFonts w:cs="B Zar"/>
          <w:sz w:val="28"/>
          <w:szCs w:val="28"/>
          <w:rtl/>
        </w:rPr>
      </w:pPr>
      <w:r w:rsidRPr="009F447E">
        <w:rPr>
          <w:rFonts w:cs="B Zar" w:hint="cs"/>
          <w:sz w:val="28"/>
          <w:szCs w:val="28"/>
          <w:rtl/>
        </w:rPr>
        <w:t>تعهدات مرکز بهداشت شهرستان در قبال اعضای تیم سلامت  به شرح زیر می باشد:</w:t>
      </w:r>
    </w:p>
    <w:p w:rsidR="003A6338" w:rsidRPr="009F447E" w:rsidRDefault="003A6338" w:rsidP="00A91915">
      <w:pPr>
        <w:bidi/>
        <w:jc w:val="both"/>
        <w:rPr>
          <w:rFonts w:cs="B Zar"/>
          <w:sz w:val="28"/>
          <w:szCs w:val="28"/>
          <w:rtl/>
        </w:rPr>
      </w:pPr>
      <w:r w:rsidRPr="009F447E">
        <w:rPr>
          <w:rFonts w:cs="B Zar" w:hint="cs"/>
          <w:sz w:val="28"/>
          <w:szCs w:val="28"/>
          <w:rtl/>
        </w:rPr>
        <w:t>1</w:t>
      </w:r>
      <w:r w:rsidR="00884665" w:rsidRPr="009F447E">
        <w:rPr>
          <w:rFonts w:cs="B Zar" w:hint="cs"/>
          <w:sz w:val="28"/>
          <w:szCs w:val="28"/>
          <w:rtl/>
        </w:rPr>
        <w:t>-ارائه يك نسخه از قرارداد و دستورعمل اجرایی برنامه به پزشك خانواده و اعضای تیم سلامت  طرف قرارداد</w:t>
      </w:r>
    </w:p>
    <w:p w:rsidR="003A6338" w:rsidRPr="009F447E" w:rsidRDefault="00884665" w:rsidP="00A91915">
      <w:pPr>
        <w:bidi/>
        <w:jc w:val="both"/>
        <w:rPr>
          <w:rFonts w:cs="B Zar"/>
          <w:sz w:val="28"/>
          <w:szCs w:val="28"/>
          <w:rtl/>
        </w:rPr>
      </w:pPr>
      <w:r w:rsidRPr="009F447E">
        <w:rPr>
          <w:rFonts w:cs="B Zar" w:hint="cs"/>
          <w:sz w:val="28"/>
          <w:szCs w:val="28"/>
          <w:rtl/>
        </w:rPr>
        <w:t xml:space="preserve">2-ارائه آموزش لازم براساس دستورالعملها، بسته های خدمت و راهنماهای بالینی وزارت بهداشت، درمان و آموزش پزشکی به پزشک خانواده و سایر  اعضای تیم سلامت   </w:t>
      </w:r>
    </w:p>
    <w:p w:rsidR="003A6338" w:rsidRPr="009F447E" w:rsidRDefault="00884665" w:rsidP="00A91915">
      <w:pPr>
        <w:bidi/>
        <w:jc w:val="both"/>
        <w:rPr>
          <w:rFonts w:cs="B Zar"/>
          <w:sz w:val="28"/>
          <w:szCs w:val="28"/>
          <w:rtl/>
        </w:rPr>
      </w:pPr>
      <w:r w:rsidRPr="009F447E">
        <w:rPr>
          <w:rFonts w:cs="B Zar" w:hint="cs"/>
          <w:sz w:val="28"/>
          <w:szCs w:val="28"/>
          <w:rtl/>
        </w:rPr>
        <w:t>تبصره : اولویت انجام آموزش با روش غیر حضوری می باشد.</w:t>
      </w:r>
    </w:p>
    <w:p w:rsidR="003A6338" w:rsidRPr="009F447E" w:rsidRDefault="003A6338" w:rsidP="00A91915">
      <w:pPr>
        <w:bidi/>
        <w:jc w:val="both"/>
        <w:rPr>
          <w:rFonts w:cs="B Zar"/>
          <w:sz w:val="28"/>
          <w:szCs w:val="28"/>
          <w:rtl/>
        </w:rPr>
      </w:pPr>
      <w:r w:rsidRPr="009F447E">
        <w:rPr>
          <w:rFonts w:cs="B Zar" w:hint="cs"/>
          <w:sz w:val="28"/>
          <w:szCs w:val="28"/>
          <w:rtl/>
        </w:rPr>
        <w:t>3</w:t>
      </w:r>
      <w:r w:rsidR="00884665" w:rsidRPr="009F447E">
        <w:rPr>
          <w:rFonts w:cs="B Zar" w:hint="cs"/>
          <w:sz w:val="28"/>
          <w:szCs w:val="28"/>
          <w:rtl/>
        </w:rPr>
        <w:t xml:space="preserve">-برگزاری دوره آموزشي3 روزه با هدف شناخت نظام شبكه و وظايف تيم سلامت  و دستورعمل اجرايي برنامه پزشك خانواده براي اعضای تیم سلامت  و صدور گواهي مربوط به اين دوره. لازم است تمهیدات لازم جهت ارائه آموزش ها در مرکز مجری برنامه منتخب شبکه بهداشت و درمان دانشگاه انجام گردد. </w:t>
      </w:r>
    </w:p>
    <w:p w:rsidR="003A6338" w:rsidRPr="009F447E" w:rsidRDefault="003A6338" w:rsidP="00A91915">
      <w:pPr>
        <w:bidi/>
        <w:jc w:val="both"/>
        <w:rPr>
          <w:rFonts w:cs="B Zar"/>
          <w:sz w:val="28"/>
          <w:szCs w:val="28"/>
          <w:rtl/>
        </w:rPr>
      </w:pPr>
      <w:r w:rsidRPr="009F447E">
        <w:rPr>
          <w:rFonts w:cs="B Zar" w:hint="cs"/>
          <w:sz w:val="28"/>
          <w:szCs w:val="28"/>
          <w:rtl/>
        </w:rPr>
        <w:t>4</w:t>
      </w:r>
      <w:r w:rsidR="00884665" w:rsidRPr="009F447E">
        <w:rPr>
          <w:rFonts w:cs="B Zar" w:hint="cs"/>
          <w:sz w:val="28"/>
          <w:szCs w:val="28"/>
          <w:rtl/>
        </w:rPr>
        <w:t>-برقراری تمهیدات لازم برای معرفی پزشک و تيم سلامت  و برقراری ارتباط با مردم روستا در ابتدای کار هر پزشک خانواده</w:t>
      </w:r>
    </w:p>
    <w:p w:rsidR="003A6338" w:rsidRPr="009F447E" w:rsidRDefault="003A6338" w:rsidP="00A91915">
      <w:pPr>
        <w:bidi/>
        <w:jc w:val="both"/>
        <w:rPr>
          <w:rFonts w:cs="B Zar"/>
          <w:sz w:val="28"/>
          <w:szCs w:val="28"/>
          <w:rtl/>
        </w:rPr>
      </w:pPr>
      <w:r w:rsidRPr="009F447E">
        <w:rPr>
          <w:rFonts w:cs="B Zar" w:hint="cs"/>
          <w:sz w:val="28"/>
          <w:szCs w:val="28"/>
          <w:rtl/>
        </w:rPr>
        <w:t>5-</w:t>
      </w:r>
      <w:r w:rsidR="00884665" w:rsidRPr="009F447E">
        <w:rPr>
          <w:rFonts w:cs="B Zar" w:hint="cs"/>
          <w:sz w:val="28"/>
          <w:szCs w:val="28"/>
          <w:rtl/>
        </w:rPr>
        <w:t>تامين،</w:t>
      </w:r>
      <w:r w:rsidR="001414BA">
        <w:rPr>
          <w:rFonts w:cs="B Zar" w:hint="cs"/>
          <w:sz w:val="28"/>
          <w:szCs w:val="28"/>
          <w:rtl/>
        </w:rPr>
        <w:t xml:space="preserve"> </w:t>
      </w:r>
      <w:r w:rsidR="00884665" w:rsidRPr="009F447E">
        <w:rPr>
          <w:rFonts w:cs="B Zar" w:hint="cs"/>
          <w:sz w:val="28"/>
          <w:szCs w:val="28"/>
          <w:rtl/>
        </w:rPr>
        <w:t>تعمیر وتجهیز فضاي فيزيكي ارائه خدمات پزشك خانواده در مناطق روستايي و شهرهاي زير20 هزار نفر</w:t>
      </w:r>
    </w:p>
    <w:p w:rsidR="00421035" w:rsidRPr="001414BA" w:rsidRDefault="00884665" w:rsidP="00421035">
      <w:pPr>
        <w:bidi/>
        <w:jc w:val="both"/>
        <w:rPr>
          <w:rFonts w:cs="B Zar"/>
          <w:sz w:val="28"/>
          <w:szCs w:val="28"/>
          <w:rtl/>
        </w:rPr>
      </w:pPr>
      <w:r w:rsidRPr="009F447E">
        <w:rPr>
          <w:rFonts w:cs="B Zar" w:hint="cs"/>
          <w:sz w:val="28"/>
          <w:szCs w:val="28"/>
          <w:rtl/>
        </w:rPr>
        <w:lastRenderedPageBreak/>
        <w:t>تبصره: دانشگاه/ دانشکده موظف است فهرست تجهیزات فنی اساسی و تعمیرات ضروری موردنیاز برای مراکز خدمات جامع سلامت مجری برنامه و خانه بهداشت را به تفکیک نام مرکز و برآورد اعتبار براساس سرانه به مرکز مدیریت شبکه اعلام کند</w:t>
      </w:r>
      <w:r w:rsidRPr="001414BA">
        <w:rPr>
          <w:rFonts w:cs="B Zar" w:hint="cs"/>
          <w:sz w:val="28"/>
          <w:szCs w:val="28"/>
          <w:rtl/>
        </w:rPr>
        <w:t>.</w:t>
      </w:r>
    </w:p>
    <w:p w:rsidR="00421035" w:rsidRPr="001414BA" w:rsidRDefault="00421035" w:rsidP="00421035">
      <w:pPr>
        <w:bidi/>
        <w:jc w:val="both"/>
        <w:rPr>
          <w:rFonts w:cs="B Zar"/>
          <w:sz w:val="28"/>
          <w:szCs w:val="28"/>
          <w:rtl/>
        </w:rPr>
      </w:pPr>
      <w:r w:rsidRPr="001414BA">
        <w:rPr>
          <w:rFonts w:cs="B Zar" w:hint="cs"/>
          <w:sz w:val="28"/>
          <w:szCs w:val="28"/>
          <w:rtl/>
        </w:rPr>
        <w:t>6</w:t>
      </w:r>
      <w:r w:rsidR="00884665" w:rsidRPr="001414BA">
        <w:rPr>
          <w:rFonts w:cs="B Zar" w:hint="cs"/>
          <w:sz w:val="28"/>
          <w:szCs w:val="28"/>
          <w:rtl/>
        </w:rPr>
        <w:t>-برگزاری دوره آموزشی در خصوص قوانین بیمه ای، نحوه تجویز نسخ و ارجاع بیماران برای این افراد و صدورگواهینامه آموزشی توسط اداره کل بیمه سلامت استان</w:t>
      </w:r>
    </w:p>
    <w:p w:rsidR="00421035" w:rsidRPr="001414BA" w:rsidRDefault="00884665" w:rsidP="00421035">
      <w:pPr>
        <w:bidi/>
        <w:jc w:val="both"/>
        <w:rPr>
          <w:rFonts w:cs="B Zar"/>
          <w:sz w:val="28"/>
          <w:szCs w:val="28"/>
          <w:rtl/>
        </w:rPr>
      </w:pPr>
      <w:r w:rsidRPr="001414BA">
        <w:rPr>
          <w:rFonts w:cs="B Zar" w:hint="cs"/>
          <w:sz w:val="28"/>
          <w:szCs w:val="28"/>
          <w:rtl/>
        </w:rPr>
        <w:t>تبصره 1: برگزاری انجام این دوره آموزشی در تعهد اداره بیمه سلامت  می باشد.</w:t>
      </w:r>
    </w:p>
    <w:p w:rsidR="00421035" w:rsidRPr="001414BA" w:rsidRDefault="00884665" w:rsidP="00421035">
      <w:pPr>
        <w:bidi/>
        <w:jc w:val="both"/>
        <w:rPr>
          <w:rFonts w:cs="B Zar"/>
          <w:sz w:val="28"/>
          <w:szCs w:val="28"/>
          <w:rtl/>
        </w:rPr>
      </w:pPr>
      <w:r w:rsidRPr="001414BA">
        <w:rPr>
          <w:rFonts w:cs="B Zar" w:hint="cs"/>
          <w:sz w:val="28"/>
          <w:szCs w:val="28"/>
          <w:rtl/>
        </w:rPr>
        <w:t>تبصره 2: زمان حضور پزشکان در دوره آموزشی بیمه نباید به عنوان غیبت محسوب گردد.</w:t>
      </w:r>
    </w:p>
    <w:p w:rsidR="00421035" w:rsidRPr="001414BA" w:rsidRDefault="00421035" w:rsidP="00421035">
      <w:pPr>
        <w:bidi/>
        <w:jc w:val="both"/>
        <w:rPr>
          <w:rFonts w:cs="B Zar"/>
          <w:sz w:val="28"/>
          <w:szCs w:val="28"/>
          <w:rtl/>
        </w:rPr>
      </w:pPr>
      <w:r w:rsidRPr="001414BA">
        <w:rPr>
          <w:rFonts w:cs="B Zar" w:hint="cs"/>
          <w:sz w:val="28"/>
          <w:szCs w:val="28"/>
          <w:rtl/>
        </w:rPr>
        <w:t>7</w:t>
      </w:r>
      <w:r w:rsidR="00884665" w:rsidRPr="001414BA">
        <w:rPr>
          <w:rFonts w:cs="B Zar" w:hint="cs"/>
          <w:sz w:val="28"/>
          <w:szCs w:val="28"/>
          <w:rtl/>
        </w:rPr>
        <w:t>- برگزاری جلسات فصلی با نمایندگان/ اعضای تیم سلامت برنامه پزشک خانواده جهت بررسی و حل مشکلات اجرایی مرتبط با آنان</w:t>
      </w:r>
    </w:p>
    <w:p w:rsidR="00421035" w:rsidRPr="001414BA" w:rsidRDefault="00421035" w:rsidP="00421035">
      <w:pPr>
        <w:bidi/>
        <w:jc w:val="both"/>
        <w:rPr>
          <w:rFonts w:cs="B Zar"/>
          <w:sz w:val="28"/>
          <w:szCs w:val="28"/>
          <w:rtl/>
        </w:rPr>
      </w:pPr>
      <w:r w:rsidRPr="001414BA">
        <w:rPr>
          <w:rFonts w:cs="B Zar" w:hint="cs"/>
          <w:sz w:val="28"/>
          <w:szCs w:val="28"/>
          <w:rtl/>
        </w:rPr>
        <w:t xml:space="preserve">8-اطلاع رسانی به جمعیت تحت پوشش در خصوص نرخ تعرفه ويزيت پزشک، نظام ارجاع و ساير خدمات قابل ارائه در مركز در تمام ساعات شبانه روز با همکاری دهيار/بخشدار </w:t>
      </w:r>
    </w:p>
    <w:p w:rsidR="00421035" w:rsidRPr="001414BA" w:rsidRDefault="00421035" w:rsidP="00421035">
      <w:pPr>
        <w:bidi/>
        <w:jc w:val="both"/>
        <w:rPr>
          <w:rFonts w:cs="B Zar"/>
          <w:sz w:val="28"/>
          <w:szCs w:val="28"/>
          <w:rtl/>
        </w:rPr>
      </w:pPr>
      <w:r w:rsidRPr="001414BA">
        <w:rPr>
          <w:rFonts w:cs="B Zar" w:hint="cs"/>
          <w:sz w:val="28"/>
          <w:szCs w:val="28"/>
          <w:rtl/>
        </w:rPr>
        <w:t>تبصره: جهت اطلاع رسانی  درج این موارد در تابلو اعلانات مرکز الزامی می باشد.</w:t>
      </w:r>
    </w:p>
    <w:p w:rsidR="00421035" w:rsidRPr="001414BA" w:rsidRDefault="00421035" w:rsidP="00421035">
      <w:pPr>
        <w:bidi/>
        <w:jc w:val="both"/>
        <w:rPr>
          <w:rFonts w:cs="B Zar"/>
          <w:sz w:val="28"/>
          <w:szCs w:val="28"/>
          <w:rtl/>
        </w:rPr>
      </w:pPr>
      <w:r w:rsidRPr="001414BA">
        <w:rPr>
          <w:rFonts w:cs="B Zar" w:hint="cs"/>
          <w:sz w:val="28"/>
          <w:szCs w:val="28"/>
          <w:rtl/>
        </w:rPr>
        <w:t>9- پزشكان خانواده، بهورزان و ساير اعضاي تيم سلامت بايد آموزش ببینند تا در شرايط فوريت هاي پزشكي براي مراجعه كننده به واحد ارائه خدمت، در اسرع وقت با مركز فوريت هاي پزشكي 115 تماس بگيرند تا افراد نيازمند به نزديكترين واحد درماني و بيمارستاني انتقال يابند.</w:t>
      </w:r>
    </w:p>
    <w:p w:rsidR="001414BA" w:rsidRPr="001414BA" w:rsidRDefault="00421035" w:rsidP="00421035">
      <w:pPr>
        <w:bidi/>
        <w:jc w:val="both"/>
        <w:rPr>
          <w:rFonts w:cs="B Zar"/>
          <w:sz w:val="28"/>
          <w:szCs w:val="28"/>
          <w:rtl/>
        </w:rPr>
      </w:pPr>
      <w:r w:rsidRPr="001414BA">
        <w:rPr>
          <w:rFonts w:cs="B Zar" w:hint="cs"/>
          <w:sz w:val="28"/>
          <w:szCs w:val="28"/>
          <w:rtl/>
        </w:rPr>
        <w:t>10-پزشكان خانواده و اعضاي تيم سلامت موظفند به مردم تحت پوشش خود آموزش دهند تا در شرايط نياز به اقدام فوري با شماره تلفن 115 تماس بگيرند. در اين آموزش باید مشخص شود كه بيماران در چه شرايطي مي توانند مستقيماً خدمات را از طريق اورژانس 115 دريافت كنند و درچه شرايطي بايد از طريق پزشك خانواده خود اقدام نمايند</w:t>
      </w:r>
    </w:p>
    <w:p w:rsidR="00421035" w:rsidRPr="001414BA" w:rsidRDefault="001414BA" w:rsidP="001414BA">
      <w:pPr>
        <w:bidi/>
        <w:jc w:val="both"/>
        <w:rPr>
          <w:rFonts w:cs="B Zar"/>
          <w:sz w:val="28"/>
          <w:szCs w:val="28"/>
          <w:rtl/>
        </w:rPr>
      </w:pPr>
      <w:r w:rsidRPr="001414BA">
        <w:rPr>
          <w:rFonts w:cs="B Zar" w:hint="cs"/>
          <w:sz w:val="28"/>
          <w:szCs w:val="28"/>
          <w:rtl/>
        </w:rPr>
        <w:t>11</w:t>
      </w:r>
      <w:r w:rsidR="00421035" w:rsidRPr="001414BA">
        <w:rPr>
          <w:rFonts w:cs="B Zar" w:hint="cs"/>
          <w:sz w:val="28"/>
          <w:szCs w:val="28"/>
          <w:rtl/>
        </w:rPr>
        <w:t>- چنانچه میانگین مراجعين روزانه به يك پزشك خانواده براي مدت يك ماه بالغ بر 70 نفر شود، بايد موضوع  از طریق مرکز بهداشت  شهرستان به ستاد  هماهنگی شهرستان براي بررسي و پيشنهاد ارائه طريق، ارجاع گردد. در اینصورت پس از بررسی  علل کثرت مراجعات ، گزارشی تهیه و برای س</w:t>
      </w:r>
      <w:r>
        <w:rPr>
          <w:rFonts w:cs="B Zar" w:hint="cs"/>
          <w:sz w:val="28"/>
          <w:szCs w:val="28"/>
          <w:rtl/>
        </w:rPr>
        <w:t>تاد هماهنگی استان  ارسال گردیده</w:t>
      </w:r>
      <w:r w:rsidR="00421035" w:rsidRPr="001414BA">
        <w:rPr>
          <w:rFonts w:cs="B Zar" w:hint="cs"/>
          <w:sz w:val="28"/>
          <w:szCs w:val="28"/>
          <w:rtl/>
        </w:rPr>
        <w:t>، ستاد هماهنگی استان پس از بررسی مورد  یکی از اقدامات زیر را انجام  می دهد:</w:t>
      </w:r>
    </w:p>
    <w:p w:rsidR="00421035" w:rsidRPr="009F447E" w:rsidRDefault="00421035" w:rsidP="00421035">
      <w:pPr>
        <w:pStyle w:val="Heading1"/>
        <w:numPr>
          <w:ilvl w:val="0"/>
          <w:numId w:val="20"/>
        </w:numPr>
        <w:jc w:val="both"/>
        <w:rPr>
          <w:rFonts w:cs="B Zar"/>
          <w:sz w:val="28"/>
          <w:rtl/>
        </w:rPr>
      </w:pPr>
      <w:r w:rsidRPr="009F447E">
        <w:rPr>
          <w:rFonts w:cs="B Zar" w:hint="cs"/>
          <w:sz w:val="28"/>
          <w:rtl/>
        </w:rPr>
        <w:lastRenderedPageBreak/>
        <w:t>چنانچه به ازای هر پزشک جمعیت بیش از 5000 نفر باشد ،كم كردن جمعيت تحت پوشش هر پزشك با تسریع در جذب پزشک جدید</w:t>
      </w:r>
    </w:p>
    <w:p w:rsidR="00421035" w:rsidRPr="009F447E" w:rsidRDefault="00421035" w:rsidP="00421035">
      <w:pPr>
        <w:pStyle w:val="Heading1"/>
        <w:numPr>
          <w:ilvl w:val="0"/>
          <w:numId w:val="20"/>
        </w:numPr>
        <w:jc w:val="both"/>
        <w:rPr>
          <w:rFonts w:cs="B Zar"/>
          <w:sz w:val="28"/>
        </w:rPr>
      </w:pPr>
      <w:r w:rsidRPr="009F447E">
        <w:rPr>
          <w:rFonts w:cs="B Zar" w:hint="cs"/>
          <w:sz w:val="28"/>
          <w:rtl/>
        </w:rPr>
        <w:t xml:space="preserve">چنانچه جمعیت در محدوده کمتر از 5000  نفر باشد استفاده از تمام امکانات محلی برای فرهنگ سازی و آموزش عمومی مردم </w:t>
      </w:r>
    </w:p>
    <w:p w:rsidR="00421035" w:rsidRPr="009F447E" w:rsidRDefault="00421035" w:rsidP="00421035">
      <w:pPr>
        <w:pStyle w:val="Heading1"/>
        <w:numPr>
          <w:ilvl w:val="0"/>
          <w:numId w:val="20"/>
        </w:numPr>
        <w:jc w:val="both"/>
        <w:rPr>
          <w:rFonts w:cs="B Zar"/>
          <w:sz w:val="28"/>
        </w:rPr>
      </w:pPr>
      <w:r w:rsidRPr="009F447E">
        <w:rPr>
          <w:rFonts w:cs="B Zar" w:hint="cs"/>
          <w:sz w:val="28"/>
          <w:rtl/>
        </w:rPr>
        <w:t xml:space="preserve">احاله موضوع بررسی علل بار مراجعه بالا به مرکز تحقیقاتی یا گروه آموزشی </w:t>
      </w:r>
      <w:r w:rsidRPr="009F447E">
        <w:rPr>
          <w:rFonts w:hint="cs"/>
          <w:sz w:val="28"/>
          <w:rtl/>
        </w:rPr>
        <w:t>–</w:t>
      </w:r>
      <w:r w:rsidRPr="009F447E">
        <w:rPr>
          <w:rFonts w:cs="B Zar" w:hint="cs"/>
          <w:sz w:val="28"/>
          <w:rtl/>
        </w:rPr>
        <w:t>تحقیقاتی (</w:t>
      </w:r>
      <w:r w:rsidRPr="009F447E">
        <w:rPr>
          <w:rFonts w:cs="B Zar"/>
          <w:sz w:val="28"/>
        </w:rPr>
        <w:t>HSR</w:t>
      </w:r>
      <w:r w:rsidRPr="009F447E">
        <w:rPr>
          <w:rFonts w:cs="B Zar" w:hint="cs"/>
          <w:sz w:val="28"/>
          <w:rtl/>
        </w:rPr>
        <w:t>) مرتبط در هر دانشکده/دانشگاه</w:t>
      </w:r>
    </w:p>
    <w:p w:rsidR="00421035" w:rsidRPr="001414BA" w:rsidRDefault="00421035" w:rsidP="001414BA">
      <w:pPr>
        <w:pStyle w:val="Heading1"/>
        <w:numPr>
          <w:ilvl w:val="0"/>
          <w:numId w:val="20"/>
        </w:numPr>
        <w:jc w:val="both"/>
        <w:rPr>
          <w:rFonts w:cs="B Zar"/>
          <w:sz w:val="28"/>
          <w:rtl/>
        </w:rPr>
      </w:pPr>
      <w:r w:rsidRPr="009F447E">
        <w:rPr>
          <w:rFonts w:cs="B Zar" w:hint="cs"/>
          <w:sz w:val="28"/>
          <w:rtl/>
        </w:rPr>
        <w:t>لازم است نتایج بررسی از علل افزایش بار مراجعه به ستاد اجرایی استان جهت اتخاذ تصمیمات بعدی انعکاس یابد</w:t>
      </w:r>
    </w:p>
    <w:p w:rsidR="00884665" w:rsidRPr="009F447E" w:rsidRDefault="007F4F0F" w:rsidP="00A91915">
      <w:pPr>
        <w:pStyle w:val="Heading1"/>
        <w:jc w:val="both"/>
        <w:rPr>
          <w:rFonts w:cs="B Zar"/>
          <w:sz w:val="28"/>
        </w:rPr>
      </w:pPr>
      <w:r w:rsidRPr="009F447E">
        <w:rPr>
          <w:rFonts w:hint="cs"/>
          <w:sz w:val="24"/>
          <w:szCs w:val="24"/>
          <w:rtl/>
        </w:rPr>
        <w:t>12</w:t>
      </w:r>
      <w:r w:rsidR="00884665" w:rsidRPr="009F447E">
        <w:rPr>
          <w:rFonts w:cs="B Zar" w:hint="cs"/>
          <w:sz w:val="28"/>
          <w:rtl/>
        </w:rPr>
        <w:t xml:space="preserve">-ارائه گواهی انجام کار به پزشک خانواده و ماما پس از پایان مدت قرارداد با ذکر نحوه عملكرد، رضايت مندي و نمره ارزشيابي و مدت زمان خدمت </w:t>
      </w:r>
    </w:p>
    <w:p w:rsidR="00884665" w:rsidRPr="009F447E" w:rsidRDefault="00884665" w:rsidP="00A91915">
      <w:pPr>
        <w:pStyle w:val="Heading1"/>
        <w:jc w:val="both"/>
        <w:rPr>
          <w:rFonts w:cs="B Zar"/>
          <w:sz w:val="28"/>
          <w:rtl/>
        </w:rPr>
      </w:pPr>
      <w:r w:rsidRPr="009F447E">
        <w:rPr>
          <w:rFonts w:cs="B Zar" w:hint="cs"/>
          <w:sz w:val="28"/>
          <w:rtl/>
        </w:rPr>
        <w:t xml:space="preserve">تبصره 1: چنانچه پزشك يا ماماي طرف قرارداد، محل خدمت فعلي خود را ترك كند اعم از اينكه فرد، خود مايل به ترك خدمت شده باشد يا به دلايلي قرارداد وي توسط مركز بهداشت شهرستان لغو گردد، در هنگام انعقاد قرارداد با اين افراد براي محل ديگر، بايد اين گواهي مبناي به كارگيري (انعقاد قرارداد) و محاسبه </w:t>
      </w:r>
      <w:r w:rsidRPr="00F95504">
        <w:rPr>
          <w:rFonts w:cs="B Zar" w:hint="cs"/>
          <w:sz w:val="28"/>
          <w:rtl/>
        </w:rPr>
        <w:t>ضريب</w:t>
      </w:r>
      <w:r w:rsidRPr="009F447E">
        <w:rPr>
          <w:rFonts w:cs="B Zar" w:hint="cs"/>
          <w:sz w:val="28"/>
          <w:rtl/>
        </w:rPr>
        <w:t xml:space="preserve"> ماندگاري (از اين به بعد) وي قرارگيرد. در صورت جابجایی فرد با درخواست شخصی، </w:t>
      </w:r>
      <w:r w:rsidRPr="00F95504">
        <w:rPr>
          <w:rFonts w:cs="B Zar" w:hint="cs"/>
          <w:sz w:val="28"/>
          <w:rtl/>
        </w:rPr>
        <w:t>ضریب</w:t>
      </w:r>
      <w:r w:rsidRPr="009F447E">
        <w:rPr>
          <w:rFonts w:cs="B Zar" w:hint="cs"/>
          <w:sz w:val="28"/>
          <w:rtl/>
        </w:rPr>
        <w:t xml:space="preserve"> ماندگاری با شرایط مقصد برقرار می گردد و چنانچه با نظر شبکه/ مرکز بهداشت شهرستان و زودتر از پایان زمان قرارداد باشد ملاک تا زمان پایان قرارداد قبلی ، مرکز مجری مبدا خواهد بود. در هر دو صورت، انعقاد قرارداد جدید مورد نیاز است. </w:t>
      </w:r>
      <w:r w:rsidRPr="00F375C6">
        <w:rPr>
          <w:rFonts w:cs="B Zar" w:hint="cs"/>
          <w:sz w:val="28"/>
          <w:rtl/>
        </w:rPr>
        <w:t>تغییرات ماندگاری در جابجایی در صورت تمایل خود فرد در محدوده شهرستان قبل از پایان زمان قرارداد قبلی خود معادل 85%  ماندگاری و در صورت جابجایی با نظر مرکز بهداشت شهرستان تا پایان زمان قرارداد قبلی 100% ماندگاری خواهد بود.</w:t>
      </w:r>
    </w:p>
    <w:p w:rsidR="00884665" w:rsidRPr="009F447E" w:rsidRDefault="00884665" w:rsidP="00A91915">
      <w:pPr>
        <w:pStyle w:val="Heading1"/>
        <w:jc w:val="both"/>
        <w:rPr>
          <w:rFonts w:cs="B Zar"/>
          <w:sz w:val="28"/>
        </w:rPr>
      </w:pPr>
      <w:r w:rsidRPr="009F447E">
        <w:rPr>
          <w:rFonts w:cs="B Zar" w:hint="cs"/>
          <w:sz w:val="28"/>
          <w:rtl/>
        </w:rPr>
        <w:t>تبصره 2: مرخصی های استعلاجی مستمر بیش از یک ماه، به تعداد روزهای مرخصی، در ماندگاری فرد محاسبه نمی گردد، لیکن، در حکم کارگزینی بر اساس ضوابط مربوطه لحاظ می گردد.</w:t>
      </w:r>
    </w:p>
    <w:p w:rsidR="00884665" w:rsidRPr="009F447E" w:rsidRDefault="00884665" w:rsidP="00A91915">
      <w:pPr>
        <w:pStyle w:val="Heading1"/>
        <w:jc w:val="both"/>
        <w:rPr>
          <w:rFonts w:cs="B Zar"/>
          <w:sz w:val="28"/>
        </w:rPr>
      </w:pPr>
      <w:r w:rsidRPr="00F375C6">
        <w:rPr>
          <w:rFonts w:cs="B Zar" w:hint="cs"/>
          <w:sz w:val="28"/>
          <w:rtl/>
        </w:rPr>
        <w:t>در صورت جابجایی محل اشتغال</w:t>
      </w:r>
      <w:r w:rsidRPr="009F447E">
        <w:rPr>
          <w:rFonts w:cs="B Zar" w:hint="cs"/>
          <w:sz w:val="28"/>
          <w:rtl/>
        </w:rPr>
        <w:t xml:space="preserve"> فرد در حوزه  دانشگاه/ دانشکده محل فعالیت، و عدم وقفه کاری، نیازی به طی مراحل گزینش مجدد نمی باشد.</w:t>
      </w:r>
    </w:p>
    <w:p w:rsidR="00884665" w:rsidRPr="009F447E" w:rsidRDefault="00884665" w:rsidP="00A91915">
      <w:pPr>
        <w:pStyle w:val="Heading1"/>
        <w:jc w:val="both"/>
        <w:rPr>
          <w:rFonts w:cs="B Zar"/>
          <w:sz w:val="28"/>
          <w:rtl/>
        </w:rPr>
      </w:pPr>
      <w:r w:rsidRPr="009F447E">
        <w:rPr>
          <w:rFonts w:cs="B Zar" w:hint="cs"/>
          <w:sz w:val="28"/>
          <w:rtl/>
        </w:rPr>
        <w:t xml:space="preserve">تبصره 3: با افرادي كه در گواهي انجام كار نمره ارزشيابي كمتر از 70 درج شده است، عقد قرارداد جدید پس از طی حداقل یک دوره سه ماهه بوده واستمرار قرارداد جدید منوط به کسب امتیاز چک لیست اولین پایش بالای70 می باشد. در صورت کسب امتیاز چک لیست پایش کمتر از 70 </w:t>
      </w:r>
      <w:r w:rsidRPr="00F375C6">
        <w:rPr>
          <w:rFonts w:cs="B Zar" w:hint="cs"/>
          <w:sz w:val="28"/>
          <w:rtl/>
        </w:rPr>
        <w:t>برای بار دوم</w:t>
      </w:r>
      <w:r w:rsidRPr="009F447E">
        <w:rPr>
          <w:rFonts w:cs="B Zar" w:hint="cs"/>
          <w:sz w:val="28"/>
          <w:rtl/>
        </w:rPr>
        <w:t xml:space="preserve"> لغو قرارداد می گردد و امکان عقد قرارداد جدید برای وی در سال جاری میسر نمی باشد.</w:t>
      </w:r>
    </w:p>
    <w:p w:rsidR="00884665" w:rsidRPr="009F447E" w:rsidRDefault="00884665" w:rsidP="00A91915">
      <w:pPr>
        <w:pStyle w:val="Heading1"/>
        <w:jc w:val="both"/>
        <w:rPr>
          <w:rFonts w:cs="B Zar"/>
          <w:sz w:val="28"/>
          <w:rtl/>
        </w:rPr>
      </w:pPr>
      <w:r w:rsidRPr="009F447E">
        <w:rPr>
          <w:rFonts w:cs="B Zar" w:hint="cs"/>
          <w:sz w:val="28"/>
          <w:rtl/>
        </w:rPr>
        <w:lastRenderedPageBreak/>
        <w:t>تبصره 4: لغو قرارداد اعضای تیم سلامت  بر اساس دلایل مستند و صرفا پس از تذکر کتبی جهت اصلاح امور حداقل یک ماه قبل و با دستور و ابلاغ معاون بهداشتی دانشکده/ دانشگاه علوم پزشکی امکان پذیر خواهد بود.</w:t>
      </w:r>
    </w:p>
    <w:p w:rsidR="00884665" w:rsidRPr="009F447E" w:rsidRDefault="00884665" w:rsidP="00A91915">
      <w:pPr>
        <w:pStyle w:val="Heading1"/>
        <w:jc w:val="both"/>
        <w:rPr>
          <w:rFonts w:cs="B Zar"/>
          <w:sz w:val="28"/>
          <w:rtl/>
        </w:rPr>
      </w:pPr>
      <w:r w:rsidRPr="009F447E">
        <w:rPr>
          <w:rFonts w:cs="B Zar"/>
          <w:sz w:val="28"/>
          <w:rtl/>
        </w:rPr>
        <w:t>تبص</w:t>
      </w:r>
      <w:r w:rsidRPr="009F447E">
        <w:rPr>
          <w:rFonts w:cs="B Zar" w:hint="cs"/>
          <w:sz w:val="28"/>
          <w:rtl/>
        </w:rPr>
        <w:t>ره 5: لیست پایان کار اعضای تیم سلامت به صورت ماهانه توسط مرکز بهداشت شهرستان به اداره کل بیمه سلامت شهرستان ارسال گردد.</w:t>
      </w:r>
    </w:p>
    <w:p w:rsidR="00884665" w:rsidRDefault="00884665" w:rsidP="00A91915">
      <w:pPr>
        <w:pStyle w:val="Heading1"/>
        <w:jc w:val="both"/>
        <w:rPr>
          <w:rFonts w:cs="B Zar"/>
          <w:sz w:val="28"/>
          <w:rtl/>
        </w:rPr>
      </w:pPr>
      <w:r w:rsidRPr="009F447E">
        <w:rPr>
          <w:rFonts w:cs="B Zar"/>
          <w:sz w:val="28"/>
          <w:rtl/>
        </w:rPr>
        <w:t>13</w:t>
      </w:r>
      <w:r w:rsidRPr="009F447E">
        <w:rPr>
          <w:rFonts w:cs="B Zar" w:hint="cs"/>
          <w:sz w:val="28"/>
          <w:rtl/>
        </w:rPr>
        <w:t xml:space="preserve">: در صورت انجام ماموریت اداری توسط تیم سلامت، صدور حکم ماموریت، بدون پرداخت فوق العاده صورت می گیرد. </w:t>
      </w:r>
    </w:p>
    <w:p w:rsidR="001414BA" w:rsidRPr="001414BA" w:rsidRDefault="001414BA" w:rsidP="001414BA">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15: انعقاد قرارداد مابین مرکز بهداشت شهرستان و داروخانه بخش خصوصی</w:t>
      </w:r>
    </w:p>
    <w:p w:rsidR="00884665" w:rsidRPr="009F447E" w:rsidRDefault="00884665" w:rsidP="00A91915">
      <w:pPr>
        <w:pStyle w:val="Heading1"/>
        <w:jc w:val="both"/>
        <w:rPr>
          <w:rFonts w:cs="B Zar"/>
          <w:sz w:val="28"/>
          <w:rtl/>
        </w:rPr>
      </w:pPr>
      <w:r w:rsidRPr="009F447E">
        <w:rPr>
          <w:rFonts w:cs="B Zar" w:hint="cs"/>
          <w:sz w:val="28"/>
          <w:rtl/>
        </w:rPr>
        <w:t>به منظور افزایش دسترسی بیمه شدگان روستایی به خدمات دارویی، مرکز بهداشت شهرستان می تواند نسبت به عقد قرارداد با داروخانه های غیر دولتی حوزه تحت پوشش و</w:t>
      </w:r>
      <w:r w:rsidR="008042CB">
        <w:rPr>
          <w:rFonts w:cs="B Zar" w:hint="cs"/>
          <w:sz w:val="28"/>
          <w:rtl/>
        </w:rPr>
        <w:t xml:space="preserve"> </w:t>
      </w:r>
      <w:r w:rsidRPr="009F447E">
        <w:rPr>
          <w:rFonts w:cs="B Zar" w:hint="cs"/>
          <w:sz w:val="28"/>
          <w:rtl/>
        </w:rPr>
        <w:t xml:space="preserve">پذیرش نسخ دارویی تجویزی توسط پزشک خانواده  اقدام نماید. در این صورت ادارات بیمه شهرستان می بایست از پذیرش نسخ دارویی تجویزی پزشک خانواده ارائه شده از سوی داروخانه مذکور امتناع ورزند. درصورت </w:t>
      </w:r>
      <w:r w:rsidRPr="009F447E">
        <w:rPr>
          <w:rFonts w:cs="B Zar" w:hint="cs"/>
          <w:sz w:val="28"/>
          <w:shd w:val="clear" w:color="auto" w:fill="FFFFFF" w:themeFill="background1"/>
          <w:rtl/>
        </w:rPr>
        <w:t xml:space="preserve">عدم امکان ارائه خدمات دارویی از طریق ظرفیت های بخش </w:t>
      </w:r>
      <w:r w:rsidRPr="009F447E">
        <w:rPr>
          <w:rFonts w:cs="B Zar" w:hint="cs"/>
          <w:sz w:val="28"/>
          <w:rtl/>
        </w:rPr>
        <w:t xml:space="preserve">دولتی و وجود داروخانه بخش خصوصي در روستاي محل استقرار مرکز خدمات جامع سلامت مجري برنامه بيمه روستايي، اولويت براي تامين و توزيع داروهاي مورد نياز از طريق انعقاد قرارداد با اين داروخانه پس از تایید معاونت بهداشتی دانشگاه و در چارچوب قرارداد و ضوابط مربوطه مي باشد. اگر بيش از يك داروخانه در محل وجود داشته باشد، مي توان با هر يك از آنان بر اساس ضوابط مربوطه عقد قرارداد، قراردادی جداگانه منعقد كرد. داروخانه طرف قرارداد متعهد مي شود شعبه اي از داروخانه را با اقلام داروهاي سطح اول (اقلام مورد درخواست پزشک) از نظر فضای فيزيکی در مركز مستقر نمايد مگرآنكه داروخانه در محدوده روستا و یا در شهر زیر 20 هزار نفر در شعاع 500 متری تا مركز مستقر باشد. داروخانه غیر دولتی طرف قرارداد موظف است کلیه اقلام دارویی مورد نیاز در بسته خدمتی ( 436 قلم) را تامین نموده و کسورات ناشی از عدم تامین اقلام دارویی به هر شکل مرتبط با کمبود اقلام یا عدم ارائه خدمات دارویی به عهده داروخانه طرف قرارداد  می باشد. لازم است این مورد در متن قرارداد فی مابین لحاظ گردد. درصورت نبود داروخانه بخش خصوصي در محل استقرار مركز بهداشتي درماني، مي توان با داروخانه </w:t>
      </w:r>
      <w:r w:rsidRPr="00F375C6">
        <w:rPr>
          <w:rFonts w:cs="B Zar" w:hint="cs"/>
          <w:sz w:val="28"/>
          <w:rtl/>
        </w:rPr>
        <w:t>بخش خصوصی</w:t>
      </w:r>
      <w:r w:rsidRPr="009F447E">
        <w:rPr>
          <w:rFonts w:cs="B Zar" w:hint="cs"/>
          <w:sz w:val="28"/>
          <w:rtl/>
        </w:rPr>
        <w:t xml:space="preserve"> موجود در مناطق مجاور تا شعاع 500 متری مرکز و قابل دسترس مردم بنا به تشخيص مركز بهداشت شهرستان، </w:t>
      </w:r>
      <w:r w:rsidRPr="00F375C6">
        <w:rPr>
          <w:rFonts w:cs="B Zar" w:hint="cs"/>
          <w:sz w:val="28"/>
          <w:rtl/>
        </w:rPr>
        <w:t>جهت</w:t>
      </w:r>
      <w:r w:rsidRPr="009F447E">
        <w:rPr>
          <w:rFonts w:cs="B Zar" w:hint="cs"/>
          <w:sz w:val="28"/>
          <w:rtl/>
        </w:rPr>
        <w:t xml:space="preserve"> تامين داروهاي مورد نياز برنامه پزشك خانواده انعقاد قرارداد نمود. </w:t>
      </w:r>
      <w:r w:rsidR="008042CB" w:rsidRPr="0068643C">
        <w:rPr>
          <w:rFonts w:cs="B Zar" w:hint="cs"/>
          <w:sz w:val="28"/>
          <w:rtl/>
        </w:rPr>
        <w:t>بدیهی است داروخانه های خصوصی طرف قرارداد موظف به رعایت کلیه ضوابط موجود در داروخانه های مستقر در مراکز خدمات جامع سلامت (فرانشیز ،حق فنی ،عقد قرارداد و...) می باشند.</w:t>
      </w:r>
    </w:p>
    <w:p w:rsidR="00884665" w:rsidRPr="009F447E" w:rsidRDefault="00884665" w:rsidP="000B67AB">
      <w:pPr>
        <w:pStyle w:val="Heading1"/>
        <w:jc w:val="both"/>
        <w:rPr>
          <w:rFonts w:cs="B Zar"/>
          <w:sz w:val="28"/>
          <w:rtl/>
        </w:rPr>
      </w:pPr>
      <w:r w:rsidRPr="009F447E">
        <w:rPr>
          <w:rFonts w:cs="B Zar" w:hint="cs"/>
          <w:sz w:val="28"/>
          <w:rtl/>
        </w:rPr>
        <w:t xml:space="preserve">تبصره1: داروخانه طرف قرارداد موظف به تامين و توزيع دارو و تامين نيرو برای ارائه خدمت در شيفت های صبح و عصر و در برنامه سياري پزشك خانواده (دهگردشي) به روستاهاي تحت پوشش مرکز خدمات جامع سلامت   و </w:t>
      </w:r>
      <w:r w:rsidRPr="009F447E">
        <w:rPr>
          <w:rFonts w:cs="B Zar" w:hint="cs"/>
          <w:sz w:val="28"/>
          <w:rtl/>
        </w:rPr>
        <w:lastRenderedPageBreak/>
        <w:t>تامين دارو در شيفت شب براي موارد اورژانس مي باشد. مسئوليت تامين پرسنل و ارائه خدمات دارویی در مرکز مجری برنامه و در دهگردشی ها با مسئول داروخانه طرف قرارداد مي باشد. پرسنل به کارگیری شده باید واجد تاییدیه معاونت غذا و داروی دانشگاه  باشند.</w:t>
      </w:r>
    </w:p>
    <w:p w:rsidR="007F4F0F" w:rsidRPr="009F447E" w:rsidRDefault="00884665" w:rsidP="00A91915">
      <w:pPr>
        <w:pStyle w:val="Heading1"/>
        <w:jc w:val="both"/>
        <w:rPr>
          <w:rFonts w:cs="B Zar"/>
          <w:sz w:val="28"/>
          <w:rtl/>
        </w:rPr>
      </w:pPr>
      <w:r w:rsidRPr="009F447E">
        <w:rPr>
          <w:rFonts w:cs="B Zar" w:hint="cs"/>
          <w:sz w:val="28"/>
          <w:rtl/>
        </w:rPr>
        <w:t xml:space="preserve">تبصره2: در ساعات </w:t>
      </w:r>
      <w:r w:rsidRPr="00F375C6">
        <w:rPr>
          <w:rFonts w:cs="B Zar" w:hint="cs"/>
          <w:sz w:val="28"/>
          <w:rtl/>
        </w:rPr>
        <w:t>غيراداری ( بیتوته) باید</w:t>
      </w:r>
      <w:r w:rsidRPr="009F447E">
        <w:rPr>
          <w:rFonts w:cs="B Zar" w:hint="cs"/>
          <w:sz w:val="28"/>
          <w:rtl/>
        </w:rPr>
        <w:t xml:space="preserve"> حداقل داروهای موردنیاز در قالب قفسه دارویی ضروری اورژانس در اختيار پزشک خانواده قرار داده شود. </w:t>
      </w:r>
    </w:p>
    <w:p w:rsidR="00884665" w:rsidRPr="009F447E" w:rsidRDefault="00884665" w:rsidP="00A91915">
      <w:pPr>
        <w:pStyle w:val="Heading1"/>
        <w:jc w:val="both"/>
        <w:rPr>
          <w:rFonts w:cs="B Zar"/>
          <w:sz w:val="28"/>
          <w:rtl/>
        </w:rPr>
      </w:pPr>
      <w:r w:rsidRPr="009F447E">
        <w:rPr>
          <w:rFonts w:cs="B Zar" w:hint="cs"/>
          <w:sz w:val="28"/>
          <w:rtl/>
        </w:rPr>
        <w:t xml:space="preserve">تبصره 3: داروخانه طرف قرارداد که در محل مرکز خدمات جامع سلامت مجری برنامه قرار دارد، فقط مجاز به ارائه دارو، ملزومات دارویی، پزشکی و اقلام بهداشتی و خدمات مربوطه از اين محل به مردم می باشد و مجاز به فروش لوازم آرايشی نيست. </w:t>
      </w:r>
    </w:p>
    <w:p w:rsidR="00884665" w:rsidRPr="009F447E" w:rsidRDefault="00884665" w:rsidP="00A91915">
      <w:pPr>
        <w:pStyle w:val="Heading1"/>
        <w:jc w:val="both"/>
        <w:rPr>
          <w:rFonts w:cs="B Zar"/>
          <w:sz w:val="28"/>
          <w:rtl/>
        </w:rPr>
      </w:pPr>
      <w:r w:rsidRPr="009F447E">
        <w:rPr>
          <w:rFonts w:cs="B Zar" w:hint="cs"/>
          <w:sz w:val="28"/>
          <w:rtl/>
        </w:rPr>
        <w:t xml:space="preserve">تبصره4: نظارت بر عملکرد دارویی داروخانه های مجری برنامه پزشک خانواده بر عهده کمیته دارویی متشکل از کارشناسان حوزه بهداشت و غذا و داروی دانشگاه با ریاست معاون غذا و دارو و دبیری مسئول امور دارویی معاونت بهداشتی/ مرکز بهداشت استان خواهد بود. </w:t>
      </w: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 w:rsidR="00884665" w:rsidRPr="009F447E" w:rsidRDefault="00884665" w:rsidP="00A91915"/>
    <w:p w:rsidR="00884665" w:rsidRPr="009F447E" w:rsidRDefault="00884665" w:rsidP="00A91915"/>
    <w:p w:rsidR="00884665" w:rsidRPr="009F447E" w:rsidRDefault="00884665" w:rsidP="00A91915"/>
    <w:p w:rsidR="00884665" w:rsidRPr="009F447E" w:rsidRDefault="00884665" w:rsidP="00A91915"/>
    <w:p w:rsidR="00884665" w:rsidRPr="009F447E" w:rsidRDefault="00884665" w:rsidP="00A91915"/>
    <w:p w:rsidR="00884665" w:rsidRPr="009F447E" w:rsidRDefault="00884665" w:rsidP="00A91915"/>
    <w:p w:rsidR="00884665" w:rsidRPr="009F447E" w:rsidRDefault="00884665" w:rsidP="00A91915"/>
    <w:p w:rsidR="00884665" w:rsidRPr="009F447E" w:rsidRDefault="00884665" w:rsidP="00A91915"/>
    <w:p w:rsidR="00884665" w:rsidRPr="009F447E" w:rsidRDefault="00884665" w:rsidP="00A91915"/>
    <w:p w:rsidR="00884665" w:rsidRPr="009F447E" w:rsidRDefault="00884665" w:rsidP="00A91915"/>
    <w:p w:rsidR="00884665" w:rsidRPr="009F447E" w:rsidRDefault="00884665" w:rsidP="00A91915"/>
    <w:p w:rsidR="00884665" w:rsidRPr="009F447E" w:rsidRDefault="00884665"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3C639F" w:rsidRPr="009F447E" w:rsidRDefault="003C639F" w:rsidP="00A91915">
      <w:pPr>
        <w:rPr>
          <w:rtl/>
        </w:rPr>
      </w:pPr>
    </w:p>
    <w:p w:rsidR="00884665" w:rsidRPr="009F447E" w:rsidRDefault="00884665" w:rsidP="00A91915">
      <w:pPr>
        <w:pStyle w:val="Heading1"/>
        <w:jc w:val="both"/>
        <w:rPr>
          <w:rFonts w:cs="B Titr"/>
          <w:b/>
          <w:bCs/>
          <w:sz w:val="28"/>
          <w:rtl/>
        </w:rPr>
      </w:pPr>
      <w:r w:rsidRPr="009F447E">
        <w:rPr>
          <w:rFonts w:cs="B Titr" w:hint="cs"/>
          <w:b/>
          <w:bCs/>
          <w:sz w:val="28"/>
          <w:rtl/>
        </w:rPr>
        <w:lastRenderedPageBreak/>
        <w:t xml:space="preserve">فصل چهارم: وظایف اعضای تیم سلامت </w:t>
      </w:r>
    </w:p>
    <w:p w:rsidR="00AC0897" w:rsidRDefault="00AC0897" w:rsidP="00A91915">
      <w:pPr>
        <w:pStyle w:val="Heading1"/>
        <w:jc w:val="both"/>
        <w:rPr>
          <w:sz w:val="24"/>
          <w:szCs w:val="24"/>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 xml:space="preserve">ماده 16: تشکیل پرونده سلامت </w:t>
      </w:r>
    </w:p>
    <w:p w:rsidR="00884665" w:rsidRPr="009F447E" w:rsidRDefault="00884665" w:rsidP="00A91915">
      <w:pPr>
        <w:pStyle w:val="Heading1"/>
        <w:jc w:val="both"/>
        <w:rPr>
          <w:rFonts w:cs="B Zar"/>
          <w:sz w:val="28"/>
          <w:rtl/>
        </w:rPr>
      </w:pPr>
      <w:r w:rsidRPr="009F447E">
        <w:rPr>
          <w:rFonts w:cs="B Zar" w:hint="cs"/>
          <w:sz w:val="28"/>
          <w:rtl/>
        </w:rPr>
        <w:t xml:space="preserve">اولين اقدام پزشك خانواده پس از شناخت جمعيت تحت پوشش خود و ثبت نام از آنها، تشكيل پرونده سلامت  براي هر فرد از افراد خانوار و انجام اولين ويزيت افراد است که بطور رایگان برای تمامی جمعیت تحت پوشش صورت گرفته و فرمهای مربوطه که از طریق ستاد هماهنگی شهرستان تهیه و به تیم سلامت  تحویل داده می شود، تکمیل و در پرونده ثبت می </w:t>
      </w:r>
      <w:r w:rsidRPr="00F375C6">
        <w:rPr>
          <w:rFonts w:cs="B Zar" w:hint="cs"/>
          <w:sz w:val="28"/>
          <w:rtl/>
        </w:rPr>
        <w:t>گردد ( و یا ثبت در سامانه الکترونیک).</w:t>
      </w:r>
      <w:r w:rsidRPr="009F447E">
        <w:rPr>
          <w:rFonts w:cs="B Zar" w:hint="cs"/>
          <w:sz w:val="28"/>
          <w:rtl/>
        </w:rPr>
        <w:t xml:space="preserve"> هر اقدام درماني كه پزشك خانواده براي افراد تحت پوشش خود انجام مي دهد بايد در پرونده سلامت  خانوار وي ثبت گردد. هر سال يكبار بايد ويزيت دوره اي براي كليه افراد تحت پوشش و برای گروه های هدف مطابق با بسته های خدمت انجام گردیده و در پرونده سلامت  ثبت شود در صورت استقرار سامانه نرم افزاری پرونده الکترونیک سلامت بایستی تمامی اقدامات فوق در پرونده الکترونیک سلامت  ثبت گردد.</w:t>
      </w:r>
    </w:p>
    <w:p w:rsidR="00884665" w:rsidRPr="009F447E" w:rsidRDefault="00884665" w:rsidP="00A91915">
      <w:pPr>
        <w:pStyle w:val="Heading1"/>
        <w:jc w:val="both"/>
        <w:rPr>
          <w:rFonts w:cs="B Zar"/>
          <w:sz w:val="28"/>
        </w:rPr>
      </w:pPr>
      <w:r w:rsidRPr="009F447E">
        <w:rPr>
          <w:rFonts w:cs="B Zar" w:hint="cs"/>
          <w:sz w:val="28"/>
          <w:shd w:val="clear" w:color="auto" w:fill="FFFFFF" w:themeFill="background1"/>
          <w:rtl/>
        </w:rPr>
        <w:t xml:space="preserve">تبصره 1: </w:t>
      </w:r>
      <w:r w:rsidRPr="009F447E">
        <w:rPr>
          <w:rFonts w:cs="B Zar"/>
          <w:sz w:val="28"/>
          <w:shd w:val="clear" w:color="auto" w:fill="FFFFFF" w:themeFill="background1"/>
          <w:rtl/>
        </w:rPr>
        <w:t>در صورت استقرار سامانه نرم افزار</w:t>
      </w:r>
      <w:r w:rsidRPr="009F447E">
        <w:rPr>
          <w:rFonts w:cs="B Zar" w:hint="cs"/>
          <w:sz w:val="28"/>
          <w:shd w:val="clear" w:color="auto" w:fill="FFFFFF" w:themeFill="background1"/>
          <w:rtl/>
        </w:rPr>
        <w:t>ی</w:t>
      </w:r>
      <w:r w:rsidRPr="009F447E">
        <w:rPr>
          <w:rFonts w:cs="B Zar"/>
          <w:sz w:val="28"/>
          <w:shd w:val="clear" w:color="auto" w:fill="FFFFFF" w:themeFill="background1"/>
          <w:rtl/>
        </w:rPr>
        <w:t xml:space="preserve"> </w:t>
      </w:r>
      <w:r w:rsidRPr="009F447E">
        <w:rPr>
          <w:rFonts w:cs="B Zar" w:hint="cs"/>
          <w:sz w:val="28"/>
          <w:shd w:val="clear" w:color="auto" w:fill="FFFFFF" w:themeFill="background1"/>
          <w:rtl/>
        </w:rPr>
        <w:t>پزشکان خانواده باید برای تمامی جمعیت تحت پوشش خود پرونده الکترونیک سلامت تشکیل دهند.</w:t>
      </w:r>
      <w:r w:rsidRPr="009F447E">
        <w:rPr>
          <w:rFonts w:cs="B Zar" w:hint="cs"/>
          <w:sz w:val="28"/>
          <w:rtl/>
        </w:rPr>
        <w:t xml:space="preserve"> در صورت عدم دسترسی به رایانه و اینترنت و تامین نشدن زیر ساخت پرونده الکترونیک، باید ویزیت اول انجام شده و پرونده به صورت کاغذی تشکیل گردد.</w:t>
      </w:r>
    </w:p>
    <w:p w:rsidR="00884665" w:rsidRPr="009F447E" w:rsidRDefault="00884665" w:rsidP="00A91915">
      <w:pPr>
        <w:pStyle w:val="Heading1"/>
        <w:jc w:val="both"/>
        <w:rPr>
          <w:rFonts w:cs="B Zar"/>
          <w:sz w:val="28"/>
          <w:rtl/>
        </w:rPr>
      </w:pPr>
      <w:r w:rsidRPr="009F447E">
        <w:rPr>
          <w:rFonts w:cs="B Zar" w:hint="cs"/>
          <w:sz w:val="28"/>
          <w:rtl/>
        </w:rPr>
        <w:t xml:space="preserve">تبصره 2: هر زمان كه خانواري به منطقه تحت پوشش پزشك خانواده نقل مكان كرد، اولين اقدام، تشكيل پرونده سلامت خانوار و ويزيت اول تمام افراد خانوار جديد توسط پزشک خانواده است. اما اگر پرونده سلامت بصورت الکترونیکی انجام شده باشد، اطلاعات خانوار برای پزشک جدید منتقل می گردد. </w:t>
      </w:r>
    </w:p>
    <w:p w:rsidR="00884665" w:rsidRPr="009F447E" w:rsidRDefault="00884665" w:rsidP="00A91915">
      <w:pPr>
        <w:pStyle w:val="Heading1"/>
        <w:jc w:val="both"/>
        <w:rPr>
          <w:rFonts w:cs="B Zar"/>
          <w:sz w:val="28"/>
          <w:rtl/>
        </w:rPr>
      </w:pPr>
      <w:r w:rsidRPr="009F447E">
        <w:rPr>
          <w:rFonts w:cs="B Zar" w:hint="cs"/>
          <w:sz w:val="28"/>
          <w:rtl/>
        </w:rPr>
        <w:t>تبصره 3: در هنگام ويزيت دوره اي افراد تحت پوشش توسط پزشك خانواده، بايد ماما يا پرستار يا بهورز حضور داشته باشد و برخي از اطلاعات فرم اولين ويزيت از پرونده خانوار موجود در خانه بهداشت یا پایگاه بهداشت استخراج شده و كنترل گردد. اگر مرکز بهداشت شهرستان تشخيص داد که به دليل حضور بهورز در هنگام ويزيت دوره اي، کارهای بهورز در خانه بهداشت با مشکل مواجه می شود، پرونده خانوار افرادی که بايد ويزيت شوند، دراختيار ماما يا پرستار/ مراقب سلامت  همراه پزشک قرار می گيرد. دراين حالت نيازی به حضور اجباری بهورز نيست.</w:t>
      </w:r>
    </w:p>
    <w:p w:rsidR="00F375C6" w:rsidRPr="00F375C6" w:rsidRDefault="00884665" w:rsidP="00F375C6">
      <w:pPr>
        <w:pStyle w:val="Heading1"/>
        <w:jc w:val="both"/>
        <w:rPr>
          <w:rFonts w:cs="B Zar"/>
          <w:sz w:val="28"/>
          <w:rtl/>
        </w:rPr>
      </w:pPr>
      <w:r w:rsidRPr="009F447E">
        <w:rPr>
          <w:rFonts w:cs="B Zar" w:hint="cs"/>
          <w:sz w:val="28"/>
          <w:rtl/>
        </w:rPr>
        <w:t xml:space="preserve">تبصره 4: چنانچه فرد  برای اولين ويزيت خود به پزشك مراجعه نكرد، بهورز یا کاردان یا رابط بهداشت او را در زمان حضور پزشك به خانه بهداشت/ پایگاه بهداشت دعوت مي كند تا پزشك در دهگردشي خود به همراه بهورز او را در محل خانه بهداشت/ پایگاه بهداشت يا مكان مناسب ديگري که برای این امر اختصاص داده شده است، ويزيت كند. </w:t>
      </w:r>
    </w:p>
    <w:p w:rsidR="00F375C6" w:rsidRDefault="00F375C6" w:rsidP="00A91915">
      <w:pPr>
        <w:pStyle w:val="Heading1"/>
        <w:jc w:val="both"/>
        <w:rPr>
          <w:rFonts w:cs="B Titr"/>
          <w:b/>
          <w:bCs/>
          <w:sz w:val="28"/>
          <w:u w:val="single"/>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lastRenderedPageBreak/>
        <w:t>ماده 17: سركشي و نظارت (دهگردشي)</w:t>
      </w:r>
    </w:p>
    <w:p w:rsidR="00884665" w:rsidRPr="009F447E" w:rsidRDefault="00884665" w:rsidP="00A91915">
      <w:pPr>
        <w:pStyle w:val="Heading1"/>
        <w:jc w:val="both"/>
        <w:rPr>
          <w:rFonts w:cs="B Zar"/>
          <w:b/>
          <w:bCs/>
          <w:sz w:val="28"/>
        </w:rPr>
      </w:pPr>
      <w:r w:rsidRPr="009F447E">
        <w:rPr>
          <w:rFonts w:cs="B Zar" w:hint="cs"/>
          <w:sz w:val="28"/>
          <w:rtl/>
        </w:rPr>
        <w:t>پزشک خانواده می بایست در روستاهای اصلی به خانه های بهداشت با جمعیت کمتر از 2000 نفر حداقل 1 بار در هفته و خانه های بهداشت با جمعیت بالای 2000  نفر دو بار در هفته سرکشی نماید. همچنین ماهانه یکبار به جمعيت تحت پوشش خود در روستاهاي قمر و هر سه ماه يکبار به جمعيت تحت پوشش خود در روستاهاي سياری ( به شرط وجود راه برای عبور خودرو) سرکشی نماید. برای دهگردشی پزشک شاغل در مرکز تک پزشک باید برنامه ریزی به نحوی صورت گیرد که مرکز خدمات جامع سلامت   تک پزشک تا ساعت 11 صبح خالی از پزشک نباشد به صورتی که در ویزیت مراجعین در نوبت صبح هم اختلالی ایجاد نشود. این زمان می تواند بسته به نظر ستاد هماهنگی برنامه پزشک خانواده استان تغییر نماید.</w:t>
      </w:r>
    </w:p>
    <w:p w:rsidR="00884665" w:rsidRPr="009F447E" w:rsidRDefault="00884665" w:rsidP="00A91915">
      <w:pPr>
        <w:pStyle w:val="Heading1"/>
        <w:jc w:val="both"/>
        <w:rPr>
          <w:rFonts w:cs="B Zar"/>
          <w:sz w:val="28"/>
          <w:rtl/>
        </w:rPr>
      </w:pPr>
      <w:r w:rsidRPr="009F447E">
        <w:rPr>
          <w:rFonts w:cs="B Zar" w:hint="cs"/>
          <w:sz w:val="28"/>
          <w:rtl/>
        </w:rPr>
        <w:t>تبصره 1:</w:t>
      </w:r>
      <w:r w:rsidRPr="009F447E">
        <w:rPr>
          <w:rFonts w:cs="B Zar"/>
          <w:sz w:val="28"/>
        </w:rPr>
        <w:t xml:space="preserve"> </w:t>
      </w:r>
      <w:r w:rsidRPr="009F447E">
        <w:rPr>
          <w:rFonts w:cs="B Zar" w:hint="cs"/>
          <w:sz w:val="28"/>
          <w:rtl/>
        </w:rPr>
        <w:t>محل استقرار پزشك در زمان دهگردشی، خانه بهداشت خواهد بود (هیچ پزشک خانواده ای مجاز نیست به بهانه نخواستن سهم دهگردشی در کارانه خود، از انجام این کار اجتناب کند). كليه بيماران تحت پوشش پزشكی که به  دهگردشي رفته است، بايد توسط پزشك يا پزشكان ديگر موجود در مركز ويزيت گردند.</w:t>
      </w:r>
    </w:p>
    <w:p w:rsidR="00884665" w:rsidRPr="009F447E" w:rsidRDefault="00884665" w:rsidP="00A91915">
      <w:pPr>
        <w:pStyle w:val="Heading1"/>
        <w:jc w:val="both"/>
        <w:rPr>
          <w:rFonts w:cs="B Zar"/>
          <w:sz w:val="28"/>
          <w:rtl/>
        </w:rPr>
      </w:pPr>
      <w:r w:rsidRPr="009F447E">
        <w:rPr>
          <w:rFonts w:cs="B Zar" w:hint="cs"/>
          <w:sz w:val="28"/>
          <w:rtl/>
        </w:rPr>
        <w:t xml:space="preserve">تبصره2: درمورد تعيين تعداد خانه بهداشت ، چنانچه مركز موردنظر بيش از يك پزشك دارد، تعداد خانه هاي بهداشت و روستاهاي سياري </w:t>
      </w:r>
      <w:r w:rsidRPr="00F375C6">
        <w:rPr>
          <w:rFonts w:cs="B Zar" w:hint="cs"/>
          <w:sz w:val="28"/>
          <w:rtl/>
        </w:rPr>
        <w:t>و قمر</w:t>
      </w:r>
      <w:r w:rsidRPr="009F447E">
        <w:rPr>
          <w:rFonts w:cs="B Zar" w:hint="cs"/>
          <w:sz w:val="28"/>
          <w:rtl/>
        </w:rPr>
        <w:t xml:space="preserve"> بايد بين پزشكان تا حد امکان بطور مساوي تقسيم گردد. مثلا" اگر مركزي 6 خانه بهداشت در پوشش دارد و داراي 2 پزشك است براي هر پزشك، 3 خانه بهداشت درنظر گرفته شود.</w:t>
      </w:r>
    </w:p>
    <w:p w:rsidR="00884665" w:rsidRPr="009F447E" w:rsidRDefault="00884665" w:rsidP="00A91915">
      <w:pPr>
        <w:pStyle w:val="Heading1"/>
        <w:jc w:val="both"/>
        <w:rPr>
          <w:rFonts w:cs="B Zar"/>
          <w:sz w:val="28"/>
          <w:rtl/>
        </w:rPr>
      </w:pPr>
      <w:r w:rsidRPr="009F447E">
        <w:rPr>
          <w:rFonts w:cs="B Zar" w:hint="cs"/>
          <w:sz w:val="28"/>
          <w:rtl/>
        </w:rPr>
        <w:t>تبصره 3: فراوانی دهگردشی به تناسب خانه های بهداشت، روستاهای قمر و سیاری تحت پوشش در ساعات صبح و عصر براساس برنامه زمانبندی مسئول مرکز مجری و تایید مرکز بهداشت شهرستان انجام می شود. در زمان دهگردشی پزشک، بهورز خانه بهداشت مزبور باید حتماً در محل کار خود حضور داشته باشد.</w:t>
      </w:r>
    </w:p>
    <w:p w:rsidR="00884665" w:rsidRPr="009F447E" w:rsidRDefault="00884665" w:rsidP="00A91915">
      <w:pPr>
        <w:pStyle w:val="Heading1"/>
        <w:jc w:val="both"/>
        <w:rPr>
          <w:rFonts w:cs="B Zar"/>
          <w:sz w:val="28"/>
          <w:rtl/>
        </w:rPr>
      </w:pPr>
      <w:r w:rsidRPr="009F447E">
        <w:rPr>
          <w:rFonts w:cs="B Zar"/>
          <w:sz w:val="28"/>
          <w:rtl/>
        </w:rPr>
        <w:t xml:space="preserve">تبصره 4: </w:t>
      </w:r>
      <w:r w:rsidRPr="009F447E">
        <w:rPr>
          <w:rFonts w:cs="B Zar" w:hint="cs"/>
          <w:sz w:val="28"/>
          <w:rtl/>
        </w:rPr>
        <w:t>در صورت عدم تامین خودروی مورد نیاز دهگردشی از سوی مرکز بهداشت شهرستان و همچنین عدم حضور بهورز، پرداختی شبکه بهداشت و درمان به پزشک/ ماما بابت دهگردشی از کارانه وی کسر نخواهد شد.</w:t>
      </w:r>
    </w:p>
    <w:p w:rsidR="007F4F0F" w:rsidRPr="009F447E" w:rsidRDefault="007F4F0F" w:rsidP="00A91915">
      <w:pPr>
        <w:pStyle w:val="Heading1"/>
        <w:jc w:val="both"/>
        <w:rPr>
          <w:sz w:val="24"/>
          <w:szCs w:val="24"/>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18: ثبت روزانه آمار مراجعين  و ارائه گزارش ماهانه به مرکز بهداشت شهرستان</w:t>
      </w:r>
    </w:p>
    <w:p w:rsidR="00884665" w:rsidRPr="009F447E" w:rsidRDefault="00884665" w:rsidP="00A91915">
      <w:pPr>
        <w:pStyle w:val="Heading1"/>
        <w:jc w:val="both"/>
        <w:rPr>
          <w:rFonts w:cs="B Zar"/>
          <w:sz w:val="28"/>
          <w:rtl/>
        </w:rPr>
      </w:pPr>
      <w:r w:rsidRPr="009F447E">
        <w:rPr>
          <w:rFonts w:cs="B Zar" w:hint="cs"/>
          <w:sz w:val="28"/>
          <w:rtl/>
        </w:rPr>
        <w:t>مراکز خدمات جامع سلامت مجری برنامه موظفند نسبت به ثبت دقیق آمار مراجعین روزانه به مرکز خدمات جامع سلامت مجری برنامه اقدام و گزارش ماهانه آمار مراجعین را براساس فرمت تعیین شده به مرکز بهداشت شهرستان ارسال نمایند.</w:t>
      </w:r>
    </w:p>
    <w:p w:rsidR="00884665" w:rsidRPr="009F447E" w:rsidRDefault="00884665" w:rsidP="00A91915">
      <w:pPr>
        <w:pStyle w:val="Heading1"/>
        <w:jc w:val="both"/>
        <w:rPr>
          <w:rFonts w:cs="B Zar"/>
          <w:sz w:val="28"/>
          <w:rtl/>
        </w:rPr>
      </w:pPr>
      <w:r w:rsidRPr="009F447E">
        <w:rPr>
          <w:rFonts w:cs="B Zar" w:hint="cs"/>
          <w:sz w:val="28"/>
          <w:rtl/>
        </w:rPr>
        <w:t>تبصره: مرکز بهداشت شهرستان پس از اطمينان از صحت اطلاعات ارسالی مراکز خدمات جامع سلامت مجری برنامه تابعه، آن اطلاعات را جمع بندی نموده و بر اساس فرمت تعیین شده به مرکز بهداشت استان  ارسال می دارد. اطلاعات فوق در مرکز بهداشت استان  جمع بندی شده و هر ماهه براساس فرمت تعیین شده میبایست به اداره کل بیمه استان و مركز مديريت شبكه ارسال گردد.</w:t>
      </w:r>
    </w:p>
    <w:p w:rsidR="00884665" w:rsidRPr="009F447E" w:rsidRDefault="00884665" w:rsidP="00A91915">
      <w:pPr>
        <w:pStyle w:val="Heading1"/>
        <w:jc w:val="both"/>
        <w:rPr>
          <w:rFonts w:cs="B Titr"/>
          <w:b/>
          <w:bCs/>
          <w:sz w:val="28"/>
          <w:u w:val="single"/>
        </w:rPr>
      </w:pPr>
      <w:r w:rsidRPr="009F447E">
        <w:rPr>
          <w:rFonts w:cs="B Titr" w:hint="cs"/>
          <w:b/>
          <w:bCs/>
          <w:sz w:val="28"/>
          <w:u w:val="single"/>
          <w:rtl/>
        </w:rPr>
        <w:lastRenderedPageBreak/>
        <w:t>ماده 19: ارائه خدمات در قالب بسته خدمت</w:t>
      </w:r>
    </w:p>
    <w:p w:rsidR="00884665" w:rsidRPr="009F447E" w:rsidRDefault="00884665" w:rsidP="00A91915">
      <w:pPr>
        <w:pStyle w:val="Heading1"/>
        <w:jc w:val="both"/>
        <w:rPr>
          <w:rtl/>
        </w:rPr>
      </w:pPr>
      <w:r w:rsidRPr="009F447E">
        <w:rPr>
          <w:rFonts w:cs="B Zar" w:hint="cs"/>
          <w:sz w:val="28"/>
          <w:rtl/>
        </w:rPr>
        <w:t xml:space="preserve">بسته خدمت تیم سلامت  توسط کمیته فنی کشوری پزشک خانواده با همکاری مراکز و دفاتر تخصصی معاونت بهداشت وزارت بهداشت، درمان و آموزش پزشکی تهیه و تدوین و پس از تصویب ستاد هماهنگی کشوری پزشک خانواده  به ستاد هماهنگی دانشگاه/ دانشکده ابلاغ شده است. </w:t>
      </w:r>
    </w:p>
    <w:p w:rsidR="00884665" w:rsidRPr="009F447E" w:rsidRDefault="00884665" w:rsidP="00A91915">
      <w:pPr>
        <w:rPr>
          <w:rtl/>
        </w:rPr>
      </w:pPr>
    </w:p>
    <w:p w:rsidR="00884665" w:rsidRPr="009F447E" w:rsidRDefault="00884665" w:rsidP="00A91915">
      <w:pPr>
        <w:rPr>
          <w:rtl/>
        </w:rPr>
      </w:pPr>
    </w:p>
    <w:p w:rsidR="003C639F" w:rsidRPr="009F447E" w:rsidRDefault="003C639F" w:rsidP="00A91915">
      <w:pPr>
        <w:rPr>
          <w:rtl/>
        </w:rPr>
      </w:pPr>
    </w:p>
    <w:p w:rsidR="00884665" w:rsidRPr="009F447E" w:rsidRDefault="00884665" w:rsidP="00A91915">
      <w:pPr>
        <w:rPr>
          <w:rtl/>
        </w:rPr>
      </w:pPr>
    </w:p>
    <w:p w:rsidR="00884665" w:rsidRPr="009F447E" w:rsidRDefault="00884665" w:rsidP="00A91915">
      <w:pPr>
        <w:pStyle w:val="Heading1"/>
        <w:jc w:val="both"/>
        <w:rPr>
          <w:rFonts w:cs="B Titr"/>
          <w:b/>
          <w:bCs/>
          <w:sz w:val="28"/>
          <w:rtl/>
        </w:rPr>
      </w:pPr>
      <w:r w:rsidRPr="009F447E">
        <w:rPr>
          <w:rFonts w:cs="B Titr" w:hint="cs"/>
          <w:b/>
          <w:bCs/>
          <w:sz w:val="28"/>
          <w:rtl/>
        </w:rPr>
        <w:lastRenderedPageBreak/>
        <w:t xml:space="preserve">فصل پنجم: ساعات کار و نحوه  مرخصی اعضای تیم سلامت </w:t>
      </w:r>
    </w:p>
    <w:p w:rsidR="00884665" w:rsidRPr="009F447E" w:rsidRDefault="00884665" w:rsidP="00A91915">
      <w:pPr>
        <w:pStyle w:val="Heading1"/>
        <w:jc w:val="both"/>
        <w:rPr>
          <w:rFonts w:cs="B Zar"/>
          <w:b/>
          <w:bCs/>
          <w:sz w:val="28"/>
          <w:u w:val="single"/>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 xml:space="preserve">ماده 20: ساعات کار اعضای  تیم سلامت </w:t>
      </w:r>
    </w:p>
    <w:p w:rsidR="00884665" w:rsidRPr="009F447E" w:rsidRDefault="00884665" w:rsidP="00A91915">
      <w:pPr>
        <w:pStyle w:val="Heading1"/>
        <w:jc w:val="both"/>
        <w:rPr>
          <w:rFonts w:cs="B Zar"/>
          <w:sz w:val="28"/>
          <w:rtl/>
        </w:rPr>
      </w:pPr>
      <w:r w:rsidRPr="009F447E">
        <w:rPr>
          <w:rFonts w:cs="B Zar" w:hint="cs"/>
          <w:sz w:val="28"/>
          <w:rtl/>
        </w:rPr>
        <w:t xml:space="preserve">براساس تبصره یک ذیل ماده 87 فصل دهم "حقوق و وظایف کارمندان" از مجموعه قوانین مرتبط با هیئت امناء دانشگاه ساعت کاری پرسنل مرتبط با برنامه پزشک خانواده (پزشک، دندانپزشک، بهداشتکاردهان و دندان، پرستار، ماما، کاردان یا کارشناسان بهداشتی، پذیرش، نگهبان و...) بر اساس اعلام نظر شبکه بهداشت و درمان شهرستان/ مرکز بهداشت شهرستان  مطابق ساعت کاری پزشک خانواده مربوطه تنظیم می شود. </w:t>
      </w:r>
    </w:p>
    <w:p w:rsidR="00884665" w:rsidRPr="009F447E" w:rsidRDefault="00884665" w:rsidP="00A91915">
      <w:pPr>
        <w:pStyle w:val="Heading1"/>
        <w:jc w:val="both"/>
        <w:rPr>
          <w:rFonts w:ascii="B Koudak" w:hAnsi="B Koudak" w:cs="B Zar"/>
          <w:sz w:val="28"/>
        </w:rPr>
      </w:pPr>
      <w:r w:rsidRPr="009F447E">
        <w:rPr>
          <w:rFonts w:ascii="B Koudak" w:hAnsi="B Koudak" w:cs="B Zar" w:hint="cs"/>
          <w:sz w:val="28"/>
          <w:rtl/>
        </w:rPr>
        <w:t>زمان کار پزشک خانواده  به شرح زیر می باشد:</w:t>
      </w:r>
    </w:p>
    <w:p w:rsidR="00884665" w:rsidRPr="009F447E" w:rsidRDefault="00884665" w:rsidP="00A91915">
      <w:pPr>
        <w:pStyle w:val="Heading1"/>
        <w:jc w:val="both"/>
        <w:rPr>
          <w:rFonts w:ascii="B Koudak" w:hAnsi="B Koudak" w:cs="B Koodak"/>
          <w:sz w:val="28"/>
          <w:rtl/>
        </w:rPr>
      </w:pPr>
      <w:r w:rsidRPr="009F447E">
        <w:rPr>
          <w:rFonts w:ascii="B Koudak" w:hAnsi="B Koudak" w:cs="B Zar" w:hint="cs"/>
          <w:sz w:val="28"/>
          <w:rtl/>
        </w:rPr>
        <w:t xml:space="preserve">الف: </w:t>
      </w:r>
      <w:r w:rsidRPr="009F447E">
        <w:rPr>
          <w:rFonts w:cs="B Zar" w:hint="cs"/>
          <w:sz w:val="28"/>
          <w:rtl/>
        </w:rPr>
        <w:t>ساعت كار موظف تیم سلامت  در دو شیفت صبح و بعدازظهر به مدت 8 ساعت کامل به اقتضای وضعیت آب و هوایی و فرهنگی منطقه و متناسب با بار مراجعه تعيين مي گردد.</w:t>
      </w:r>
      <w:r w:rsidRPr="009F447E">
        <w:rPr>
          <w:rFonts w:cs="B Zar"/>
          <w:sz w:val="28"/>
        </w:rPr>
        <w:t xml:space="preserve"> </w:t>
      </w:r>
      <w:r w:rsidRPr="009F447E">
        <w:rPr>
          <w:rFonts w:cs="B Zar" w:hint="cs"/>
          <w:sz w:val="28"/>
          <w:rtl/>
        </w:rPr>
        <w:t xml:space="preserve">پایان ساعت فعالیت مرکز در روزهای پنجشنبه در مراکز دارای بیتوته تا 1 بعدازظهر است. چنانچه مرکز بدون بیتوته باشد باید پنجشنبه ها یکسره تا ساعت 3 بعدازظهر فعالیت نمایند. فرانشیز ویزیت پزشک خانواده که بیمار در این زمان باید پرداخت کند معادل  </w:t>
      </w:r>
      <w:r w:rsidRPr="00F375C6">
        <w:rPr>
          <w:rFonts w:cs="B Zar" w:hint="cs"/>
          <w:sz w:val="28"/>
          <w:rtl/>
        </w:rPr>
        <w:t>5000</w:t>
      </w:r>
      <w:r w:rsidRPr="009F447E">
        <w:rPr>
          <w:rFonts w:cs="B Zar" w:hint="cs"/>
          <w:sz w:val="28"/>
          <w:rtl/>
        </w:rPr>
        <w:t xml:space="preserve"> ريال است. البته درمورد </w:t>
      </w:r>
      <w:r w:rsidRPr="00F375C6">
        <w:rPr>
          <w:rFonts w:cs="B Zar" w:hint="cs"/>
          <w:sz w:val="28"/>
          <w:rtl/>
        </w:rPr>
        <w:t>بیماران اورژانس ناشی از حوادث و تروما ارائه ویزیت و خدمات جانبی</w:t>
      </w:r>
      <w:r w:rsidRPr="009F447E">
        <w:rPr>
          <w:rFonts w:cs="B Zar" w:hint="cs"/>
          <w:sz w:val="28"/>
          <w:rtl/>
        </w:rPr>
        <w:t xml:space="preserve"> در تمامی طول شبانه روز رایگان  می باشد.</w:t>
      </w:r>
      <w:r w:rsidR="008042CB">
        <w:rPr>
          <w:rFonts w:cs="B Zar" w:hint="cs"/>
          <w:sz w:val="28"/>
          <w:rtl/>
        </w:rPr>
        <w:t xml:space="preserve"> </w:t>
      </w:r>
    </w:p>
    <w:p w:rsidR="00884665" w:rsidRPr="009F447E" w:rsidRDefault="00884665" w:rsidP="00A91915">
      <w:pPr>
        <w:pStyle w:val="Heading1"/>
        <w:jc w:val="both"/>
        <w:rPr>
          <w:rFonts w:cs="B Zar"/>
          <w:sz w:val="28"/>
          <w:rtl/>
        </w:rPr>
      </w:pPr>
      <w:r w:rsidRPr="009F447E">
        <w:rPr>
          <w:rFonts w:cs="B Zar" w:hint="cs"/>
          <w:sz w:val="28"/>
          <w:rtl/>
        </w:rPr>
        <w:t xml:space="preserve">ب: زمان بيتوته شامل ساعات خارج از زمان كاري و </w:t>
      </w:r>
      <w:r w:rsidRPr="00F375C6">
        <w:rPr>
          <w:rFonts w:cs="B Zar" w:hint="cs"/>
          <w:sz w:val="28"/>
          <w:rtl/>
        </w:rPr>
        <w:t>روزهای تعطیل مي باشد ( به جز مراکز خدمات جامع سلامت شبانه روزی) و مبلغ فرانشیز دریافتی از بیماران غیر اورژانسی ( حوادث و تروما) برای</w:t>
      </w:r>
      <w:r w:rsidRPr="009F447E">
        <w:rPr>
          <w:rFonts w:cs="B Zar" w:hint="cs"/>
          <w:sz w:val="28"/>
          <w:shd w:val="clear" w:color="auto" w:fill="FFFFFF" w:themeFill="background1"/>
          <w:rtl/>
        </w:rPr>
        <w:t xml:space="preserve"> ویزیت و خدمات جانبی 30% تعرفه دولتی</w:t>
      </w:r>
      <w:r w:rsidRPr="009F447E">
        <w:rPr>
          <w:rFonts w:cs="B Zar" w:hint="cs"/>
          <w:sz w:val="28"/>
          <w:rtl/>
        </w:rPr>
        <w:t xml:space="preserve"> می باشد. </w:t>
      </w:r>
    </w:p>
    <w:p w:rsidR="00884665" w:rsidRPr="009F447E" w:rsidRDefault="00884665" w:rsidP="00A91915">
      <w:pPr>
        <w:pStyle w:val="Heading1"/>
        <w:jc w:val="both"/>
        <w:rPr>
          <w:rFonts w:cs="B Zar"/>
          <w:sz w:val="28"/>
          <w:rtl/>
        </w:rPr>
      </w:pPr>
      <w:r w:rsidRPr="009F447E">
        <w:rPr>
          <w:rFonts w:cs="B Zar" w:hint="cs"/>
          <w:sz w:val="28"/>
          <w:rtl/>
        </w:rPr>
        <w:t>چنانچه پزشكي در زمان بيتوته بدون اطلاع قبلی غيبت نمايد، معادل دو برابر حق بیتوته همان شب از دستمزد وي كسر مي</w:t>
      </w:r>
      <w:r w:rsidRPr="009F447E">
        <w:rPr>
          <w:rFonts w:cs="B Zar"/>
          <w:sz w:val="28"/>
          <w:rtl/>
        </w:rPr>
        <w:softHyphen/>
      </w:r>
      <w:r w:rsidRPr="009F447E">
        <w:rPr>
          <w:rFonts w:cs="B Zar" w:hint="cs"/>
          <w:sz w:val="28"/>
          <w:rtl/>
        </w:rPr>
        <w:t>شود. در صورتی که این غیبت برای بیتوته در روز تعطيل و در نوبت شیفت وی باشد، علاوه بر کسر دو برابر حق بیتوته ، معادل دو سی ام کارانه او نیز به ازای هر روز غیبت کسر می</w:t>
      </w:r>
      <w:r w:rsidRPr="009F447E">
        <w:rPr>
          <w:rFonts w:cs="B Zar"/>
          <w:sz w:val="28"/>
          <w:rtl/>
        </w:rPr>
        <w:softHyphen/>
      </w:r>
      <w:r w:rsidRPr="009F447E">
        <w:rPr>
          <w:rFonts w:cs="B Zar" w:hint="cs"/>
          <w:sz w:val="28"/>
          <w:rtl/>
        </w:rPr>
        <w:t xml:space="preserve">گردد. </w:t>
      </w:r>
    </w:p>
    <w:p w:rsidR="00884665" w:rsidRPr="009F447E" w:rsidRDefault="00884665" w:rsidP="00A91915">
      <w:pPr>
        <w:pStyle w:val="Heading1"/>
        <w:jc w:val="both"/>
        <w:rPr>
          <w:rFonts w:cs="B Zar"/>
          <w:sz w:val="28"/>
          <w:rtl/>
        </w:rPr>
      </w:pPr>
      <w:r w:rsidRPr="009F447E">
        <w:rPr>
          <w:rFonts w:cs="B Zar" w:hint="cs"/>
          <w:sz w:val="28"/>
          <w:rtl/>
        </w:rPr>
        <w:t xml:space="preserve">تبصره1: پزشكان خانواده مستقر در مراكز مجري برنامه موظفند در تمام اوقات صبح و بعدازظهر ( برحسب  شيفت </w:t>
      </w:r>
      <w:r w:rsidRPr="00F375C6">
        <w:rPr>
          <w:rFonts w:cs="B Zar" w:hint="cs"/>
          <w:sz w:val="28"/>
          <w:rtl/>
        </w:rPr>
        <w:t xml:space="preserve">بندی دانشگاه/ دانشکده علوم پزشکی و به مدت 8 ساعت کار) و نیز در ساعات غیر اداری و روزهای تعطیل بر اساس ضوابط بیتوته، فعاليت كنند. چنانچه در هريك از اوقات صبح و بعدازظهر (شيفت های خدمت) يا در زمان بيتوته (برحسب تعداد پزشک مرکز و برنامه شيفت بندی هر پزشک) حضور نداشتند (غيراز زمان دهگردشي، مرخصی استحقاقی يا شركت در كلاسهاي آموزشي كه برنامه آن بايد برروي تابلوي اعلانات مركز نصب باشد) </w:t>
      </w:r>
      <w:r w:rsidRPr="00F375C6">
        <w:rPr>
          <w:rFonts w:cs="B Zar" w:hint="cs"/>
          <w:rtl/>
        </w:rPr>
        <w:t>از مبلغ کارانه  آنها</w:t>
      </w:r>
      <w:r w:rsidRPr="009F447E">
        <w:rPr>
          <w:rFonts w:cs="B Zar" w:hint="cs"/>
          <w:rtl/>
        </w:rPr>
        <w:t xml:space="preserve"> كسر مي شود.</w:t>
      </w:r>
    </w:p>
    <w:p w:rsidR="00884665" w:rsidRPr="009F447E" w:rsidRDefault="00884665" w:rsidP="00A91915">
      <w:pPr>
        <w:pStyle w:val="Heading1"/>
        <w:jc w:val="both"/>
        <w:rPr>
          <w:rFonts w:cs="B Zar"/>
          <w:sz w:val="28"/>
          <w:rtl/>
        </w:rPr>
      </w:pPr>
      <w:r w:rsidRPr="009F447E">
        <w:rPr>
          <w:rFonts w:cs="B Zar" w:hint="cs"/>
          <w:sz w:val="28"/>
          <w:rtl/>
        </w:rPr>
        <w:lastRenderedPageBreak/>
        <w:t xml:space="preserve">تبصره2: ستاد هماهنگی دانشگاه/ دانشکده علوم پزشکی شیفت بندی زمان کار پزشک را باید طوری برنامه ریزی کند که پاسخگوی بیشترین مراجعات مردم باشد. </w:t>
      </w:r>
      <w:r w:rsidRPr="00F375C6">
        <w:rPr>
          <w:rFonts w:cs="B Zar" w:hint="cs"/>
          <w:sz w:val="28"/>
          <w:rtl/>
        </w:rPr>
        <w:t>همچنین فرم ماهانه حضور و غیاب پزشک و ماما از سوی شبکه بهداشت و درمان شهرستان به اداره کل بیمه سلامت ارسال گردد.</w:t>
      </w:r>
    </w:p>
    <w:p w:rsidR="00884665" w:rsidRPr="009F447E" w:rsidRDefault="00884665" w:rsidP="00A91915">
      <w:pPr>
        <w:pStyle w:val="Heading1"/>
        <w:jc w:val="both"/>
        <w:rPr>
          <w:rFonts w:cs="B Zar"/>
          <w:sz w:val="28"/>
          <w:rtl/>
        </w:rPr>
      </w:pPr>
      <w:r w:rsidRPr="009F447E">
        <w:rPr>
          <w:rFonts w:cs="B Zar" w:hint="cs"/>
          <w:sz w:val="28"/>
          <w:rtl/>
        </w:rPr>
        <w:t>تبصره 3: حضور فعال پزشكان، ماماها يا پرستاران، كاردان/ کارشناسان بهداشتي، کارکنان آزمايشگاه و راديولوژی (در صورت وجود) دارای قرارداد پزشک خانواده و بهورزان تيم سلامت  در مراكز مجري برنامه بيمه روستايي و خانه هاي بهداشت و پایگاه های بهداشت تابعه براي شيفت هاي فعال و تعيين شده توسط دانشگاه/ دانشکده علوم پزشکی، الزامي است و این نیروها موظف هستند حتما" همسان با ساعات كار اداري پزشك خانواده در شيفت هاي خدمت وي، حضور فعال داشته باشند. درمورد بهورزان فقط درصورتيکه پزشک برای دهگردشی به روستاهای تحت پوشش خانه بهداشت مربوط می رود بايد بهورز آن خانه بهداشت، حضور داشته باشد.</w:t>
      </w:r>
    </w:p>
    <w:p w:rsidR="00884665" w:rsidRPr="009F447E" w:rsidRDefault="00884665" w:rsidP="00A91915">
      <w:pPr>
        <w:pStyle w:val="Heading1"/>
        <w:jc w:val="both"/>
        <w:rPr>
          <w:rFonts w:cs="B Zar"/>
          <w:sz w:val="28"/>
          <w:rtl/>
        </w:rPr>
      </w:pPr>
      <w:r w:rsidRPr="009F447E">
        <w:rPr>
          <w:rFonts w:cs="B Zar" w:hint="cs"/>
          <w:sz w:val="28"/>
          <w:rtl/>
        </w:rPr>
        <w:t>تبصره 4: تغییر ساعت کاری پزشکان خانواده و ماماها/ پرستاران طرف قرارداد در ایام ماه مبارک رمضان و نوروز مبتنی بر ابلاغیه هیئت محترم دولت یا استانداری ها است. البته، باید شیفت بندی روزهای تعطیل و ساعات غیراداری از طرف مرکز بهداشت شهرستان برای این ایام صورت پذیرد تا خللی در خدمت رسانی ایجاد نشود.</w:t>
      </w:r>
    </w:p>
    <w:p w:rsidR="00884665" w:rsidRPr="009F447E" w:rsidRDefault="00884665" w:rsidP="00A91915">
      <w:pPr>
        <w:pStyle w:val="Heading1"/>
        <w:jc w:val="both"/>
        <w:rPr>
          <w:rFonts w:cs="B Zar"/>
          <w:sz w:val="28"/>
          <w:rtl/>
        </w:rPr>
      </w:pPr>
      <w:r w:rsidRPr="009F447E">
        <w:rPr>
          <w:rFonts w:cs="B Zar" w:hint="cs"/>
          <w:sz w:val="28"/>
          <w:rtl/>
        </w:rPr>
        <w:t>تبصره5: درصورتيكه نیروی شاغل در قالب برنامه پزشک خانواده و بیمه روستائی در روزهای کاری، بدون عذر موجه 10 روز بطور كامل در محل خدمت خود حضور نيابد، بايد به ازای هر روز غيبت به ميزان 5/2 روز از کارانه وی کسر شده و لغو قرارداد گردد. در غیبت کمتر از ده روز نیز به ازای هر روز غيبت به ميزان 2 روز از کارانه ماهانه وی کسر می شود. اين موضوع، شامل روزهاي تعطيل كه فرد موظف به ارائه شيفت بود نيز مي شود. همچنین در این مواردکسر از مبلغ حکم کارگزینی به ازای غیبت، بر اساس آیین نامه اداری استخدامی مربوطه خواهد بود</w:t>
      </w:r>
    </w:p>
    <w:p w:rsidR="00884665" w:rsidRPr="009F447E" w:rsidRDefault="00884665" w:rsidP="00A91915">
      <w:pPr>
        <w:pStyle w:val="Heading1"/>
        <w:jc w:val="both"/>
        <w:rPr>
          <w:rFonts w:cs="B Zar"/>
          <w:sz w:val="28"/>
          <w:rtl/>
        </w:rPr>
      </w:pPr>
      <w:r w:rsidRPr="009F447E">
        <w:rPr>
          <w:rFonts w:cs="B Zar" w:hint="cs"/>
          <w:sz w:val="28"/>
          <w:rtl/>
        </w:rPr>
        <w:t xml:space="preserve">تبصره6: مرکز بهداشت يا شبکه بهداشت و درمان شهرستان بايد در صورت استفاده نكردن فرد طرف قرارداد از مرخصي استحقاقي تا 15 روز آن را محاسبه كرده و در پايان زمان قرارداد مبلغ آن 15 روز را (برای پرسنل قراردادی معادل مبلغ 15 روز از حکم کارگزینی به اضافه  15 روز میانگین کارانه منهای بیتوته و برای نیروهای رسمی و پیمانی از آنجایی که حکم کارگزینی مبنای پرداخت ذخیره مرخصی آنان در پایان خدمت می باشد، صرفا معادل 15 روز میانگین کارانه منهای بیتوته) به وي در پایان سال پرداخت كند. </w:t>
      </w:r>
    </w:p>
    <w:p w:rsidR="00884665" w:rsidRPr="009F447E" w:rsidRDefault="00884665" w:rsidP="00A91915">
      <w:pPr>
        <w:pStyle w:val="Heading1"/>
        <w:jc w:val="both"/>
        <w:rPr>
          <w:rFonts w:cs="B Zar"/>
          <w:sz w:val="28"/>
          <w:rtl/>
        </w:rPr>
      </w:pPr>
      <w:r w:rsidRPr="009F447E">
        <w:rPr>
          <w:rFonts w:cs="B Zar" w:hint="cs"/>
          <w:sz w:val="28"/>
          <w:rtl/>
        </w:rPr>
        <w:t xml:space="preserve">تبصره 7: مبنای محاسبه سنوات، بر اساس دستور عمل انعقاد قرارداد موضوع تبصره 3 ماده 2 آیین نامه اداری، استخدامی و تشکیلاتی اعضای غیر هیات علمی دانشگاه/ دانشکده های علوم پزشکی کشور، حکم کارگزینی بوده  و پس از پایان هر دوره قرارداد (یک سال) معادل یک ماه مبلغ مندرج در قرارداد، به کارکنان مشمول، پرداخت می شود. بدیهی است بازخرید سنوات خدمت در قراردادهایی که مدت انجام آنها کمتر از یک سال باشد به تناسب </w:t>
      </w:r>
      <w:r w:rsidRPr="009F447E">
        <w:rPr>
          <w:rFonts w:cs="B Zar" w:hint="cs"/>
          <w:sz w:val="28"/>
          <w:rtl/>
        </w:rPr>
        <w:lastRenderedPageBreak/>
        <w:t xml:space="preserve">مدت قرارداد قابل محاسبه و پرداخت می باشد. همچنین برای نیروهای رسمی و پیمانی در پایان خدمت تسویه می گردد. </w:t>
      </w:r>
    </w:p>
    <w:p w:rsidR="00884665" w:rsidRPr="009F447E" w:rsidRDefault="00884665" w:rsidP="00A91915">
      <w:pPr>
        <w:pStyle w:val="Heading1"/>
        <w:jc w:val="both"/>
        <w:rPr>
          <w:rFonts w:cs="B Zar"/>
          <w:sz w:val="28"/>
          <w:rtl/>
        </w:rPr>
      </w:pPr>
      <w:r w:rsidRPr="009F447E">
        <w:rPr>
          <w:rFonts w:cs="B Zar" w:hint="cs"/>
          <w:sz w:val="28"/>
          <w:rtl/>
        </w:rPr>
        <w:t>تبصره 8: مبنای محاسبه سهم ماندگاری، بر اساس فرمول مکانیسم پرداخت کارانه و بر حسب سال های همکاری فرد در برنامه پزشک خانواده می باشد.</w:t>
      </w:r>
    </w:p>
    <w:p w:rsidR="007F4F0F" w:rsidRPr="009F447E" w:rsidRDefault="007F4F0F" w:rsidP="00A91915">
      <w:pPr>
        <w:pStyle w:val="Heading1"/>
        <w:jc w:val="both"/>
        <w:rPr>
          <w:sz w:val="24"/>
          <w:szCs w:val="24"/>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21: بیتوته پزشک خانواده</w:t>
      </w:r>
    </w:p>
    <w:p w:rsidR="00884665" w:rsidRPr="009F447E" w:rsidRDefault="00884665" w:rsidP="00A91915">
      <w:pPr>
        <w:pStyle w:val="Heading1"/>
        <w:jc w:val="both"/>
        <w:rPr>
          <w:rFonts w:cs="B Zar"/>
          <w:sz w:val="28"/>
          <w:rtl/>
        </w:rPr>
      </w:pPr>
      <w:r w:rsidRPr="009F447E">
        <w:rPr>
          <w:rFonts w:cs="B Zar" w:hint="cs"/>
          <w:sz w:val="28"/>
          <w:rtl/>
        </w:rPr>
        <w:t xml:space="preserve">ارائه خدمات پزشكي درغير ساعات اداري </w:t>
      </w:r>
      <w:r w:rsidRPr="00F375C6">
        <w:rPr>
          <w:rFonts w:cs="B Zar" w:hint="cs"/>
          <w:sz w:val="28"/>
          <w:rtl/>
        </w:rPr>
        <w:t>و روزهای تعطیل،</w:t>
      </w:r>
      <w:r w:rsidRPr="009F447E">
        <w:rPr>
          <w:rFonts w:cs="B Zar" w:hint="cs"/>
          <w:sz w:val="28"/>
          <w:rtl/>
        </w:rPr>
        <w:t xml:space="preserve"> به جمعيت ساكن در منطقه تحت پوشش مركز مجری مطابق مفاد زیر الزامي است. </w:t>
      </w:r>
    </w:p>
    <w:p w:rsidR="00884665" w:rsidRPr="009F447E" w:rsidRDefault="00884665" w:rsidP="00A91915">
      <w:pPr>
        <w:pStyle w:val="Heading1"/>
        <w:jc w:val="both"/>
        <w:rPr>
          <w:rFonts w:cs="B Zar"/>
          <w:sz w:val="28"/>
          <w:rtl/>
        </w:rPr>
      </w:pPr>
      <w:r w:rsidRPr="009F447E">
        <w:rPr>
          <w:rFonts w:cs="B Zar" w:hint="cs"/>
          <w:sz w:val="28"/>
          <w:rtl/>
        </w:rPr>
        <w:t xml:space="preserve">حد اکثر سقف جمعیت مراکز تجمیعی تعریف شده برای ارائه خدمات بیتوته، 20000 نفر می باشد. درمورد مراكز خدمات جامع سلامت مجری برنامه که  فاصله بیشتر از  25 تا 30 کیلومتر یا نیم ساعت با وسیله نقلیه تا مراکز بهداشتی درمانی شبانه روزی فعال یا بیمارستان دارند می توان یکی از مراکزموجود در شعاع 25  تا 30 کیلومتری را به عنوان بیتوته (معین) مشخص کرد و از پزشک/ ماما/ پرستار/ بهیارآن مرکز و مراکز مجری بدون بیتوته در همان محدوده برای پوشش شیفت بیتوته استفاده کرد. ( نیازی به بيتوته در مراکز دیگر در این محدوده نمي باشد).  در این مراکز می بایست امکانات بیتوته </w:t>
      </w:r>
      <w:r w:rsidR="00F375C6">
        <w:rPr>
          <w:rFonts w:cs="B Zar" w:hint="cs"/>
          <w:sz w:val="28"/>
          <w:rtl/>
        </w:rPr>
        <w:t>فراهم گردد. حضور پرستار (بهیار)</w:t>
      </w:r>
      <w:r w:rsidRPr="009F447E">
        <w:rPr>
          <w:rFonts w:cs="B Zar" w:hint="cs"/>
          <w:sz w:val="28"/>
          <w:rtl/>
        </w:rPr>
        <w:t>/ ماما، نگهبان/ سرایدار نیز به همراه پزشک الزامی است. بدیهی است</w:t>
      </w:r>
      <w:r w:rsidRPr="009F447E">
        <w:rPr>
          <w:rFonts w:cs="B Zar"/>
          <w:sz w:val="28"/>
        </w:rPr>
        <w:t xml:space="preserve"> </w:t>
      </w:r>
      <w:r w:rsidRPr="009F447E">
        <w:rPr>
          <w:rFonts w:cs="B Zar" w:hint="cs"/>
          <w:sz w:val="28"/>
          <w:rtl/>
        </w:rPr>
        <w:t>در سایر مراکز که شرایط تجمیع شدن با شرایط فوق الذکر را ندارند، بیتوته پزشک الزامی است. انتخاب این مراکز در جلسه مشترکی با حضور نماینده معاونت بهداشتی استان و اداره کل بیمه سلامت استان، با رعایت شرایطی مانند بار مراجعه بیماران، جمعیت تحت پوشش، ضوابط طرح گسترش، مسیر حرکت بیماران و فاصله تا مراکز درمانی شبانه روزی مشخص و اطلاع رسانی لازم به جمعیت تحت پوشش انجام شود.</w:t>
      </w:r>
    </w:p>
    <w:p w:rsidR="007F4F0F" w:rsidRPr="009F447E" w:rsidRDefault="00884665" w:rsidP="00A91915">
      <w:pPr>
        <w:pStyle w:val="Heading1"/>
        <w:jc w:val="both"/>
        <w:rPr>
          <w:rFonts w:cs="B Zar"/>
          <w:sz w:val="28"/>
          <w:rtl/>
        </w:rPr>
      </w:pPr>
      <w:r w:rsidRPr="009F447E">
        <w:rPr>
          <w:rFonts w:cs="B Zar" w:hint="cs"/>
          <w:sz w:val="28"/>
          <w:rtl/>
        </w:rPr>
        <w:t xml:space="preserve"> اگر بیمارستان به عنوان مرکز معین باشد صرفا بیماران تحت پوشش مراکز خدمات جامع سلامت روستایی را ویزیت می نماید و در اين وضعيت، هزينه هاي مربوطه برحسب ساعات شيفت شب، از سرجمع اعتبارات پزشك مركز كم می گردد ولی اعتبار آن ازسوی اداره کل بیمه استان دراختیار مرکز بهداشت شهرستان قرار می گیرد تا طی قراردادی با بیمارستان جهت ارائه خدمات به بیمه شدگان پرداخت شود. بدیهی است اداره کل بیمه به طور مجزا پرداخت جداگانه به صورت </w:t>
      </w:r>
      <w:r w:rsidRPr="009F447E">
        <w:rPr>
          <w:rFonts w:cs="B Zar"/>
          <w:sz w:val="28"/>
        </w:rPr>
        <w:t>FFS</w:t>
      </w:r>
      <w:r w:rsidRPr="009F447E">
        <w:rPr>
          <w:rFonts w:cs="B Zar" w:hint="cs"/>
          <w:sz w:val="28"/>
          <w:rtl/>
        </w:rPr>
        <w:t xml:space="preserve"> به بیمارستان ندارد. در ضمن برنامه بیتوته پزشکان به گونه ای طراحی گردد که کلیه پزشکان این مراکز در محدوده مشخص شده در برنامه بیتوته حضور داشته باشند. با توجه به پرداخت سرانه خدمات سطح اول جمعیت روستاییان و پیشگیری از اختلال در نظام ارجاع،کلیه خدمات تجویزی پزشک عمومی مستقر در اورژانس بیمارستان، از قبیل دارو، پاراکلینیک، و سایر خدمات (بجز موارد بستری) از سوی اداره کل بیمه سلامت قابل پرداخت نمی باشد.</w:t>
      </w:r>
    </w:p>
    <w:p w:rsidR="00884665" w:rsidRPr="009F447E" w:rsidRDefault="00884665" w:rsidP="00A91915">
      <w:pPr>
        <w:pStyle w:val="Heading1"/>
        <w:jc w:val="both"/>
        <w:rPr>
          <w:rFonts w:cs="B Zar"/>
          <w:sz w:val="28"/>
          <w:rtl/>
        </w:rPr>
      </w:pPr>
      <w:r w:rsidRPr="009F447E">
        <w:rPr>
          <w:rFonts w:cs="B Zar" w:hint="cs"/>
          <w:sz w:val="28"/>
          <w:rtl/>
        </w:rPr>
        <w:lastRenderedPageBreak/>
        <w:t xml:space="preserve">تبصره 1: با درنظر گرفتن اعتبار برای راه اندازی و بهبود محل زیست پزشک و ماما، مرکز بهداشت شهرستان موظف است برای تمامی مراکز دارای بیتوته، اقدام به تهیه محل بیتوته نماید. </w:t>
      </w:r>
    </w:p>
    <w:p w:rsidR="00884665" w:rsidRPr="009F447E" w:rsidRDefault="00884665" w:rsidP="00A91915">
      <w:pPr>
        <w:pStyle w:val="Heading1"/>
        <w:jc w:val="both"/>
        <w:rPr>
          <w:rFonts w:cs="B Zar"/>
          <w:sz w:val="28"/>
          <w:rtl/>
        </w:rPr>
      </w:pPr>
      <w:r w:rsidRPr="009F447E">
        <w:rPr>
          <w:rFonts w:cs="B Zar" w:hint="cs"/>
          <w:sz w:val="28"/>
          <w:rtl/>
        </w:rPr>
        <w:t xml:space="preserve">تبصره 2: مركز بهداشت شهرستان پزشكان  مركز را با مركز مجاور به طور نوبتي در كشيك شبانه یا روزهای تعطیل قرار دهد و به مردم نيز اعلام كند كه در شرايط اضطرار مي توانند به مركز داراي پزشك مراجعه کنند. </w:t>
      </w:r>
    </w:p>
    <w:p w:rsidR="00884665" w:rsidRPr="009F447E" w:rsidRDefault="00884665" w:rsidP="00A91915">
      <w:pPr>
        <w:pStyle w:val="Heading1"/>
        <w:jc w:val="both"/>
        <w:rPr>
          <w:rFonts w:cs="B Zar"/>
          <w:sz w:val="28"/>
          <w:rtl/>
        </w:rPr>
      </w:pPr>
      <w:r w:rsidRPr="009F447E">
        <w:rPr>
          <w:rFonts w:cs="B Zar" w:hint="cs"/>
          <w:sz w:val="28"/>
          <w:rtl/>
        </w:rPr>
        <w:t>تبصره 3:در صورت وجود بيش از يك پزشك خانواده در مرکز خدمات جامع سلامت  مجری، مسئوليت شيفت بندي ارائه خدمات در ساعات غيراداري و روزهاي تعطيل با پزشك مسئول مركز خواهد بود.</w:t>
      </w:r>
    </w:p>
    <w:p w:rsidR="00884665" w:rsidRPr="009F447E" w:rsidRDefault="00884665" w:rsidP="00A91915">
      <w:pPr>
        <w:pStyle w:val="Heading1"/>
        <w:jc w:val="both"/>
        <w:rPr>
          <w:rFonts w:cs="B Zar"/>
          <w:sz w:val="28"/>
          <w:rtl/>
        </w:rPr>
      </w:pPr>
      <w:r w:rsidRPr="009F447E">
        <w:rPr>
          <w:rFonts w:cs="B Zar" w:hint="cs"/>
          <w:sz w:val="28"/>
          <w:rtl/>
        </w:rPr>
        <w:t xml:space="preserve">تبصره 4: در مراکز شبانه روزی دارای 4 پزشک یا بیشتر، در صورت حضور پزشک خانواده در شیفت شب، روز کاری بعد بیتوته برای ایشان </w:t>
      </w:r>
      <w:r w:rsidRPr="009F447E">
        <w:rPr>
          <w:rFonts w:cs="B Zar"/>
          <w:sz w:val="28"/>
        </w:rPr>
        <w:t>OFF</w:t>
      </w:r>
      <w:r w:rsidRPr="009F447E">
        <w:rPr>
          <w:rFonts w:cs="B Zar" w:hint="cs"/>
          <w:sz w:val="28"/>
          <w:rtl/>
        </w:rPr>
        <w:t xml:space="preserve"> درنظر گرفته می شود. بدیهی است عدم حضور پزشک مذکور مشمول تعدیلات جمعیتی و عدم حضور نخواهد شد.</w:t>
      </w:r>
    </w:p>
    <w:p w:rsidR="00884665" w:rsidRPr="009F447E" w:rsidRDefault="00884665" w:rsidP="00A91915">
      <w:pPr>
        <w:pStyle w:val="Heading1"/>
        <w:jc w:val="both"/>
        <w:rPr>
          <w:rFonts w:cs="B Zar"/>
          <w:sz w:val="28"/>
          <w:rtl/>
        </w:rPr>
      </w:pPr>
      <w:r w:rsidRPr="009F447E">
        <w:rPr>
          <w:rFonts w:cs="B Zar" w:hint="cs"/>
          <w:sz w:val="28"/>
          <w:rtl/>
        </w:rPr>
        <w:t xml:space="preserve">تبصره </w:t>
      </w:r>
      <w:r w:rsidRPr="009F447E">
        <w:rPr>
          <w:rFonts w:cs="B Zar" w:hint="cs"/>
          <w:sz w:val="28"/>
          <w:shd w:val="clear" w:color="auto" w:fill="FFFFFF" w:themeFill="background1"/>
          <w:rtl/>
        </w:rPr>
        <w:t xml:space="preserve">5: برای مراکزی که فقط يک پزشک دارند، می توان جمعه ها و ساير روزهای تعطيل را تعطيل کرد. البته، مرکز بهداشت شهرستان موظف است برحسب وضعيت، امکان ارایه خدمت به جمعیت تحت پوشش را از نزدیکترین مرکز معین یا شبانه روزی را فراهم کند. درضمن، لازم است نام، محل و نشانی مراکز مزبور و ساعت کشيک به نحوی به اطلاع تمامی مردم تحت پوشش مراکز رسانده شود تا مردم بدانند در روزهای تعطيل بايد به کجا مراجعه کنند. پزشکان مستقر در مراکز داراي يك پزشك نيز بصورت شيفت بندي شده براساس نظر مرکز بهداشت شهرستان بايد در اين مرکز </w:t>
      </w:r>
      <w:r w:rsidRPr="00F375C6">
        <w:rPr>
          <w:rFonts w:cs="B Zar" w:hint="cs"/>
          <w:sz w:val="28"/>
          <w:rtl/>
        </w:rPr>
        <w:t>بیتوته نمایند</w:t>
      </w:r>
      <w:r w:rsidRPr="009F447E">
        <w:rPr>
          <w:rFonts w:cs="B Zar" w:hint="cs"/>
          <w:sz w:val="28"/>
          <w:shd w:val="clear" w:color="auto" w:fill="FFFFFF" w:themeFill="background1"/>
          <w:rtl/>
        </w:rPr>
        <w:t xml:space="preserve"> و نبايد بابت روزهايي </w:t>
      </w:r>
      <w:r w:rsidRPr="00F375C6">
        <w:rPr>
          <w:rFonts w:cs="B Zar" w:hint="cs"/>
          <w:sz w:val="28"/>
          <w:rtl/>
        </w:rPr>
        <w:t>که بیتوته برای</w:t>
      </w:r>
      <w:r w:rsidRPr="009F447E">
        <w:rPr>
          <w:rFonts w:cs="B Zar" w:hint="cs"/>
          <w:sz w:val="28"/>
          <w:shd w:val="clear" w:color="auto" w:fill="FFFFFF" w:themeFill="background1"/>
          <w:rtl/>
        </w:rPr>
        <w:t xml:space="preserve"> آنها درنظر گرفته نشده است، از حقوقشان کسر گردد.</w:t>
      </w:r>
    </w:p>
    <w:p w:rsidR="00884665" w:rsidRPr="009F447E" w:rsidRDefault="00884665" w:rsidP="00A91915">
      <w:pPr>
        <w:pStyle w:val="Heading1"/>
        <w:jc w:val="both"/>
        <w:rPr>
          <w:rFonts w:cs="B Zar"/>
          <w:sz w:val="28"/>
          <w:rtl/>
        </w:rPr>
      </w:pPr>
      <w:r w:rsidRPr="009F447E">
        <w:rPr>
          <w:rFonts w:cs="B Zar" w:hint="cs"/>
          <w:sz w:val="28"/>
          <w:rtl/>
        </w:rPr>
        <w:t xml:space="preserve">تبصره 6: هیچ پزشک خانواده ای مجاز نیست به بهانه نخواستن سهم بیتوته در حقوق خود، از انجام این کار اجتناب کند. </w:t>
      </w:r>
    </w:p>
    <w:p w:rsidR="00884665" w:rsidRPr="009F447E" w:rsidRDefault="00884665" w:rsidP="00A91915">
      <w:pPr>
        <w:pStyle w:val="Heading1"/>
        <w:jc w:val="both"/>
        <w:rPr>
          <w:rFonts w:cs="B Zar"/>
          <w:sz w:val="28"/>
          <w:rtl/>
        </w:rPr>
      </w:pPr>
      <w:r w:rsidRPr="009F447E">
        <w:rPr>
          <w:rFonts w:cs="B Zar" w:hint="cs"/>
          <w:sz w:val="28"/>
          <w:rtl/>
        </w:rPr>
        <w:t xml:space="preserve">تبصره 7: درصورتيكه مطابق بندهاي پيشگفت مقرر گرديد پزشك در شيفت هاي شب در مرکز خدمات جامع سلامت روستایی </w:t>
      </w:r>
      <w:r w:rsidRPr="00F375C6">
        <w:rPr>
          <w:rFonts w:cs="B Zar" w:hint="cs"/>
          <w:sz w:val="28"/>
          <w:rtl/>
        </w:rPr>
        <w:t>بیتوته نماید</w:t>
      </w:r>
      <w:r w:rsidRPr="009F447E">
        <w:rPr>
          <w:rFonts w:cs="B Zar" w:hint="cs"/>
          <w:sz w:val="28"/>
          <w:rtl/>
        </w:rPr>
        <w:t xml:space="preserve">، مركز بهداشت شهرستان موظف خواهد بود كه فضاي فيزيكي، امنيت و حداقل امكانات بيتوته را در آن مركز فراهم كند. وجود نگهبان/ سرايدار براي اين مراكز بويژه در شرايط حضور پزشك خانم، ضرورت دارد. </w:t>
      </w:r>
    </w:p>
    <w:p w:rsidR="00884665" w:rsidRPr="009F447E" w:rsidRDefault="00884665" w:rsidP="00A91915">
      <w:pPr>
        <w:pStyle w:val="Heading1"/>
        <w:jc w:val="both"/>
        <w:rPr>
          <w:rFonts w:cs="B Zar"/>
          <w:sz w:val="28"/>
          <w:rtl/>
        </w:rPr>
      </w:pPr>
      <w:r w:rsidRPr="009F447E">
        <w:rPr>
          <w:rFonts w:cs="B Zar" w:hint="cs"/>
          <w:sz w:val="28"/>
          <w:rtl/>
        </w:rPr>
        <w:t>تبصره 8: از سوی شبکه بهداشت و درمان/ مرکز بهداشت شهرستان برای دندانپزشکانی که مایل به بیتوته در برنامه پزشک خانواده روستایی می باشند امکانات لازم فراهم گردد.</w:t>
      </w:r>
    </w:p>
    <w:p w:rsidR="00884665" w:rsidRPr="009F447E" w:rsidRDefault="00884665" w:rsidP="00A91915">
      <w:pPr>
        <w:pStyle w:val="Heading1"/>
        <w:jc w:val="both"/>
        <w:rPr>
          <w:rFonts w:cs="B Zar"/>
          <w:sz w:val="28"/>
          <w:rtl/>
        </w:rPr>
      </w:pPr>
      <w:r w:rsidRPr="009F447E">
        <w:rPr>
          <w:rFonts w:cs="B Zar" w:hint="cs"/>
          <w:sz w:val="28"/>
          <w:rtl/>
        </w:rPr>
        <w:t xml:space="preserve">تبصره 9: درصورت فقدان امكانات بيتوته براي پزشك، بايد تلاش شود ازمحل اعتباردر نظرگرفته شده هرچه سريعتر محلي تامين گردد و تا زمان آماده شدن محل، با نزديكترين مركز داراي محل بيتوته بصورت شيفتي بيتوته </w:t>
      </w:r>
      <w:r w:rsidRPr="009F447E">
        <w:rPr>
          <w:rFonts w:cs="B Zar" w:hint="cs"/>
          <w:sz w:val="28"/>
          <w:rtl/>
        </w:rPr>
        <w:lastRenderedPageBreak/>
        <w:t>صورت گيرد. بدیهی است درمواردی که بیتوته برای بیمه شدگان مرکز به هر طریق ممکن تعریف نگردد موجبات کسر سرانه بیتوته مرکز می گردد.</w:t>
      </w:r>
    </w:p>
    <w:p w:rsidR="00884665" w:rsidRPr="009F447E" w:rsidRDefault="00884665" w:rsidP="00A91915">
      <w:pPr>
        <w:pStyle w:val="Heading1"/>
        <w:jc w:val="both"/>
        <w:rPr>
          <w:rFonts w:cs="B Zar"/>
          <w:sz w:val="28"/>
          <w:rtl/>
        </w:rPr>
      </w:pPr>
      <w:r w:rsidRPr="009F447E">
        <w:rPr>
          <w:rFonts w:cs="B Zar" w:hint="cs"/>
          <w:sz w:val="28"/>
          <w:rtl/>
        </w:rPr>
        <w:t>تبصره 10: ضرورت دارد معاون درمان دانشگاه/ دانشکده علوم پزشكي هماهنگی لازم را به منظور پذیرش دارندگان دفترچه بیمه روستائی توسط بيمارستان ها انجام دهد. براي استفاده از خدمات پزشك خانواده  در ساعات غيراداري كليه هزينه های بیماران  غیر بستری به عهده مركز بهداشت شهرستان است ( ازمحل حذف اعتبار بيتوته پزشك مركز).</w:t>
      </w:r>
    </w:p>
    <w:p w:rsidR="00884665" w:rsidRPr="009F447E" w:rsidRDefault="00884665" w:rsidP="00A91915">
      <w:pPr>
        <w:pStyle w:val="Heading1"/>
        <w:jc w:val="both"/>
        <w:rPr>
          <w:rFonts w:cs="B Zar"/>
          <w:sz w:val="28"/>
        </w:rPr>
      </w:pPr>
      <w:r w:rsidRPr="009F447E">
        <w:rPr>
          <w:rFonts w:cs="B Zar" w:hint="cs"/>
          <w:sz w:val="28"/>
          <w:rtl/>
        </w:rPr>
        <w:t>تبصره 11: مركز بهداشت شهرستان موظف است با مراكز اورژانس 115 در همان شهرستان هماهنگ شود تا موارد فوريت ها را مديريت كنند و درصورت ضرورت، بیمار را به نزديكترين واحد بيمارستاني انتقال دهند.</w:t>
      </w:r>
    </w:p>
    <w:p w:rsidR="00884665" w:rsidRPr="009F447E" w:rsidRDefault="00884665" w:rsidP="00A91915">
      <w:pPr>
        <w:pStyle w:val="Heading1"/>
        <w:jc w:val="both"/>
        <w:rPr>
          <w:rFonts w:cs="B Zar"/>
          <w:sz w:val="28"/>
          <w:rtl/>
        </w:rPr>
      </w:pPr>
      <w:r w:rsidRPr="009F447E">
        <w:rPr>
          <w:rFonts w:cs="B Zar" w:hint="cs"/>
          <w:sz w:val="28"/>
          <w:rtl/>
        </w:rPr>
        <w:t>تبصره 12: استفاده از پزشکان بخش خصوصی در بیتوته واحد های مجری برنامه، در صورت عدم وجود ظرفیت در بخش دولتی، پس از امکان سنجی لازم، از محل اعتبارات بیتوته سهم پزشک بلامانع است. ضوابط قرارداد و پرداختی  این پزشکان مانند پزشکان بیتوته می باشد.</w:t>
      </w:r>
    </w:p>
    <w:p w:rsidR="00884665" w:rsidRPr="009F447E" w:rsidRDefault="00884665" w:rsidP="00A91915">
      <w:pPr>
        <w:pStyle w:val="Heading1"/>
        <w:jc w:val="both"/>
        <w:rPr>
          <w:rFonts w:cs="B Zar"/>
          <w:sz w:val="28"/>
          <w:rtl/>
        </w:rPr>
      </w:pPr>
      <w:r w:rsidRPr="009F447E">
        <w:rPr>
          <w:rFonts w:cs="B Zar"/>
          <w:sz w:val="28"/>
          <w:rtl/>
        </w:rPr>
        <w:t xml:space="preserve">تبصره 13: </w:t>
      </w:r>
      <w:r w:rsidRPr="009F447E">
        <w:rPr>
          <w:rFonts w:cs="B Zar" w:hint="cs"/>
          <w:sz w:val="28"/>
          <w:rtl/>
        </w:rPr>
        <w:t xml:space="preserve">خدمات جانبی غیر اورژانس شامل ختنه، کشیدن ناخن، برداشتن خال و لیپوم و زگیل، نمونه برداری از پوست و مخاط، کاتتریزاسیون ادراری، آتل بندی شکستگی ها، شستشوی گوش، خارج کردن جسم خارجی از گوش، بینی و حلق، کار گذاشتن لوله معده و رکتوم؛ حسب مهارت پزشک خانواده قابل انجام می باشد و لذا عدم انجام خدمات مذکور در مراکز مجری ارائه هنده سطح یک خدمات، شامل پایش و تعدیلات بیمه ای نخواهد شد. بدیهی است انجام آنها در سطوح تخصصی مشمول خدمات سطح دو و ضوابط مربوطه خواهد بود. </w:t>
      </w:r>
    </w:p>
    <w:p w:rsidR="00884665" w:rsidRPr="009F447E" w:rsidRDefault="00884665" w:rsidP="00A91915">
      <w:pPr>
        <w:pStyle w:val="Heading1"/>
        <w:jc w:val="both"/>
        <w:rPr>
          <w:rFonts w:cs="B Zar"/>
          <w:sz w:val="28"/>
          <w:rtl/>
        </w:rPr>
      </w:pPr>
      <w:r w:rsidRPr="009F447E">
        <w:rPr>
          <w:rFonts w:cs="B Zar" w:hint="cs"/>
          <w:sz w:val="28"/>
          <w:rtl/>
        </w:rPr>
        <w:t>تبصره 14: در صورت مراجعه بیمه شدگان بیمه روستایی ( غیر اورژانس) در ساعات اداری و غیر بیتوته به بیمارستان، فرانشیز مربوطه به صورت آزاد محاسبه خواهد شد.</w:t>
      </w:r>
    </w:p>
    <w:p w:rsidR="00884665" w:rsidRPr="009F447E" w:rsidRDefault="00884665" w:rsidP="000B67AB">
      <w:pPr>
        <w:pStyle w:val="Heading1"/>
        <w:jc w:val="both"/>
        <w:rPr>
          <w:rFonts w:cs="B Zar"/>
          <w:sz w:val="28"/>
          <w:rtl/>
        </w:rPr>
      </w:pPr>
      <w:r w:rsidRPr="009F447E">
        <w:rPr>
          <w:rFonts w:cs="B Zar" w:hint="cs"/>
          <w:sz w:val="28"/>
          <w:rtl/>
        </w:rPr>
        <w:t>تبصره 15: تعرفه اخذ شده از مراجعین</w:t>
      </w:r>
      <w:r w:rsidR="008042CB">
        <w:rPr>
          <w:rFonts w:cs="B Zar" w:hint="cs"/>
          <w:sz w:val="28"/>
          <w:rtl/>
        </w:rPr>
        <w:t xml:space="preserve"> </w:t>
      </w:r>
      <w:r w:rsidRPr="009F447E">
        <w:rPr>
          <w:rFonts w:cs="B Zar" w:hint="cs"/>
          <w:sz w:val="28"/>
          <w:rtl/>
        </w:rPr>
        <w:t>بیمه شده روستایی</w:t>
      </w:r>
      <w:r w:rsidR="000B67AB">
        <w:rPr>
          <w:rFonts w:cs="B Zar" w:hint="cs"/>
          <w:sz w:val="28"/>
          <w:rtl/>
        </w:rPr>
        <w:t xml:space="preserve"> که مستقیما و بدون مسیر ارجاع</w:t>
      </w:r>
      <w:r w:rsidRPr="009F447E">
        <w:rPr>
          <w:rFonts w:cs="B Zar" w:hint="cs"/>
          <w:sz w:val="28"/>
          <w:rtl/>
        </w:rPr>
        <w:t xml:space="preserve"> به بیمارستان </w:t>
      </w:r>
      <w:r w:rsidR="000B67AB">
        <w:rPr>
          <w:rFonts w:cs="B Zar" w:hint="cs"/>
          <w:sz w:val="28"/>
          <w:rtl/>
        </w:rPr>
        <w:t xml:space="preserve">مراجعه و منجر به </w:t>
      </w:r>
      <w:r w:rsidRPr="009F447E">
        <w:rPr>
          <w:rFonts w:cs="B Zar" w:hint="cs"/>
          <w:sz w:val="28"/>
          <w:rtl/>
        </w:rPr>
        <w:t xml:space="preserve">بستری </w:t>
      </w:r>
      <w:r w:rsidR="000B67AB">
        <w:rPr>
          <w:rFonts w:cs="B Zar" w:hint="cs"/>
          <w:sz w:val="28"/>
          <w:rtl/>
        </w:rPr>
        <w:t xml:space="preserve">موقت یا دایم آنها شود با فرانشیز دولتی و </w:t>
      </w:r>
      <w:r w:rsidR="000B67AB" w:rsidRPr="009F447E">
        <w:rPr>
          <w:rFonts w:cs="B Zar" w:hint="cs"/>
          <w:sz w:val="28"/>
          <w:rtl/>
        </w:rPr>
        <w:t>مراجعات غیر اورژانس</w:t>
      </w:r>
      <w:r w:rsidR="000B67AB">
        <w:rPr>
          <w:rFonts w:cs="B Zar" w:hint="cs"/>
          <w:sz w:val="28"/>
          <w:rtl/>
        </w:rPr>
        <w:t xml:space="preserve"> منجر به ویزیت سرپایی و </w:t>
      </w:r>
      <w:r w:rsidRPr="009F447E">
        <w:rPr>
          <w:rFonts w:cs="B Zar" w:hint="cs"/>
          <w:sz w:val="28"/>
          <w:rtl/>
        </w:rPr>
        <w:t>عدم بستری</w:t>
      </w:r>
      <w:r w:rsidR="000B67AB">
        <w:rPr>
          <w:rFonts w:cs="B Zar" w:hint="cs"/>
          <w:sz w:val="28"/>
          <w:rtl/>
        </w:rPr>
        <w:t>،</w:t>
      </w:r>
      <w:r w:rsidRPr="009F447E">
        <w:rPr>
          <w:rFonts w:cs="B Zar" w:hint="cs"/>
          <w:sz w:val="28"/>
          <w:rtl/>
        </w:rPr>
        <w:t xml:space="preserve"> به صورت آزاد می باشد. لازم است اطلاع رسانی در این خصوص به جمعیت تحت پوشش صورت پذیرد.</w:t>
      </w:r>
    </w:p>
    <w:p w:rsidR="00884665" w:rsidRPr="009F447E" w:rsidRDefault="00884665" w:rsidP="00A91915">
      <w:pPr>
        <w:pStyle w:val="Heading1"/>
        <w:jc w:val="both"/>
        <w:rPr>
          <w:rFonts w:cs="B Zar"/>
          <w:sz w:val="28"/>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 xml:space="preserve">ماده 22: نحوه استفاده از مرخصی اعضای تیم سلامت </w:t>
      </w:r>
    </w:p>
    <w:p w:rsidR="007F4F0F" w:rsidRPr="009F447E" w:rsidRDefault="00884665" w:rsidP="00A91915">
      <w:pPr>
        <w:pStyle w:val="Heading1"/>
        <w:numPr>
          <w:ilvl w:val="0"/>
          <w:numId w:val="26"/>
        </w:numPr>
        <w:tabs>
          <w:tab w:val="left" w:pos="270"/>
        </w:tabs>
        <w:ind w:left="0" w:firstLine="0"/>
        <w:jc w:val="both"/>
        <w:rPr>
          <w:rFonts w:cs="B Zar"/>
          <w:sz w:val="28"/>
        </w:rPr>
      </w:pPr>
      <w:r w:rsidRPr="009F447E">
        <w:rPr>
          <w:rFonts w:cs="B Zar" w:hint="cs"/>
          <w:sz w:val="28"/>
          <w:shd w:val="clear" w:color="auto" w:fill="FFFFFF" w:themeFill="background1"/>
          <w:rtl/>
        </w:rPr>
        <w:t>اعضای تیم سلامت  سالانه می توانند از 30 روز مرخصي استحقاقي با حقوق و مزایا بهرمند شوند ولي بطور متوالي نمي توانند  بيش از 10 روز از مرخصي استحقاقي استفاده کنند. در</w:t>
      </w:r>
      <w:r w:rsidRPr="009F447E">
        <w:rPr>
          <w:rFonts w:cs="B Zar" w:hint="cs"/>
          <w:sz w:val="28"/>
          <w:rtl/>
        </w:rPr>
        <w:t xml:space="preserve"> مورد حج تمتع و صرفا یکبار در طول خدمت این مدت یکماه می باشد.</w:t>
      </w:r>
    </w:p>
    <w:p w:rsidR="00884665" w:rsidRPr="009F447E" w:rsidRDefault="00884665" w:rsidP="00A91915">
      <w:pPr>
        <w:pStyle w:val="Heading1"/>
        <w:numPr>
          <w:ilvl w:val="0"/>
          <w:numId w:val="26"/>
        </w:numPr>
        <w:tabs>
          <w:tab w:val="left" w:pos="270"/>
        </w:tabs>
        <w:ind w:left="0" w:firstLine="0"/>
        <w:jc w:val="both"/>
        <w:rPr>
          <w:rFonts w:cs="B Zar"/>
          <w:sz w:val="28"/>
          <w:rtl/>
        </w:rPr>
      </w:pPr>
      <w:r w:rsidRPr="009F447E">
        <w:rPr>
          <w:rFonts w:cs="B Zar" w:hint="cs"/>
          <w:sz w:val="28"/>
          <w:rtl/>
        </w:rPr>
        <w:lastRenderedPageBreak/>
        <w:t xml:space="preserve">تبصره 1: جهت پیشگیری از تعدیلات جمعیتی و غیبت پزشک و ماما، در زمان مرخصی پزشک و ماما ( استحقاقی روزانه و استعلاجی) حضور پزشک و مامای جانشین الزامی است. </w:t>
      </w:r>
    </w:p>
    <w:p w:rsidR="00884665" w:rsidRPr="009F447E" w:rsidRDefault="00884665" w:rsidP="00A91915">
      <w:pPr>
        <w:pStyle w:val="Heading1"/>
        <w:jc w:val="both"/>
        <w:rPr>
          <w:rFonts w:cs="B Zar"/>
          <w:sz w:val="28"/>
          <w:rtl/>
        </w:rPr>
      </w:pPr>
      <w:r w:rsidRPr="009F447E">
        <w:rPr>
          <w:rFonts w:cs="B Zar" w:hint="cs"/>
          <w:sz w:val="28"/>
          <w:rtl/>
        </w:rPr>
        <w:t xml:space="preserve">تبصره 2: اگر زمان مرخصي پزشک  با بيتوته وی همزمان بود، مبلغ مربوط به بيتوته كسر مي شود. </w:t>
      </w:r>
    </w:p>
    <w:p w:rsidR="00884665" w:rsidRPr="009F447E" w:rsidRDefault="00884665" w:rsidP="00A91915">
      <w:pPr>
        <w:pStyle w:val="Heading1"/>
        <w:jc w:val="both"/>
        <w:rPr>
          <w:rFonts w:cs="B Zar"/>
          <w:sz w:val="28"/>
          <w:rtl/>
        </w:rPr>
      </w:pPr>
      <w:r w:rsidRPr="009F447E">
        <w:rPr>
          <w:rFonts w:cs="B Zar" w:hint="cs"/>
          <w:sz w:val="28"/>
          <w:rtl/>
        </w:rPr>
        <w:t xml:space="preserve">تبصره 3:مرکز بهداشت شهرستان موظف است در جهت تامين نيروهای جانشین (پزشک و ماما) در زمان مرخصی ها يا آموزش های شغلی آنها اقدام کند. مركز بهداشت شهرستان موظف است تغييرات ايجاد شده در فهرست پزشكان خانواده و ماماها يا پرستاران قراردادي يا فهرست پزشكان جانشین را در اسرع وقت به مرکز بهداشت استان  و اداره كل بيمه سلامت  استان اعلام كند.   </w:t>
      </w:r>
    </w:p>
    <w:p w:rsidR="00884665" w:rsidRPr="009F447E" w:rsidRDefault="00884665" w:rsidP="00A91915">
      <w:pPr>
        <w:pStyle w:val="Heading1"/>
        <w:jc w:val="both"/>
        <w:rPr>
          <w:rFonts w:cs="B Zar"/>
          <w:sz w:val="28"/>
          <w:rtl/>
        </w:rPr>
      </w:pPr>
      <w:r w:rsidRPr="009F447E">
        <w:rPr>
          <w:rFonts w:cs="B Zar" w:hint="cs"/>
          <w:sz w:val="28"/>
          <w:rtl/>
        </w:rPr>
        <w:t>تبصره 4: در مراکز مجری برنامه با بيش از يک پزشک (غير زن و شوهر) بايد طوری برنامه ريزی کرد تا در زمان مرخصی يا شرکت در کلاس آموزشی يک پزشک، ساير پزشکان در مرکز حضور داشته باشند. بدیهی است عدم حضور به علت  انجام دهگردشی و شرکت در جلسات آموزشی و اداری ( با هماهنگی ادارات بیمه شهرستان)، مشمول تعدیلات نخواهد بود.</w:t>
      </w:r>
    </w:p>
    <w:p w:rsidR="00884665" w:rsidRPr="009F447E" w:rsidRDefault="00884665" w:rsidP="00A91915">
      <w:pPr>
        <w:pStyle w:val="Heading1"/>
        <w:jc w:val="both"/>
        <w:rPr>
          <w:rFonts w:cs="B Zar"/>
          <w:sz w:val="28"/>
          <w:rtl/>
        </w:rPr>
      </w:pPr>
      <w:r w:rsidRPr="009F447E">
        <w:rPr>
          <w:rFonts w:cs="B Zar" w:hint="cs"/>
          <w:sz w:val="28"/>
          <w:rtl/>
        </w:rPr>
        <w:t xml:space="preserve">تبصره 5: در مورد مراکز خدمات جامع سلامت مجری برنامه داراي تک پزشک يا با پزشکان زن و شوهر می توان به گونه ای برنامه ريزی کرد که در زمان حضور نداشتن آنها از وجود پزشکان مراکز همجوار که دارای چند پزشک هستند، يا پزشکان شاغل در مراکز خدمات جامع سلامت  شهری روستايي يا شبانه روزی استفاده کرد. </w:t>
      </w:r>
    </w:p>
    <w:p w:rsidR="00884665" w:rsidRPr="009F447E" w:rsidRDefault="001414BA" w:rsidP="00A91915">
      <w:pPr>
        <w:pStyle w:val="Heading1"/>
        <w:numPr>
          <w:ilvl w:val="0"/>
          <w:numId w:val="26"/>
        </w:numPr>
        <w:tabs>
          <w:tab w:val="left" w:pos="270"/>
        </w:tabs>
        <w:ind w:left="0" w:firstLine="0"/>
        <w:jc w:val="both"/>
        <w:rPr>
          <w:rFonts w:cs="B Zar"/>
          <w:sz w:val="28"/>
          <w:rtl/>
        </w:rPr>
      </w:pPr>
      <w:r>
        <w:rPr>
          <w:rFonts w:cs="B Zar" w:hint="cs"/>
          <w:sz w:val="28"/>
          <w:rtl/>
        </w:rPr>
        <w:t>اعضای تیم سلامت می توانند</w:t>
      </w:r>
      <w:r w:rsidR="00884665" w:rsidRPr="009F447E">
        <w:rPr>
          <w:rFonts w:cs="B Zar" w:hint="cs"/>
          <w:sz w:val="28"/>
          <w:rtl/>
        </w:rPr>
        <w:t xml:space="preserve"> در صورت ابتلا به بیماری به تشخیص پزشک معتمد دانشگاه/ دانشکده از مرخصی استعلاجی حداکثر به مدت 4 ماه در سال استفاده نمایند. در مرخصي استعلاجي کمتر از 3 روز منحصرا" </w:t>
      </w:r>
      <w:r w:rsidR="00884665" w:rsidRPr="00F375C6">
        <w:rPr>
          <w:rFonts w:cs="B Zar" w:hint="cs"/>
          <w:sz w:val="28"/>
          <w:rtl/>
        </w:rPr>
        <w:t>حکم کارگزینی</w:t>
      </w:r>
      <w:r w:rsidR="00884665" w:rsidRPr="009F447E">
        <w:rPr>
          <w:rFonts w:cs="B Zar" w:hint="cs"/>
          <w:sz w:val="28"/>
          <w:rtl/>
        </w:rPr>
        <w:t xml:space="preserve"> را دریافت نموده  ولی كارانه محاسبه و پرداخت نمي شود. در مرخصي هاي استعلاجي بيش از 3 روز و مرخصي زايمان، فرد به سازمان تامين اجتماعي معرفي مي شود و در زمان مرخصي براساس قوانين اين سازمان، فقط غرامت دستمزد از سازمان مربوط دريافت مي كند. پس از پايان دوره مرخصي فرد مي توان 2  اقدام مختلف انجام داد:</w:t>
      </w:r>
    </w:p>
    <w:p w:rsidR="00884665" w:rsidRPr="009F447E" w:rsidRDefault="00884665" w:rsidP="00A91915">
      <w:pPr>
        <w:pStyle w:val="Heading1"/>
        <w:jc w:val="both"/>
        <w:rPr>
          <w:rFonts w:cs="B Zar"/>
          <w:sz w:val="28"/>
          <w:rtl/>
        </w:rPr>
      </w:pPr>
      <w:r w:rsidRPr="009F447E">
        <w:rPr>
          <w:rFonts w:cs="B Zar" w:hint="cs"/>
          <w:sz w:val="28"/>
          <w:rtl/>
        </w:rPr>
        <w:t xml:space="preserve">الف- تا زمان پايان مدت قرارداد وي، مركز بهداشت موظف است فرد را در هر مرکز خدمات جامع سلامت  تابعه خود كه نياز دارد به كارگمارد. </w:t>
      </w:r>
    </w:p>
    <w:p w:rsidR="00884665" w:rsidRPr="009F447E" w:rsidRDefault="00884665" w:rsidP="00A91915">
      <w:pPr>
        <w:pStyle w:val="Heading1"/>
        <w:jc w:val="both"/>
        <w:rPr>
          <w:rFonts w:cs="B Zar"/>
          <w:sz w:val="28"/>
          <w:rtl/>
        </w:rPr>
      </w:pPr>
      <w:r w:rsidRPr="009F447E">
        <w:rPr>
          <w:rFonts w:cs="B Zar" w:hint="cs"/>
          <w:sz w:val="28"/>
          <w:rtl/>
        </w:rPr>
        <w:t>ب- چنانچه فرد استفاده كننده از مرخصي داراي سابقه خدمت در محل بوده و از خدمت وي رضايت حاصل است، در زمان مرخصي وي با فرد جانشین قرارداد موقت بسته شود (فقط تا مدت زمان مرخصي استعلاجي فرد) تا فرد پس از پايان مرخصي به سركار خود بازگردد.</w:t>
      </w:r>
    </w:p>
    <w:p w:rsidR="00884665" w:rsidRPr="009F447E" w:rsidRDefault="00884665" w:rsidP="00A91915">
      <w:pPr>
        <w:pStyle w:val="Heading1"/>
        <w:numPr>
          <w:ilvl w:val="0"/>
          <w:numId w:val="26"/>
        </w:numPr>
        <w:tabs>
          <w:tab w:val="left" w:pos="270"/>
          <w:tab w:val="left" w:pos="360"/>
        </w:tabs>
        <w:ind w:left="0" w:firstLine="0"/>
        <w:jc w:val="both"/>
        <w:rPr>
          <w:rFonts w:cs="B Zar"/>
          <w:sz w:val="28"/>
          <w:rtl/>
        </w:rPr>
      </w:pPr>
      <w:r w:rsidRPr="009F447E">
        <w:rPr>
          <w:rFonts w:cs="B Zar" w:hint="cs"/>
          <w:sz w:val="28"/>
          <w:rtl/>
        </w:rPr>
        <w:lastRenderedPageBreak/>
        <w:t xml:space="preserve">با توجه به ابلاغ سیاست های جمعیتی، پس از پایان زایمان و در جهت حفظ امنیت شغلی مادر، می بایست نیروی طرف قرارداد در همان مرکز قبلی مجددا بکار گیری گردد. در طول مدت مرخصی زایمان می توان از </w:t>
      </w:r>
      <w:r w:rsidRPr="00F375C6">
        <w:rPr>
          <w:rFonts w:cs="B Zar" w:hint="cs"/>
          <w:sz w:val="28"/>
          <w:rtl/>
        </w:rPr>
        <w:t>نیروی</w:t>
      </w:r>
      <w:r w:rsidRPr="009F447E">
        <w:rPr>
          <w:rFonts w:cs="B Zar" w:hint="cs"/>
          <w:sz w:val="28"/>
          <w:rtl/>
        </w:rPr>
        <w:t xml:space="preserve"> جانشین استفاده نمود.</w:t>
      </w:r>
    </w:p>
    <w:p w:rsidR="00884665" w:rsidRPr="009F447E" w:rsidRDefault="00884665" w:rsidP="00A91915">
      <w:pPr>
        <w:pStyle w:val="Heading1"/>
        <w:numPr>
          <w:ilvl w:val="0"/>
          <w:numId w:val="26"/>
        </w:numPr>
        <w:tabs>
          <w:tab w:val="left" w:pos="270"/>
          <w:tab w:val="left" w:pos="360"/>
        </w:tabs>
        <w:ind w:left="0" w:firstLine="0"/>
        <w:jc w:val="both"/>
        <w:rPr>
          <w:rFonts w:cs="B Zar"/>
          <w:sz w:val="28"/>
          <w:rtl/>
        </w:rPr>
      </w:pPr>
      <w:r w:rsidRPr="009F447E">
        <w:rPr>
          <w:rFonts w:cs="B Zar" w:hint="cs"/>
          <w:sz w:val="28"/>
          <w:rtl/>
        </w:rPr>
        <w:t>مدت زمان مرخصی زایمان در حال حاضر به مدت 9 ماه می باشد و محل پرداخت دستمزد در طی شش ماهه اول از طریق سازمان تامین اجتماعی و سه ماهه بعدی از محل اعتبارات برنامه پزشک خانواده و بیمه روستایی        می باشد.</w:t>
      </w:r>
    </w:p>
    <w:p w:rsidR="00884665" w:rsidRPr="009F447E" w:rsidRDefault="001414BA" w:rsidP="00A91915">
      <w:pPr>
        <w:pStyle w:val="Heading1"/>
        <w:tabs>
          <w:tab w:val="left" w:pos="270"/>
          <w:tab w:val="left" w:pos="360"/>
        </w:tabs>
        <w:jc w:val="both"/>
        <w:rPr>
          <w:rFonts w:cs="B Zar"/>
          <w:sz w:val="28"/>
          <w:rtl/>
        </w:rPr>
      </w:pPr>
      <w:r>
        <w:rPr>
          <w:rFonts w:cs="B Zar" w:hint="cs"/>
          <w:sz w:val="28"/>
          <w:rtl/>
        </w:rPr>
        <w:t>6</w:t>
      </w:r>
      <w:r w:rsidR="00884665" w:rsidRPr="009F447E">
        <w:rPr>
          <w:rFonts w:cs="B Zar" w:hint="cs"/>
          <w:sz w:val="28"/>
          <w:rtl/>
        </w:rPr>
        <w:t>-در راستای اجرای قانون کاهش ساعات کار بانوان شاغل دارای شرایط خاص با نظر مسئول مستقیم ، اگر به شکل کاهش 80 دقیقه در تمام روزهای هفته باشد نیاز به جانشین نداشته و مشمول کسورات نمی گردد. در صورتی که یک روز کامل در هفته باشد لازم است نیروی جانشین حضور داشته باشد و هزینه تامین نیروی جانشین از اعتبارات دانشگاه/ دانشکده علوم پزشکی خواهد بود.</w:t>
      </w:r>
    </w:p>
    <w:p w:rsidR="00884665" w:rsidRPr="009F447E" w:rsidRDefault="00884665" w:rsidP="00A91915">
      <w:pPr>
        <w:pStyle w:val="Heading1"/>
        <w:tabs>
          <w:tab w:val="left" w:pos="270"/>
          <w:tab w:val="left" w:pos="360"/>
        </w:tabs>
        <w:ind w:left="360"/>
        <w:jc w:val="both"/>
        <w:rPr>
          <w:rFonts w:cs="B Zar"/>
          <w:sz w:val="28"/>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pStyle w:val="Heading1"/>
        <w:jc w:val="both"/>
        <w:rPr>
          <w:rFonts w:cs="B Titr"/>
          <w:b/>
          <w:bCs/>
          <w:sz w:val="32"/>
          <w:szCs w:val="32"/>
          <w:rtl/>
        </w:rPr>
      </w:pPr>
      <w:r w:rsidRPr="009F447E">
        <w:rPr>
          <w:rFonts w:cs="B Titr" w:hint="cs"/>
          <w:b/>
          <w:bCs/>
          <w:sz w:val="32"/>
          <w:szCs w:val="32"/>
          <w:rtl/>
        </w:rPr>
        <w:lastRenderedPageBreak/>
        <w:t>فصل ششم: دارو</w:t>
      </w:r>
    </w:p>
    <w:p w:rsidR="007F4F0F" w:rsidRPr="009F447E" w:rsidRDefault="007F4F0F" w:rsidP="00A91915">
      <w:pPr>
        <w:pStyle w:val="Heading1"/>
        <w:jc w:val="both"/>
        <w:rPr>
          <w:sz w:val="24"/>
          <w:szCs w:val="24"/>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ماده23: اقلام دارویی</w:t>
      </w:r>
    </w:p>
    <w:p w:rsidR="00884665" w:rsidRPr="009F447E" w:rsidRDefault="00884665" w:rsidP="00A91915">
      <w:pPr>
        <w:pStyle w:val="Heading1"/>
        <w:jc w:val="both"/>
        <w:rPr>
          <w:rFonts w:cs="B Zar"/>
          <w:sz w:val="28"/>
          <w:rtl/>
        </w:rPr>
      </w:pPr>
      <w:r w:rsidRPr="009F447E">
        <w:rPr>
          <w:rFonts w:cs="B Zar" w:hint="cs"/>
          <w:sz w:val="28"/>
          <w:rtl/>
        </w:rPr>
        <w:t>مراکز بهداشت شهرستان موظف به تامين 436 قلم داروی مصرفی با احتساب تمامی اشکال دارویی</w:t>
      </w:r>
      <w:r w:rsidRPr="009F447E">
        <w:rPr>
          <w:rFonts w:cs="B Zar"/>
          <w:sz w:val="28"/>
        </w:rPr>
        <w:t xml:space="preserve"> </w:t>
      </w:r>
      <w:r w:rsidRPr="009F447E">
        <w:rPr>
          <w:rFonts w:cs="B Zar" w:hint="cs"/>
          <w:sz w:val="28"/>
          <w:rtl/>
        </w:rPr>
        <w:t>موجود مورد تعهد و داروهای ترالی اورژانس است. این داروها باید به میزان کافی در انبار دارویی مرکز بهداشت شهرستان یا داروخانه طرف قرارداد بخش غیردولتی وجود داشته باشد و در مقاطع سه ماهه نیازهای دارویی مراکز خدمات جامع سلامت مجری برنامه را براساس درخواست کتبی پزشک یا پزشکان شاغل در هر مرکز تامین کنند.  تصميم گيري درمورد تركيب و تغيير اقلام دارويي تا حداكثر 10% اقلام آن به عهده كميته اي تحت عنوان كميته تدوين فهرست دارويي پزشك خانواده متشكل از مديركل بيمه سلامت  استان، معاون بهداشتي دانشگاه/ دانشکده، نماینده معاونت غذا و دارو و مسئول امور دارویی معاونت بهداشتی، رييس اداره رسيدگي به اسناد پزشكي يا رييس اداره نظارت و ارزشيابي اداره کل بيمه سلامت  استان و نماينده پزشكان خانواده مي باشد كه براساس بيماري هاي بومي و مشكلات سلامت منطقه، بنا به ضرورت تشكيل خواهد شد. تمام تغييرات فهرست دارويي بايد به کمیته ملی سیاستگذاری دارو و ملزومات پزشکی و دارویی برنامه پزشک خانواده اعلام گردد.</w:t>
      </w:r>
    </w:p>
    <w:p w:rsidR="007F155E" w:rsidRDefault="00884665" w:rsidP="007F155E">
      <w:pPr>
        <w:pStyle w:val="Heading1"/>
        <w:jc w:val="both"/>
        <w:rPr>
          <w:rFonts w:cs="B Zar"/>
          <w:sz w:val="28"/>
          <w:rtl/>
        </w:rPr>
      </w:pPr>
      <w:r w:rsidRPr="009F447E">
        <w:rPr>
          <w:rFonts w:cs="B Zar" w:hint="cs"/>
          <w:sz w:val="28"/>
          <w:rtl/>
        </w:rPr>
        <w:t>تبصره 1: پزشک یا پزشکان شاغل در مرکز مجری برنامه باید درخواست دارویی خود را زمانی به مرکز بهداشت شهرستان اعلام کنند که هنوز حداقل 50% از هر قلم دارو در درخواست قبلی در مرکز موجود باشند.</w:t>
      </w:r>
    </w:p>
    <w:p w:rsidR="007F155E" w:rsidRPr="009F447E" w:rsidRDefault="007F155E" w:rsidP="007F155E">
      <w:pPr>
        <w:pStyle w:val="Heading1"/>
        <w:shd w:val="clear" w:color="auto" w:fill="FFFFFF" w:themeFill="background1"/>
        <w:jc w:val="both"/>
        <w:rPr>
          <w:rFonts w:cs="B Zar"/>
          <w:sz w:val="28"/>
          <w:rtl/>
        </w:rPr>
      </w:pPr>
      <w:r w:rsidRPr="009F447E">
        <w:rPr>
          <w:rFonts w:cs="B Zar" w:hint="cs"/>
          <w:sz w:val="28"/>
          <w:rtl/>
        </w:rPr>
        <w:t xml:space="preserve">تبصره 2: در صورت نرسیدن به موقع داروهای درخواستی و موجودی صفر برای داروی مرکز (دولتی یا خصوصی)، تا دو برابر قیمت دارو از سرانه دارویی مرکز کسر می شود. تامین داروهای خاص بیماران صعب العلاج  مشمول این بند نمی شود. </w:t>
      </w:r>
    </w:p>
    <w:p w:rsidR="00884665" w:rsidRPr="009F447E" w:rsidRDefault="00884665" w:rsidP="007F155E">
      <w:pPr>
        <w:pStyle w:val="Heading1"/>
        <w:shd w:val="clear" w:color="auto" w:fill="FFFFFF" w:themeFill="background1"/>
        <w:jc w:val="both"/>
        <w:rPr>
          <w:rFonts w:cs="B Zar"/>
          <w:sz w:val="28"/>
          <w:rtl/>
        </w:rPr>
      </w:pPr>
      <w:r w:rsidRPr="009F447E">
        <w:rPr>
          <w:rFonts w:cs="B Zar" w:hint="cs"/>
          <w:sz w:val="28"/>
          <w:rtl/>
        </w:rPr>
        <w:t xml:space="preserve">تبصره </w:t>
      </w:r>
      <w:r w:rsidR="007F155E">
        <w:rPr>
          <w:rFonts w:cs="B Zar" w:hint="cs"/>
          <w:sz w:val="28"/>
          <w:rtl/>
        </w:rPr>
        <w:t>3</w:t>
      </w:r>
      <w:r w:rsidRPr="009F447E">
        <w:rPr>
          <w:rFonts w:cs="B Zar" w:hint="cs"/>
          <w:sz w:val="28"/>
          <w:rtl/>
        </w:rPr>
        <w:t xml:space="preserve">: پزشک خانواده مجاز به تجويز داروهای خارج از فهرست درخواستی خود از 436  قلم داروی تعيين شده </w:t>
      </w:r>
      <w:r w:rsidRPr="00F375C6">
        <w:rPr>
          <w:rFonts w:cs="B Zar" w:hint="cs"/>
          <w:sz w:val="28"/>
          <w:rtl/>
        </w:rPr>
        <w:t>پیوست لیست دارویی برنامه،</w:t>
      </w:r>
      <w:r w:rsidRPr="009F447E">
        <w:rPr>
          <w:rFonts w:cs="B Zar" w:hint="cs"/>
          <w:sz w:val="28"/>
          <w:rtl/>
        </w:rPr>
        <w:t xml:space="preserve"> نیست اما تمديد نسخ درمان</w:t>
      </w:r>
      <w:r w:rsidR="005808CA">
        <w:rPr>
          <w:rFonts w:cs="B Zar" w:hint="cs"/>
          <w:sz w:val="28"/>
          <w:rtl/>
        </w:rPr>
        <w:t xml:space="preserve"> </w:t>
      </w:r>
      <w:r w:rsidR="005808CA" w:rsidRPr="00F375C6">
        <w:rPr>
          <w:rFonts w:cs="B Zar" w:hint="cs"/>
          <w:sz w:val="28"/>
          <w:rtl/>
        </w:rPr>
        <w:t>به شرط آنکه داروی تجویزی شرط تجویز توسط متخصص را نداشته باشد</w:t>
      </w:r>
      <w:r w:rsidR="005808CA" w:rsidRPr="005808CA">
        <w:rPr>
          <w:rFonts w:cs="B Zar" w:hint="cs"/>
          <w:sz w:val="28"/>
          <w:rtl/>
        </w:rPr>
        <w:t xml:space="preserve"> در</w:t>
      </w:r>
      <w:r w:rsidRPr="009F447E">
        <w:rPr>
          <w:rFonts w:cs="B Zar" w:hint="cs"/>
          <w:sz w:val="28"/>
          <w:rtl/>
        </w:rPr>
        <w:t xml:space="preserve"> بيماران ديابتی، پرفشاری خون، اعصاب و روان، و نارسايي عروق کرونری وبیماری های قلبی که توسط متخصص مربوطه شروع و براساس راهنماهاي بالینی ابلاغی وزارت بهداشت و به شرط وجود پرونده سلامت  و پيگيری ماهانه اين بيماران و ثبت ميزان مصرفي دارو در پرونده سلامت  ادامه می یابد، از این قاعده مستثنی است. درصورتی که، داروهای مربوطه جزو اقلام 436  قلم داروی تعیین شده نباشند و امکان دسترسی به داروخانه واجد مسئول فنی داروساز طبق ضوابط طرح گسترش نباشد، پزشک خانواده باید این داروها را در نسخه جداگانه </w:t>
      </w:r>
      <w:r w:rsidRPr="00F375C6">
        <w:rPr>
          <w:rFonts w:cs="B Zar" w:hint="cs"/>
          <w:sz w:val="28"/>
          <w:rtl/>
        </w:rPr>
        <w:t xml:space="preserve">ضمن درج عبارت ادامه </w:t>
      </w:r>
      <w:r w:rsidR="005808CA" w:rsidRPr="00F375C6">
        <w:rPr>
          <w:rFonts w:cs="B Zar" w:hint="cs"/>
          <w:sz w:val="28"/>
          <w:rtl/>
        </w:rPr>
        <w:t>تمدید درمان</w:t>
      </w:r>
      <w:r w:rsidRPr="00F375C6">
        <w:rPr>
          <w:rFonts w:cs="B Zar" w:hint="cs"/>
          <w:sz w:val="28"/>
          <w:rtl/>
        </w:rPr>
        <w:t xml:space="preserve"> در قسمت کادر ارجاع نسخه تجویزی تجویز کند و داروخانه مستقر </w:t>
      </w:r>
      <w:r w:rsidRPr="00F375C6">
        <w:rPr>
          <w:rFonts w:cs="B Zar" w:hint="cs"/>
          <w:sz w:val="28"/>
          <w:rtl/>
        </w:rPr>
        <w:lastRenderedPageBreak/>
        <w:t>در مرکز خدمات جامع سلا</w:t>
      </w:r>
      <w:r w:rsidRPr="009F447E">
        <w:rPr>
          <w:rFonts w:cs="B Zar" w:hint="cs"/>
          <w:sz w:val="28"/>
          <w:rtl/>
        </w:rPr>
        <w:t xml:space="preserve">مت می باید نسبت به </w:t>
      </w:r>
      <w:r w:rsidRPr="0068643C">
        <w:rPr>
          <w:rFonts w:cs="B Zar" w:hint="cs"/>
          <w:sz w:val="28"/>
          <w:rtl/>
        </w:rPr>
        <w:t>تامین</w:t>
      </w:r>
      <w:r w:rsidRPr="009F447E">
        <w:rPr>
          <w:rFonts w:cs="B Zar" w:hint="cs"/>
          <w:sz w:val="28"/>
          <w:rtl/>
        </w:rPr>
        <w:t xml:space="preserve"> این اقلام اقدام نموده و هزینه این داروها باید از سطح دوم و توسط بیمه سلامت  استان </w:t>
      </w:r>
      <w:r w:rsidR="000D16BE" w:rsidRPr="0068643C">
        <w:rPr>
          <w:rFonts w:cs="B Zar" w:hint="cs"/>
          <w:sz w:val="28"/>
          <w:rtl/>
        </w:rPr>
        <w:t>به شبکه بهداشت</w:t>
      </w:r>
      <w:r w:rsidR="000D16BE">
        <w:rPr>
          <w:rFonts w:cs="B Zar" w:hint="cs"/>
          <w:sz w:val="28"/>
          <w:rtl/>
        </w:rPr>
        <w:t xml:space="preserve"> </w:t>
      </w:r>
      <w:r w:rsidRPr="009F447E">
        <w:rPr>
          <w:rFonts w:cs="B Zar" w:hint="cs"/>
          <w:sz w:val="28"/>
          <w:rtl/>
        </w:rPr>
        <w:t xml:space="preserve">پرداخت </w:t>
      </w:r>
      <w:r w:rsidR="007F155E">
        <w:rPr>
          <w:rFonts w:cs="B Zar" w:hint="cs"/>
          <w:sz w:val="28"/>
          <w:rtl/>
        </w:rPr>
        <w:t>می شود</w:t>
      </w:r>
      <w:r w:rsidRPr="009F447E">
        <w:rPr>
          <w:rFonts w:cs="B Zar" w:hint="cs"/>
          <w:sz w:val="28"/>
          <w:rtl/>
        </w:rPr>
        <w:t xml:space="preserve"> و مشمول کسورات نمی شود.</w:t>
      </w:r>
    </w:p>
    <w:p w:rsidR="00884665" w:rsidRPr="009F447E" w:rsidRDefault="00884665" w:rsidP="001414BA">
      <w:pPr>
        <w:pStyle w:val="Heading1"/>
        <w:jc w:val="both"/>
        <w:rPr>
          <w:rFonts w:cs="B Zar"/>
          <w:sz w:val="28"/>
        </w:rPr>
      </w:pPr>
      <w:r w:rsidRPr="009F447E">
        <w:rPr>
          <w:rFonts w:cs="B Zar" w:hint="cs"/>
          <w:sz w:val="28"/>
          <w:rtl/>
        </w:rPr>
        <w:t xml:space="preserve">تبصره </w:t>
      </w:r>
      <w:r w:rsidR="001414BA">
        <w:rPr>
          <w:rFonts w:cs="B Zar" w:hint="cs"/>
          <w:sz w:val="28"/>
          <w:rtl/>
        </w:rPr>
        <w:t>4</w:t>
      </w:r>
      <w:r w:rsidRPr="009F447E">
        <w:rPr>
          <w:rFonts w:cs="B Zar" w:hint="cs"/>
          <w:sz w:val="28"/>
          <w:rtl/>
        </w:rPr>
        <w:t xml:space="preserve">: تجویز نسخ دارویی توسط دندانپزشک خانواده در محدوه 436 قلم داروی مصوب برنامه و سایر ضوابط تعریف شده، مانند پزشکان خانواده،  در مراکز مجری برنامه امکان پذیر است. </w:t>
      </w:r>
    </w:p>
    <w:p w:rsidR="003C639F" w:rsidRPr="009F447E" w:rsidRDefault="00884665" w:rsidP="001414BA">
      <w:pPr>
        <w:pStyle w:val="Heading1"/>
        <w:jc w:val="both"/>
        <w:rPr>
          <w:rFonts w:cs="B Zar"/>
          <w:sz w:val="28"/>
          <w:rtl/>
        </w:rPr>
      </w:pPr>
      <w:r w:rsidRPr="009F447E">
        <w:rPr>
          <w:rFonts w:cs="B Zar" w:hint="cs"/>
          <w:sz w:val="28"/>
          <w:rtl/>
        </w:rPr>
        <w:t xml:space="preserve">تبصره </w:t>
      </w:r>
      <w:r w:rsidR="001414BA">
        <w:rPr>
          <w:rFonts w:cs="B Zar" w:hint="cs"/>
          <w:sz w:val="28"/>
          <w:rtl/>
        </w:rPr>
        <w:t>5</w:t>
      </w:r>
      <w:r w:rsidRPr="009F447E">
        <w:rPr>
          <w:rFonts w:cs="B Zar" w:hint="cs"/>
          <w:sz w:val="28"/>
          <w:rtl/>
        </w:rPr>
        <w:t xml:space="preserve">: داروهای مصوب بیماران اعصاب و روان که دارای پرونده فعال مراقبت هستند و در فهرست 436 قلم دارو قرار می گیرند به صورت رایگان در اختیار بیماران قرار داده می شوند. هزینه تامین این داروها از محل اعتبارات دانشگاه یا سهم دارو از محل 1 درصد مالیات بر ارزش افزوده می باشد. لازم است اقلام دارویی این بیماران ( که دارای پرونده فعال اعصاب و روان می باشند) در برگه جداگانه با عنوان سلامت  روان نسخه گردد. </w:t>
      </w:r>
    </w:p>
    <w:p w:rsidR="0068643C" w:rsidRDefault="00884665" w:rsidP="001414BA">
      <w:pPr>
        <w:pStyle w:val="Heading1"/>
        <w:jc w:val="both"/>
        <w:rPr>
          <w:rFonts w:cs="B Zar"/>
          <w:sz w:val="28"/>
          <w:rtl/>
        </w:rPr>
      </w:pPr>
      <w:r w:rsidRPr="009F447E">
        <w:rPr>
          <w:rFonts w:cs="B Zar" w:hint="cs"/>
          <w:sz w:val="28"/>
          <w:rtl/>
        </w:rPr>
        <w:t xml:space="preserve">تبصره </w:t>
      </w:r>
      <w:r w:rsidR="001414BA">
        <w:rPr>
          <w:rFonts w:cs="B Zar" w:hint="cs"/>
          <w:sz w:val="28"/>
          <w:rtl/>
        </w:rPr>
        <w:t>6</w:t>
      </w:r>
      <w:r w:rsidRPr="009F447E">
        <w:rPr>
          <w:rFonts w:cs="B Zar" w:hint="cs"/>
          <w:sz w:val="28"/>
          <w:rtl/>
        </w:rPr>
        <w:t>: کلیه نسخ دارویی مراکز مجری برنامه پزشک خانواده در کمیته تجویز و مصرف منطقی داروی دانشگاه ارزیابی شده و نتایج ضمن ارسال به اداره کل بیمه سلامت  استان، جهت تصمیم گیری در کمیته دارویی مطرح    می گردد.</w:t>
      </w:r>
    </w:p>
    <w:p w:rsidR="00884665" w:rsidRPr="009F447E" w:rsidRDefault="00884665" w:rsidP="001414BA">
      <w:pPr>
        <w:pStyle w:val="Heading1"/>
        <w:jc w:val="both"/>
        <w:rPr>
          <w:rFonts w:cs="B Zar"/>
          <w:sz w:val="28"/>
          <w:rtl/>
        </w:rPr>
      </w:pPr>
      <w:r w:rsidRPr="009F447E">
        <w:rPr>
          <w:rFonts w:cs="B Zar" w:hint="cs"/>
          <w:sz w:val="28"/>
          <w:rtl/>
        </w:rPr>
        <w:t xml:space="preserve">تبصره </w:t>
      </w:r>
      <w:r w:rsidR="001414BA">
        <w:rPr>
          <w:rFonts w:cs="B Zar" w:hint="cs"/>
          <w:sz w:val="28"/>
          <w:rtl/>
        </w:rPr>
        <w:t>7</w:t>
      </w:r>
      <w:r w:rsidRPr="009F447E">
        <w:rPr>
          <w:rFonts w:cs="B Zar" w:hint="cs"/>
          <w:sz w:val="28"/>
          <w:rtl/>
        </w:rPr>
        <w:t>: داروهای مربوط به برنامه های جاری ادغام شده در نظام شبکه بهداشت و درمان کشور بايد از محل اعتبارات جاري دانشگاه علوم پزشکی تامين شده و براساس دستورعمل برنامه مزبور از طریق خانه های بهداشت یا پایگاه</w:t>
      </w:r>
      <w:r w:rsidRPr="009F447E">
        <w:rPr>
          <w:rFonts w:cs="B Zar"/>
          <w:sz w:val="28"/>
          <w:rtl/>
        </w:rPr>
        <w:softHyphen/>
      </w:r>
      <w:r w:rsidRPr="009F447E">
        <w:rPr>
          <w:rFonts w:cs="B Zar" w:hint="cs"/>
          <w:sz w:val="28"/>
          <w:rtl/>
        </w:rPr>
        <w:t>های بهداشت دراختيار مردم قرار داده شوند.</w:t>
      </w:r>
    </w:p>
    <w:p w:rsidR="00884665" w:rsidRPr="009F447E" w:rsidRDefault="00884665" w:rsidP="001414BA">
      <w:pPr>
        <w:pStyle w:val="Heading1"/>
        <w:jc w:val="both"/>
        <w:rPr>
          <w:rFonts w:cs="B Zar"/>
          <w:sz w:val="28"/>
          <w:rtl/>
        </w:rPr>
      </w:pPr>
      <w:r w:rsidRPr="009F447E">
        <w:rPr>
          <w:rFonts w:cs="B Zar" w:hint="cs"/>
          <w:sz w:val="28"/>
          <w:rtl/>
        </w:rPr>
        <w:t xml:space="preserve">تبصره </w:t>
      </w:r>
      <w:r w:rsidR="001414BA">
        <w:rPr>
          <w:rFonts w:cs="B Zar" w:hint="cs"/>
          <w:sz w:val="28"/>
          <w:rtl/>
        </w:rPr>
        <w:t>8</w:t>
      </w:r>
      <w:r w:rsidRPr="009F447E">
        <w:rPr>
          <w:rFonts w:cs="B Zar" w:hint="cs"/>
          <w:sz w:val="28"/>
          <w:rtl/>
        </w:rPr>
        <w:t>: در هر بازديد از مرکز خدمات جامع سلامت  مجری برنامه، درصورت فقدان اقلام دارويي تجویزشده توسط پزشکان مرکز (درخواست پزشک) برای همان ماه مورد بازديد و صرفا" سهم سرانه داروی مرکز</w:t>
      </w:r>
      <w:r w:rsidR="000D16BE">
        <w:rPr>
          <w:rFonts w:cs="B Zar" w:hint="cs"/>
          <w:sz w:val="28"/>
          <w:rtl/>
        </w:rPr>
        <w:t xml:space="preserve"> </w:t>
      </w:r>
      <w:r w:rsidRPr="009F447E">
        <w:rPr>
          <w:rFonts w:cs="B Zar" w:hint="cs"/>
          <w:sz w:val="28"/>
          <w:rtl/>
        </w:rPr>
        <w:t>مربوطه کسر می شود.</w:t>
      </w:r>
    </w:p>
    <w:p w:rsidR="00884665" w:rsidRPr="009F447E" w:rsidRDefault="00884665" w:rsidP="001414BA">
      <w:pPr>
        <w:pStyle w:val="Heading1"/>
        <w:jc w:val="both"/>
        <w:rPr>
          <w:rFonts w:cs="B Zar"/>
          <w:sz w:val="28"/>
          <w:rtl/>
        </w:rPr>
      </w:pPr>
      <w:r w:rsidRPr="009F447E">
        <w:rPr>
          <w:rFonts w:cs="B Zar" w:hint="cs"/>
          <w:sz w:val="28"/>
          <w:rtl/>
        </w:rPr>
        <w:t xml:space="preserve">تبصره </w:t>
      </w:r>
      <w:r w:rsidR="001414BA">
        <w:rPr>
          <w:rFonts w:cs="B Zar" w:hint="cs"/>
          <w:sz w:val="28"/>
          <w:rtl/>
        </w:rPr>
        <w:t>9</w:t>
      </w:r>
      <w:r w:rsidRPr="009F447E">
        <w:rPr>
          <w:rFonts w:cs="B Zar" w:hint="cs"/>
          <w:sz w:val="28"/>
          <w:rtl/>
        </w:rPr>
        <w:t>: نبود بعضی از داروها در برخی از مناطق به دليل کمبود کشوری دارو، با نظر ستاد هماهنگی دانشگاه/ دانشکده، مشمول کسورات نمی شود.</w:t>
      </w:r>
    </w:p>
    <w:p w:rsidR="00884665" w:rsidRPr="009F447E" w:rsidRDefault="00884665" w:rsidP="001414BA">
      <w:pPr>
        <w:pStyle w:val="Heading1"/>
        <w:jc w:val="both"/>
        <w:rPr>
          <w:rFonts w:cs="B Zar"/>
          <w:sz w:val="28"/>
          <w:rtl/>
        </w:rPr>
      </w:pPr>
      <w:r w:rsidRPr="009F447E">
        <w:rPr>
          <w:rFonts w:cs="B Zar" w:hint="cs"/>
          <w:sz w:val="28"/>
          <w:rtl/>
        </w:rPr>
        <w:t xml:space="preserve">تبصره </w:t>
      </w:r>
      <w:r w:rsidR="001414BA">
        <w:rPr>
          <w:rFonts w:cs="B Zar" w:hint="cs"/>
          <w:sz w:val="28"/>
          <w:rtl/>
        </w:rPr>
        <w:t>10</w:t>
      </w:r>
      <w:r w:rsidRPr="009F447E">
        <w:rPr>
          <w:rFonts w:cs="B Zar" w:hint="cs"/>
          <w:sz w:val="28"/>
          <w:rtl/>
        </w:rPr>
        <w:t>: براي داروهايي كه با ثبت در دفترچه بيمه روستاييان و عشاير و دارندگان دفترچه ساير سازمانهاي بيمه گر و ساير صندوق های سازمان بيمه سلامت  ایران تجويز مي شوند، 30% فرانشيز از بيماران اخذ مي گردد و در مورد داروهاي تجويز شده براي افراد فاقد هرگونه دفترچه بيمه، بايد هزينه كامل از بيمار دریافت شود</w:t>
      </w:r>
      <w:r w:rsidRPr="009F447E">
        <w:rPr>
          <w:rFonts w:cs="B Zar"/>
          <w:sz w:val="28"/>
        </w:rPr>
        <w:t>.</w:t>
      </w:r>
      <w:r w:rsidRPr="00F375C6">
        <w:rPr>
          <w:rFonts w:cs="B Zar" w:hint="cs"/>
          <w:sz w:val="28"/>
          <w:rtl/>
        </w:rPr>
        <w:t xml:space="preserve"> فرانشیز داروهایی مانند انسولین مشمول ضوابط مربوطه مصوبه سازمان غذا و دارو خواهد بود.</w:t>
      </w:r>
    </w:p>
    <w:p w:rsidR="00884665" w:rsidRPr="009F447E" w:rsidRDefault="00884665" w:rsidP="001414BA">
      <w:pPr>
        <w:pStyle w:val="Heading1"/>
        <w:jc w:val="both"/>
        <w:rPr>
          <w:rFonts w:cs="B Zar"/>
          <w:sz w:val="28"/>
          <w:rtl/>
        </w:rPr>
      </w:pPr>
      <w:r w:rsidRPr="009F447E">
        <w:rPr>
          <w:rFonts w:cs="B Zar" w:hint="cs"/>
          <w:sz w:val="28"/>
          <w:rtl/>
        </w:rPr>
        <w:t xml:space="preserve">تبصره </w:t>
      </w:r>
      <w:r w:rsidR="001414BA">
        <w:rPr>
          <w:rFonts w:cs="B Zar" w:hint="cs"/>
          <w:sz w:val="28"/>
          <w:rtl/>
        </w:rPr>
        <w:t>11</w:t>
      </w:r>
      <w:r w:rsidRPr="009F447E">
        <w:rPr>
          <w:rFonts w:cs="B Zar" w:hint="cs"/>
          <w:sz w:val="28"/>
          <w:rtl/>
        </w:rPr>
        <w:t>: تجویز نسخ دارویی توسط کارشناس مامایی دارای نظام مامایی صرفا در محدوده داروهای قابل تجویز آنان و طبق بسته خدمتی پزشک خانواده و بیمه روستایی، مقدور می باشد.</w:t>
      </w:r>
    </w:p>
    <w:p w:rsidR="007F4F0F" w:rsidRPr="009F447E" w:rsidRDefault="007F4F0F" w:rsidP="00A91915">
      <w:pPr>
        <w:pStyle w:val="Heading1"/>
        <w:jc w:val="both"/>
        <w:rPr>
          <w:sz w:val="24"/>
          <w:szCs w:val="24"/>
          <w:rtl/>
        </w:rPr>
      </w:pPr>
    </w:p>
    <w:p w:rsidR="001414BA" w:rsidRDefault="001414BA" w:rsidP="00A91915">
      <w:pPr>
        <w:pStyle w:val="Heading1"/>
        <w:jc w:val="both"/>
        <w:rPr>
          <w:rFonts w:cs="B Titr"/>
          <w:b/>
          <w:bCs/>
          <w:sz w:val="28"/>
          <w:u w:val="single"/>
          <w:rtl/>
        </w:rPr>
      </w:pPr>
    </w:p>
    <w:p w:rsidR="001414BA" w:rsidRDefault="001414BA" w:rsidP="00A91915">
      <w:pPr>
        <w:pStyle w:val="Heading1"/>
        <w:jc w:val="both"/>
        <w:rPr>
          <w:rFonts w:cs="B Titr"/>
          <w:b/>
          <w:bCs/>
          <w:sz w:val="28"/>
          <w:u w:val="single"/>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lastRenderedPageBreak/>
        <w:t xml:space="preserve">ماده24: اقلام مکمل </w:t>
      </w:r>
    </w:p>
    <w:p w:rsidR="00884665" w:rsidRPr="009F447E" w:rsidRDefault="00884665" w:rsidP="00A91915">
      <w:pPr>
        <w:pStyle w:val="Heading1"/>
        <w:jc w:val="both"/>
        <w:rPr>
          <w:rFonts w:cs="B Zar"/>
          <w:sz w:val="28"/>
          <w:rtl/>
        </w:rPr>
      </w:pPr>
      <w:r w:rsidRPr="009F447E">
        <w:rPr>
          <w:rFonts w:cs="B Zar" w:hint="cs"/>
          <w:sz w:val="28"/>
          <w:rtl/>
        </w:rPr>
        <w:t>مركز بهداشت شهرستان موظف به تامين اقلام مکمل ها در انبار دارویی شبکه بهداشت و درمان شهرستان/ مرکز بهداشت شهرستان می باشد. این اقلام برحسب بسته خدمتی تعریف شده برای گروه</w:t>
      </w:r>
      <w:r w:rsidRPr="009F447E">
        <w:rPr>
          <w:rFonts w:cs="B Zar"/>
          <w:sz w:val="28"/>
          <w:rtl/>
        </w:rPr>
        <w:softHyphen/>
      </w:r>
      <w:r w:rsidRPr="009F447E">
        <w:rPr>
          <w:rFonts w:cs="B Zar" w:hint="cs"/>
          <w:sz w:val="28"/>
          <w:rtl/>
        </w:rPr>
        <w:t>های هدف برنامه مکمل</w:t>
      </w:r>
      <w:r w:rsidR="00C54365" w:rsidRPr="009F447E">
        <w:rPr>
          <w:rFonts w:cs="B Zar" w:hint="cs"/>
          <w:sz w:val="28"/>
          <w:rtl/>
        </w:rPr>
        <w:t xml:space="preserve"> </w:t>
      </w:r>
      <w:r w:rsidRPr="009F447E">
        <w:rPr>
          <w:rFonts w:cs="B Zar" w:hint="cs"/>
          <w:sz w:val="28"/>
          <w:rtl/>
        </w:rPr>
        <w:t>دراختیار خانه های بهداشت یا پایگاه</w:t>
      </w:r>
      <w:r w:rsidRPr="009F447E">
        <w:rPr>
          <w:rFonts w:cs="B Zar"/>
          <w:sz w:val="28"/>
          <w:rtl/>
        </w:rPr>
        <w:softHyphen/>
      </w:r>
      <w:r w:rsidRPr="009F447E">
        <w:rPr>
          <w:rFonts w:cs="B Zar" w:hint="cs"/>
          <w:sz w:val="28"/>
          <w:rtl/>
        </w:rPr>
        <w:t xml:space="preserve">های بهداشت روستایی/ شهری مجری برنامه قرار داده تا به صورت رایگان دراختیار افراد گروه هدف برنامه ها قرار گیرند. </w:t>
      </w:r>
    </w:p>
    <w:p w:rsidR="00884665" w:rsidRPr="001414BA" w:rsidRDefault="00884665" w:rsidP="001414BA">
      <w:pPr>
        <w:pStyle w:val="Heading1"/>
        <w:jc w:val="both"/>
        <w:rPr>
          <w:rFonts w:cs="B Zar"/>
          <w:sz w:val="28"/>
          <w:rtl/>
        </w:rPr>
      </w:pPr>
      <w:r w:rsidRPr="009F447E">
        <w:rPr>
          <w:rFonts w:cs="B Zar" w:hint="cs"/>
          <w:sz w:val="28"/>
          <w:rtl/>
        </w:rPr>
        <w:t>تبصره:  داروهای بهداشتی یا مکمل که در اختیار خانه بهداشت قرار دارد، مطابق بسته خدمتی و به صورت رایگان در اختیار گروه هدف برنامه قرار گرفته و نیاز به تجویز توسط پزشک خانواده ندارد.</w:t>
      </w: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1414BA" w:rsidRDefault="001414BA" w:rsidP="001414BA">
      <w:pPr>
        <w:bidi/>
        <w:jc w:val="center"/>
        <w:rPr>
          <w:rFonts w:cs="B Titr"/>
          <w:sz w:val="28"/>
          <w:szCs w:val="28"/>
          <w:rtl/>
        </w:rPr>
      </w:pPr>
    </w:p>
    <w:p w:rsidR="00884665" w:rsidRPr="009F447E" w:rsidRDefault="00884665" w:rsidP="001414BA">
      <w:pPr>
        <w:bidi/>
        <w:jc w:val="center"/>
        <w:rPr>
          <w:rFonts w:cs="B Titr"/>
          <w:sz w:val="28"/>
          <w:szCs w:val="28"/>
          <w:rtl/>
        </w:rPr>
      </w:pPr>
      <w:r w:rsidRPr="009F447E">
        <w:rPr>
          <w:rFonts w:cs="B Titr" w:hint="cs"/>
          <w:sz w:val="28"/>
          <w:szCs w:val="28"/>
          <w:rtl/>
        </w:rPr>
        <w:lastRenderedPageBreak/>
        <w:t>جدول لیست مكمل هاي مورد نياز گروه هاي سني و فيزيولوژيك</w:t>
      </w:r>
    </w:p>
    <w:p w:rsidR="00884665" w:rsidRPr="009F447E" w:rsidRDefault="00884665" w:rsidP="00A91915">
      <w:pPr>
        <w:rPr>
          <w:rtl/>
        </w:rPr>
      </w:pPr>
    </w:p>
    <w:tbl>
      <w:tblPr>
        <w:tblStyle w:val="TableGrid"/>
        <w:tblW w:w="0" w:type="auto"/>
        <w:tblLook w:val="04A0" w:firstRow="1" w:lastRow="0" w:firstColumn="1" w:lastColumn="0" w:noHBand="0" w:noVBand="1"/>
      </w:tblPr>
      <w:tblGrid>
        <w:gridCol w:w="4788"/>
        <w:gridCol w:w="4788"/>
      </w:tblGrid>
      <w:tr w:rsidR="00884665" w:rsidRPr="009F447E" w:rsidTr="00884665">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گروه ستی</w:t>
            </w:r>
          </w:p>
        </w:tc>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نام مکمل</w:t>
            </w:r>
          </w:p>
        </w:tc>
      </w:tr>
      <w:tr w:rsidR="00884665" w:rsidRPr="009F447E" w:rsidTr="00884665">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شروع از روز 3 تا 5 تولد تا پايان 24 ماهگي روزانه یک سی سی</w:t>
            </w:r>
          </w:p>
        </w:tc>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قطره مولتي ويتامين يا ويتامين آ+د</w:t>
            </w:r>
          </w:p>
        </w:tc>
      </w:tr>
      <w:tr w:rsidR="00884665" w:rsidRPr="009F447E" w:rsidTr="00884665">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قطره آهن از پايان 6 ماهگي تا پايان 24 ماهگي روزانه یک میلی گرم به ازای هر کیلوگرم وزن بدن تا حدکثر 15 میلی گرم آهن المنتال معادل 15 قطره؛ قرص آهن برای مادران باردار، شروع از هفته 16 بارداري تا پايان بارداري و مادران شيرده، از زمان زايمان تا سه ماه بعد از زايمان روزانه یک عدد و دختران نوجوان 12 تا 18 سال به مدت 16 هفته در طول هر سال تحصيلي هفته ای یک عدد</w:t>
            </w:r>
          </w:p>
        </w:tc>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قطره/ قرص آهن يا سولفات فرو</w:t>
            </w:r>
          </w:p>
        </w:tc>
      </w:tr>
      <w:tr w:rsidR="00884665" w:rsidRPr="009F447E" w:rsidTr="00884665">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مادران باردار؛ شروع از هفته 16 بارداري تا 3 ماه بعد اززايمان و مادران شيرده تا سه ماه بعد از زايمان روزانه یک عدد</w:t>
            </w:r>
          </w:p>
        </w:tc>
        <w:tc>
          <w:tcPr>
            <w:tcW w:w="4788" w:type="dxa"/>
          </w:tcPr>
          <w:p w:rsidR="00884665" w:rsidRPr="009F447E" w:rsidRDefault="00884665" w:rsidP="00A91915">
            <w:pPr>
              <w:pStyle w:val="Heading1"/>
              <w:jc w:val="center"/>
              <w:outlineLvl w:val="0"/>
              <w:rPr>
                <w:rFonts w:cs="B Zar"/>
                <w:sz w:val="28"/>
                <w:rtl/>
              </w:rPr>
            </w:pPr>
            <w:r w:rsidRPr="009F447E">
              <w:rPr>
                <w:rFonts w:cs="B Zar" w:hint="cs"/>
                <w:sz w:val="28"/>
                <w:rtl/>
              </w:rPr>
              <w:t>مولتي ويتامين</w:t>
            </w:r>
          </w:p>
          <w:p w:rsidR="00884665" w:rsidRPr="009F447E" w:rsidRDefault="00884665" w:rsidP="00A91915">
            <w:pPr>
              <w:pStyle w:val="Heading1"/>
              <w:jc w:val="center"/>
              <w:outlineLvl w:val="0"/>
              <w:rPr>
                <w:rFonts w:cs="B Zar"/>
                <w:sz w:val="28"/>
              </w:rPr>
            </w:pPr>
            <w:r w:rsidRPr="009F447E">
              <w:rPr>
                <w:rFonts w:cs="B Zar" w:hint="cs"/>
                <w:sz w:val="28"/>
                <w:rtl/>
              </w:rPr>
              <w:t>مينرال حاوي 150 ميکروگرم يد</w:t>
            </w:r>
          </w:p>
        </w:tc>
      </w:tr>
      <w:tr w:rsidR="00884665" w:rsidRPr="009F447E" w:rsidTr="00884665">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به محض اطلاع از بارداري و يا ترجيحاً سه ماه قبل از شروع بارداري تا پايان بارداري روزانه نصف قرص یک میلی گرمی</w:t>
            </w:r>
          </w:p>
        </w:tc>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قرص اسيدفوليک</w:t>
            </w:r>
          </w:p>
        </w:tc>
      </w:tr>
      <w:tr w:rsidR="00884665" w:rsidRPr="009F447E" w:rsidTr="00884665">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نوجوانان سن مدرسه (18-12 سال)، جوانان، میانسالان و سالمندان؛ ماهیانه یک عدد</w:t>
            </w:r>
          </w:p>
        </w:tc>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پرل ویتامین د 50 هزار واحدی</w:t>
            </w:r>
          </w:p>
        </w:tc>
      </w:tr>
      <w:tr w:rsidR="00884665" w:rsidRPr="009F447E" w:rsidTr="00884665">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سالمندان روزانه یک عدد</w:t>
            </w:r>
          </w:p>
        </w:tc>
        <w:tc>
          <w:tcPr>
            <w:tcW w:w="4788" w:type="dxa"/>
          </w:tcPr>
          <w:p w:rsidR="00884665" w:rsidRPr="009F447E" w:rsidRDefault="00884665" w:rsidP="00A91915">
            <w:pPr>
              <w:pStyle w:val="Heading1"/>
              <w:jc w:val="center"/>
              <w:outlineLvl w:val="0"/>
              <w:rPr>
                <w:rFonts w:cs="B Zar"/>
                <w:sz w:val="28"/>
              </w:rPr>
            </w:pPr>
            <w:r w:rsidRPr="009F447E">
              <w:rPr>
                <w:rFonts w:cs="B Zar" w:hint="cs"/>
                <w:sz w:val="28"/>
                <w:rtl/>
              </w:rPr>
              <w:t>قرص کلسیم/ کلسیم د (حاوی 500 میلی گرم کلسیم/ 400 یا 500 واحد بین المللی ویتامین د)</w:t>
            </w:r>
          </w:p>
        </w:tc>
      </w:tr>
    </w:tbl>
    <w:p w:rsidR="00884665" w:rsidRPr="009F447E" w:rsidRDefault="00884665" w:rsidP="00A91915">
      <w:pPr>
        <w:rPr>
          <w:rtl/>
        </w:rPr>
      </w:pPr>
    </w:p>
    <w:p w:rsidR="001414BA" w:rsidRDefault="001414BA" w:rsidP="00A91915">
      <w:pPr>
        <w:pStyle w:val="Heading1"/>
        <w:jc w:val="both"/>
        <w:rPr>
          <w:sz w:val="24"/>
          <w:szCs w:val="24"/>
          <w:rtl/>
        </w:rPr>
      </w:pPr>
    </w:p>
    <w:p w:rsidR="001414BA" w:rsidRDefault="001414BA" w:rsidP="001414BA">
      <w:pPr>
        <w:rPr>
          <w:rtl/>
        </w:rPr>
      </w:pPr>
    </w:p>
    <w:p w:rsidR="001414BA" w:rsidRPr="001414BA" w:rsidRDefault="001414BA" w:rsidP="001414BA">
      <w:pPr>
        <w:rPr>
          <w:rtl/>
        </w:rPr>
      </w:pPr>
    </w:p>
    <w:p w:rsidR="00884665" w:rsidRPr="009F447E" w:rsidRDefault="00884665" w:rsidP="00A91915">
      <w:pPr>
        <w:pStyle w:val="Heading1"/>
        <w:jc w:val="both"/>
        <w:rPr>
          <w:rFonts w:cs="B Zar"/>
          <w:b/>
          <w:bCs/>
          <w:sz w:val="28"/>
          <w:rtl/>
        </w:rPr>
      </w:pPr>
      <w:r w:rsidRPr="009F447E">
        <w:rPr>
          <w:rFonts w:cs="B Titr" w:hint="cs"/>
          <w:b/>
          <w:bCs/>
          <w:sz w:val="28"/>
          <w:u w:val="single"/>
          <w:rtl/>
        </w:rPr>
        <w:lastRenderedPageBreak/>
        <w:t>ماده 25 : راه اندازی داروخانه</w:t>
      </w:r>
    </w:p>
    <w:p w:rsidR="00884665" w:rsidRPr="009F447E" w:rsidRDefault="00884665" w:rsidP="00A91915">
      <w:pPr>
        <w:pStyle w:val="Heading1"/>
        <w:jc w:val="both"/>
        <w:rPr>
          <w:rFonts w:cs="B Zar"/>
          <w:sz w:val="28"/>
          <w:rtl/>
        </w:rPr>
      </w:pPr>
      <w:r w:rsidRPr="00F375C6">
        <w:rPr>
          <w:rFonts w:cs="B Zar" w:hint="cs"/>
          <w:sz w:val="28"/>
          <w:rtl/>
        </w:rPr>
        <w:t>درصورت عدم ارائه خدمات دارویی از طریق ظرفیت های بخش دولتی و</w:t>
      </w:r>
      <w:r w:rsidRPr="009F447E">
        <w:rPr>
          <w:rFonts w:cs="B Zar" w:hint="cs"/>
          <w:sz w:val="28"/>
          <w:rtl/>
        </w:rPr>
        <w:t xml:space="preserve"> درصورت نبود داروخانه بخش خصوصي در روستاي محل استقرار مرکز خدمات جامع سلامت  يا مناطق مجاور يا تمايل نداشتن آنها به همكاري با برنامه پزشك خانواده، مركز بهداشت شهرستان موظف به راه اندازي واحد داروخانه در محل مرکز خدمات جامع سلامت مزبور و تامين و توزيع دارو به مردم و در زمان دهگردشي پزشك مي باشد. </w:t>
      </w:r>
    </w:p>
    <w:p w:rsidR="00884665" w:rsidRPr="009F447E" w:rsidRDefault="00884665" w:rsidP="00A91915">
      <w:pPr>
        <w:rPr>
          <w:rtl/>
        </w:rPr>
      </w:pPr>
    </w:p>
    <w:p w:rsidR="00884665" w:rsidRPr="009F447E" w:rsidRDefault="00884665" w:rsidP="00A91915">
      <w:pPr>
        <w:pStyle w:val="Heading1"/>
        <w:jc w:val="both"/>
        <w:rPr>
          <w:rFonts w:cs="B Zar"/>
          <w:b/>
          <w:bCs/>
          <w:sz w:val="28"/>
          <w:rtl/>
        </w:rPr>
      </w:pPr>
      <w:r w:rsidRPr="009F447E">
        <w:rPr>
          <w:rFonts w:cs="B Titr" w:hint="cs"/>
          <w:b/>
          <w:bCs/>
          <w:sz w:val="28"/>
          <w:u w:val="single"/>
          <w:rtl/>
        </w:rPr>
        <w:t>ماده 26: میزان تجویز دارو</w:t>
      </w:r>
    </w:p>
    <w:p w:rsidR="00884665" w:rsidRPr="009F447E" w:rsidRDefault="00884665" w:rsidP="00A91915">
      <w:pPr>
        <w:pStyle w:val="Heading1"/>
        <w:jc w:val="both"/>
        <w:rPr>
          <w:rFonts w:cs="B Zar"/>
          <w:sz w:val="28"/>
          <w:rtl/>
        </w:rPr>
      </w:pPr>
      <w:r w:rsidRPr="009F447E">
        <w:rPr>
          <w:rFonts w:cs="B Zar" w:hint="cs"/>
          <w:sz w:val="28"/>
          <w:rtl/>
        </w:rPr>
        <w:t xml:space="preserve"> ميانگين مورد انتظار  اقلام دارويي تجويز شده در بررسی های کلی نسخ هر پزشك 3  قلم می باشد. این شاخص در کمیته تجویز و مصرف منطقی دارو مورد بررسی قرار می گیرد. چنانچه بيش از 25% جمعيت تحت پوشش پزشك خانواده در گروه سني بالاي 50 سال باشند، اين میانگین می تواند تا 3.5  قلم دارو افزایش یابد. </w:t>
      </w:r>
    </w:p>
    <w:p w:rsidR="00884665" w:rsidRPr="009F447E" w:rsidRDefault="00884665" w:rsidP="00A91915">
      <w:pPr>
        <w:pStyle w:val="Heading1"/>
        <w:jc w:val="both"/>
        <w:rPr>
          <w:rFonts w:cs="B Zar"/>
          <w:sz w:val="28"/>
          <w:rtl/>
        </w:rPr>
      </w:pPr>
      <w:r w:rsidRPr="009F447E">
        <w:rPr>
          <w:rFonts w:cs="B Zar" w:hint="cs"/>
          <w:sz w:val="28"/>
          <w:rtl/>
        </w:rPr>
        <w:t>تبصره: رعایت سقف مذکور شامل موارد تجدید نسخ متخصص، نسخ تکراری بیماریهای مزمن مانند دیابت و فشارخون و نسخ بیماران دارای پرونده فعال اعصاب و روان نمی باشد. لازم به ذکر است تجدید نسخ متخصصین در بازه زمانی حداکثر یک ماهه با رعایت دو شرط زیر مقدور می باشد.</w:t>
      </w:r>
    </w:p>
    <w:p w:rsidR="00884665" w:rsidRPr="009F447E" w:rsidRDefault="00884665" w:rsidP="00A91915">
      <w:pPr>
        <w:pStyle w:val="Heading1"/>
        <w:numPr>
          <w:ilvl w:val="0"/>
          <w:numId w:val="47"/>
        </w:numPr>
        <w:jc w:val="both"/>
        <w:rPr>
          <w:rFonts w:cs="B Zar"/>
          <w:sz w:val="28"/>
        </w:rPr>
      </w:pPr>
      <w:r w:rsidRPr="009F447E">
        <w:rPr>
          <w:rFonts w:cs="B Zar" w:hint="cs"/>
          <w:sz w:val="28"/>
          <w:rtl/>
        </w:rPr>
        <w:t>تاریخ نسخه مربوط به ماه پیش باشد.</w:t>
      </w:r>
    </w:p>
    <w:p w:rsidR="00884665" w:rsidRPr="009F447E" w:rsidRDefault="00884665" w:rsidP="00A91915">
      <w:pPr>
        <w:pStyle w:val="Heading1"/>
        <w:numPr>
          <w:ilvl w:val="0"/>
          <w:numId w:val="47"/>
        </w:numPr>
        <w:jc w:val="both"/>
        <w:rPr>
          <w:rFonts w:cs="B Zar"/>
          <w:sz w:val="28"/>
          <w:rtl/>
        </w:rPr>
      </w:pPr>
      <w:r w:rsidRPr="009F447E">
        <w:rPr>
          <w:rFonts w:cs="B Zar" w:hint="cs"/>
          <w:sz w:val="28"/>
          <w:rtl/>
        </w:rPr>
        <w:t>به اندازه یک ماه دارو تجویز شود.</w:t>
      </w:r>
    </w:p>
    <w:p w:rsidR="00884665" w:rsidRPr="009F447E" w:rsidRDefault="00884665"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27: تعرفه ارائه خدمات دارویی</w:t>
      </w:r>
    </w:p>
    <w:p w:rsidR="00884665" w:rsidRPr="009F447E" w:rsidRDefault="00884665" w:rsidP="00A91915">
      <w:pPr>
        <w:bidi/>
        <w:jc w:val="lowKashida"/>
        <w:rPr>
          <w:rFonts w:cs="B Zar"/>
          <w:sz w:val="28"/>
          <w:szCs w:val="28"/>
          <w:rtl/>
        </w:rPr>
      </w:pPr>
      <w:r w:rsidRPr="009F447E">
        <w:rPr>
          <w:rFonts w:cs="B Zar" w:hint="cs"/>
          <w:sz w:val="28"/>
          <w:szCs w:val="28"/>
          <w:rtl/>
        </w:rPr>
        <w:t>براساس کتاب ارزش نسبی خدمات تعرفه ارائه خدمات دارویی در داروخانه ها (دولتی یا غیردولتی) مستقر</w:t>
      </w:r>
      <w:r w:rsidRPr="00D35F6E">
        <w:rPr>
          <w:rFonts w:cs="B Zar" w:hint="cs"/>
          <w:sz w:val="28"/>
          <w:szCs w:val="28"/>
          <w:rtl/>
        </w:rPr>
        <w:t xml:space="preserve"> و غیر مستقر</w:t>
      </w:r>
      <w:r w:rsidRPr="009F447E">
        <w:rPr>
          <w:rFonts w:cs="B Zar" w:hint="cs"/>
          <w:sz w:val="28"/>
          <w:szCs w:val="28"/>
          <w:rtl/>
        </w:rPr>
        <w:t xml:space="preserve"> در مراکز خدمات جامع سلامت دولتي </w:t>
      </w:r>
      <w:r w:rsidRPr="0068643C">
        <w:rPr>
          <w:rFonts w:cs="B Zar" w:hint="cs"/>
          <w:sz w:val="28"/>
          <w:szCs w:val="28"/>
          <w:rtl/>
        </w:rPr>
        <w:t>و یا بخش خصوصی طرف قرارداد</w:t>
      </w:r>
      <w:r w:rsidRPr="009F447E">
        <w:rPr>
          <w:rFonts w:cs="B Zar" w:hint="cs"/>
          <w:sz w:val="28"/>
          <w:szCs w:val="28"/>
          <w:rtl/>
        </w:rPr>
        <w:t xml:space="preserve"> به شرط حضور داروساز،  به ازای هر نسخه </w:t>
      </w:r>
      <w:r w:rsidRPr="0068643C">
        <w:rPr>
          <w:rFonts w:cs="B Zar" w:hint="cs"/>
          <w:sz w:val="28"/>
          <w:szCs w:val="28"/>
          <w:rtl/>
        </w:rPr>
        <w:t>صرفا</w:t>
      </w:r>
      <w:r w:rsidRPr="009F447E">
        <w:rPr>
          <w:rFonts w:cs="B Zar" w:hint="cs"/>
          <w:sz w:val="28"/>
          <w:szCs w:val="28"/>
          <w:rtl/>
        </w:rPr>
        <w:t xml:space="preserve">  مبلغ 8000 ریال</w:t>
      </w:r>
      <w:r w:rsidR="000D16BE">
        <w:rPr>
          <w:rFonts w:cs="B Zar" w:hint="cs"/>
          <w:sz w:val="28"/>
          <w:szCs w:val="28"/>
          <w:rtl/>
        </w:rPr>
        <w:t xml:space="preserve"> مي باشد </w:t>
      </w:r>
      <w:r w:rsidR="000D16BE" w:rsidRPr="0068643C">
        <w:rPr>
          <w:rFonts w:cs="B Zar" w:hint="cs"/>
          <w:sz w:val="28"/>
          <w:szCs w:val="28"/>
          <w:rtl/>
        </w:rPr>
        <w:t>و دریافت سایر مبالغ با عناوین مختلف(تعرفه های نظام پزشکی) ممنوع</w:t>
      </w:r>
      <w:r w:rsidR="0068643C" w:rsidRPr="0068643C">
        <w:rPr>
          <w:rFonts w:cs="B Zar" w:hint="cs"/>
          <w:sz w:val="28"/>
          <w:szCs w:val="28"/>
          <w:rtl/>
        </w:rPr>
        <w:t xml:space="preserve"> </w:t>
      </w:r>
      <w:r w:rsidR="000D16BE" w:rsidRPr="0068643C">
        <w:rPr>
          <w:rFonts w:cs="B Zar" w:hint="cs"/>
          <w:sz w:val="28"/>
          <w:szCs w:val="28"/>
          <w:rtl/>
        </w:rPr>
        <w:t xml:space="preserve"> می باشد.</w:t>
      </w:r>
      <w:r w:rsidR="000D16BE" w:rsidRPr="000D16BE">
        <w:rPr>
          <w:rFonts w:cs="B Zar" w:hint="cs"/>
          <w:sz w:val="28"/>
          <w:szCs w:val="28"/>
          <w:rtl/>
        </w:rPr>
        <w:t xml:space="preserve"> </w:t>
      </w:r>
      <w:r w:rsidRPr="009F447E">
        <w:rPr>
          <w:rFonts w:cs="B Zar" w:hint="cs"/>
          <w:sz w:val="28"/>
          <w:szCs w:val="28"/>
          <w:rtl/>
        </w:rPr>
        <w:t xml:space="preserve">ارائه دارو از قفسه دارویی اورژانس توسط پزشک يا کارکنان مرکز خدمات جامع سلامت  در ساعات اداری (بدون حضور داروساز) و غيراداری و شيفت شب مشمول دريافت اين تعرفه نيست. </w:t>
      </w:r>
    </w:p>
    <w:p w:rsidR="00884665" w:rsidRPr="009F447E" w:rsidRDefault="00884665" w:rsidP="00A91915">
      <w:pPr>
        <w:pStyle w:val="Heading1"/>
        <w:jc w:val="both"/>
        <w:rPr>
          <w:rFonts w:cs="B Zar"/>
          <w:sz w:val="28"/>
          <w:rtl/>
        </w:rPr>
      </w:pPr>
      <w:r w:rsidRPr="009F447E">
        <w:rPr>
          <w:rFonts w:cs="B Zar" w:hint="cs"/>
          <w:sz w:val="28"/>
          <w:rtl/>
        </w:rPr>
        <w:t xml:space="preserve">تبصره 1: اخذ تعرفه "ارائه خدمات دارویی" فقط زماني که ارائه خدمات دارويي درمحل داروخانه طرف قرارداد صرفاً با حضور داروساز انجام مي شود، وجاهت قانوني دارد. </w:t>
      </w:r>
    </w:p>
    <w:p w:rsidR="00884665" w:rsidRPr="009F447E" w:rsidRDefault="00884665" w:rsidP="00A91915">
      <w:pPr>
        <w:pStyle w:val="Heading1"/>
        <w:jc w:val="both"/>
        <w:rPr>
          <w:rFonts w:cs="B Zar"/>
          <w:sz w:val="28"/>
          <w:rtl/>
        </w:rPr>
      </w:pPr>
      <w:r w:rsidRPr="009F447E">
        <w:rPr>
          <w:rFonts w:cs="B Zar" w:hint="cs"/>
          <w:sz w:val="28"/>
          <w:rtl/>
        </w:rPr>
        <w:t xml:space="preserve">تبصره 2:  به استناد آیین نامه تاسیس داروخانه ها و در راستای ثبت الکترونیک نسخ دارویی و ارائه اطلاعات مورد نیاز به کمیته دانشگاهی تدوین فهرست دارویی پزشک خانواده توسط داروخانه های فاقد مسئول فنی داروساز، مقرر گردید در ازای هر نسخه ارائه شده از داروخانه به مرکز بهداشت شهرستان، مبلغ 3500 ریال در پرداخت مطالبات داروخانه ( مستقر یا غیر مستقر در مراکز خدمات جامع سلامت) در هنگام تنظیم و پرداخت اسناد دارویی منظور </w:t>
      </w:r>
      <w:r w:rsidRPr="009F447E">
        <w:rPr>
          <w:rFonts w:cs="B Zar" w:hint="cs"/>
          <w:sz w:val="28"/>
          <w:rtl/>
        </w:rPr>
        <w:lastRenderedPageBreak/>
        <w:t>گردد. بدیهی است دریافت هر گونه وجهی خارج از سهم بیمار از نسخه دارویی توسط داروخانه از بیمه شده ممنوع می باشد. یادآوری می شود این مبلغ مشمول داروخانه های واجد مسئول فنی داروساز نمی باشد و در این قبیل داروخانه ها، صرفا تعرفه خدمات دارویی اخذمی گردد.کلیه داروخانه ها مکلف به ارائه دیسکت اطلاعات دارویی می باشند.</w:t>
      </w:r>
    </w:p>
    <w:p w:rsidR="00884665" w:rsidRPr="009F447E" w:rsidRDefault="00884665" w:rsidP="00A91915">
      <w:pPr>
        <w:bidi/>
        <w:rPr>
          <w:rFonts w:cs="B Zar"/>
          <w:sz w:val="28"/>
          <w:szCs w:val="28"/>
          <w:rtl/>
        </w:rPr>
      </w:pPr>
      <w:r w:rsidRPr="009F447E">
        <w:rPr>
          <w:rFonts w:cs="B Zar"/>
          <w:sz w:val="28"/>
          <w:szCs w:val="28"/>
          <w:rtl/>
        </w:rPr>
        <w:t>تبصره 3: ارائه خدمات دارویی توسط دارویار می باشد. در</w:t>
      </w:r>
      <w:r w:rsidRPr="009F447E">
        <w:rPr>
          <w:rFonts w:cs="B Zar" w:hint="cs"/>
          <w:sz w:val="28"/>
          <w:szCs w:val="28"/>
          <w:rtl/>
        </w:rPr>
        <w:t xml:space="preserve"> صورت عدم وجود  دارویار </w:t>
      </w:r>
      <w:r w:rsidRPr="009F447E">
        <w:rPr>
          <w:rFonts w:cs="B Zar"/>
          <w:sz w:val="28"/>
          <w:szCs w:val="28"/>
          <w:rtl/>
        </w:rPr>
        <w:t>از نیروی پرستار</w:t>
      </w:r>
      <w:r w:rsidRPr="009F447E">
        <w:rPr>
          <w:rFonts w:cs="B Zar" w:hint="cs"/>
          <w:sz w:val="28"/>
          <w:szCs w:val="28"/>
          <w:rtl/>
        </w:rPr>
        <w:t xml:space="preserve"> استفاده می گردد. حتی الامکان از به کار گیری ماما جهت ارائه دارو به بیماران پرهیز گردد.</w:t>
      </w:r>
      <w:r w:rsidRPr="009F447E">
        <w:rPr>
          <w:rFonts w:cs="B Zar"/>
          <w:sz w:val="28"/>
          <w:szCs w:val="28"/>
          <w:rtl/>
        </w:rPr>
        <w:t xml:space="preserve"> </w:t>
      </w:r>
    </w:p>
    <w:p w:rsidR="00884665" w:rsidRDefault="00884665" w:rsidP="00A91915">
      <w:pPr>
        <w:pStyle w:val="Heading1"/>
        <w:jc w:val="both"/>
        <w:rPr>
          <w:rFonts w:cs="B Zar"/>
          <w:sz w:val="28"/>
          <w:rtl/>
        </w:rPr>
      </w:pPr>
      <w:r w:rsidRPr="009F447E">
        <w:rPr>
          <w:rFonts w:cs="B Zar" w:hint="cs"/>
          <w:sz w:val="28"/>
          <w:rtl/>
        </w:rPr>
        <w:t>تبصره 4: در صورت عدم ارائه خدمات دارویی به میزان دو برابر سهم سازمان از قیمت داروی خریداری شده از سهم سرانه دارویی شهرستان مراکز مذکور در واحدهایی که مطابق با طرح گسترش شبکه ملزم به ارائه خدمت بوده اند کسر می گردد.</w:t>
      </w:r>
    </w:p>
    <w:p w:rsidR="008F7060" w:rsidRPr="008F7060" w:rsidRDefault="008F7060" w:rsidP="008F7060">
      <w:pPr>
        <w:pStyle w:val="Heading1"/>
        <w:jc w:val="both"/>
        <w:rPr>
          <w:rFonts w:cs="B Zar"/>
          <w:sz w:val="28"/>
          <w:rtl/>
        </w:rPr>
      </w:pPr>
      <w:r w:rsidRPr="008F7060">
        <w:rPr>
          <w:rFonts w:cs="B Zar"/>
          <w:sz w:val="28"/>
          <w:rtl/>
        </w:rPr>
        <w:t xml:space="preserve">تبصره 5: </w:t>
      </w:r>
      <w:r w:rsidRPr="008F7060">
        <w:rPr>
          <w:rFonts w:cs="B Zar" w:hint="cs"/>
          <w:sz w:val="28"/>
          <w:rtl/>
        </w:rPr>
        <w:t>داروخانه های طرف قرارداد موظف به ارائه داروهای ژنریک ایران می باشند.</w:t>
      </w:r>
    </w:p>
    <w:p w:rsidR="00884665" w:rsidRPr="008F7060" w:rsidRDefault="00884665" w:rsidP="008F7060">
      <w:pPr>
        <w:pStyle w:val="Heading1"/>
        <w:jc w:val="both"/>
        <w:rPr>
          <w:rFonts w:cs="B Zar"/>
          <w:sz w:val="28"/>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Pr="009F447E" w:rsidRDefault="007F4F0F" w:rsidP="00A91915">
      <w:pPr>
        <w:rPr>
          <w:rtl/>
        </w:rPr>
      </w:pPr>
    </w:p>
    <w:p w:rsidR="007F4F0F" w:rsidRDefault="007F4F0F" w:rsidP="00A91915">
      <w:pPr>
        <w:rPr>
          <w:rtl/>
        </w:rPr>
      </w:pPr>
    </w:p>
    <w:p w:rsidR="00D35F6E" w:rsidRPr="009F447E" w:rsidRDefault="00D35F6E" w:rsidP="00A91915">
      <w:pPr>
        <w:rPr>
          <w:rtl/>
        </w:rPr>
      </w:pP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rPr>
          <w:rtl/>
        </w:rPr>
      </w:pPr>
    </w:p>
    <w:p w:rsidR="00D35F6E" w:rsidRPr="00AC0897" w:rsidRDefault="00884665" w:rsidP="00AC0897">
      <w:pPr>
        <w:pStyle w:val="Heading1"/>
        <w:jc w:val="both"/>
        <w:rPr>
          <w:rFonts w:cs="B Titr"/>
          <w:b/>
          <w:bCs/>
          <w:sz w:val="28"/>
          <w:rtl/>
        </w:rPr>
      </w:pPr>
      <w:r w:rsidRPr="009F447E">
        <w:rPr>
          <w:rFonts w:cs="B Titr" w:hint="cs"/>
          <w:b/>
          <w:bCs/>
          <w:sz w:val="28"/>
          <w:rtl/>
        </w:rPr>
        <w:lastRenderedPageBreak/>
        <w:t xml:space="preserve">فصل هفتم: پاراکلینیک </w:t>
      </w:r>
    </w:p>
    <w:p w:rsidR="00AC0897" w:rsidRDefault="00AC0897" w:rsidP="00A91915">
      <w:pPr>
        <w:pStyle w:val="Heading1"/>
        <w:jc w:val="both"/>
        <w:rPr>
          <w:rFonts w:cs="B Titr"/>
          <w:b/>
          <w:bCs/>
          <w:sz w:val="28"/>
          <w:u w:val="single"/>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28: نحوه استقرار مراکز آزمایشگاهی و رادیولوژی</w:t>
      </w:r>
    </w:p>
    <w:p w:rsidR="00884665" w:rsidRPr="009F447E" w:rsidRDefault="00884665" w:rsidP="00A91915">
      <w:pPr>
        <w:pStyle w:val="Heading1"/>
        <w:jc w:val="both"/>
        <w:rPr>
          <w:rFonts w:cs="B Zar"/>
          <w:sz w:val="28"/>
          <w:rtl/>
        </w:rPr>
      </w:pPr>
      <w:r w:rsidRPr="009F447E">
        <w:rPr>
          <w:rFonts w:cs="B Zar" w:hint="cs"/>
          <w:sz w:val="28"/>
          <w:rtl/>
        </w:rPr>
        <w:t xml:space="preserve">ارائه خدمات پاراکلينيک بايستی يا در مرکز مجری برنامه يا حداکثر با نيم ساعت فاصله زمانی با خودرو تا مرکز مزبور (یا حداقل فاصله زمانی ممکن) صورت گیرد. مرکز بهداشت هر شهرستان می تواند برای تدارک خدمات پاراکلينيک نسبت به عقد قرارداد با ساير مراکز دولتی يا غيردولتی واجد شرايط اقدام نمايد. مركز بهداشت شهرستان موظف به تامين خدمات پاراکلینیک در تمامی مراكز خدمات جامع سلامت محل اجراي برنامه بيمه روستايي و پزشك خانواده خواهد بودکه از طریق راه اندازی آزمایشگاه و رادیولوژی یا خريد خدمات آزمايشگاهي و رادیولوژی از بخش غيردولتي </w:t>
      </w:r>
      <w:r w:rsidRPr="00D35F6E">
        <w:rPr>
          <w:rFonts w:cs="B Zar" w:hint="cs"/>
          <w:sz w:val="28"/>
          <w:rtl/>
        </w:rPr>
        <w:t>یا دولتی</w:t>
      </w:r>
      <w:r w:rsidRPr="009F447E">
        <w:rPr>
          <w:rFonts w:cs="B Zar" w:hint="cs"/>
          <w:sz w:val="28"/>
          <w:rtl/>
        </w:rPr>
        <w:t xml:space="preserve"> يا امكان جمع آوري نمونه از مراكز روستايي و انجام اين آزمايشات در شهر يا هدايت به مركز معين و امكان استفاده از خدمات راديولوژي دولتي يا ارجاع برنامه ريزي شده بيماران به راديولوژي شهر محقق می گردد. </w:t>
      </w:r>
    </w:p>
    <w:p w:rsidR="00D35F6E" w:rsidRDefault="00D35F6E" w:rsidP="00A91915">
      <w:pPr>
        <w:pStyle w:val="Heading1"/>
        <w:jc w:val="both"/>
        <w:rPr>
          <w:rFonts w:cs="B Titr"/>
          <w:b/>
          <w:bCs/>
          <w:sz w:val="28"/>
          <w:u w:val="single"/>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 xml:space="preserve">ماده 29: شرایط دریافت خدمات پاراکلینیک </w:t>
      </w:r>
    </w:p>
    <w:p w:rsidR="00884665" w:rsidRPr="009F447E" w:rsidRDefault="00884665" w:rsidP="00A91915">
      <w:pPr>
        <w:pStyle w:val="Heading1"/>
        <w:jc w:val="both"/>
        <w:rPr>
          <w:rFonts w:cs="B Zar"/>
          <w:sz w:val="28"/>
          <w:rtl/>
        </w:rPr>
      </w:pPr>
      <w:r w:rsidRPr="009F447E">
        <w:rPr>
          <w:rFonts w:cs="B Zar" w:hint="cs"/>
          <w:sz w:val="28"/>
          <w:rtl/>
        </w:rPr>
        <w:t xml:space="preserve">1-چنانچه شبکه بهداشت و درمان شهرستان، واحد آزمايشگاهی خاص را براي ارائه خدمات تعيين كرده باشد، پزشك ملزم است بيمار را به همان آزمايشگاه ارجاع دهد. درصورت مراجعه بیمار به واحد آزمايشگاهی ديگر غيراز واحد معرفي شده، تمام هزينه ها بر عهده شخص خواهد بود. </w:t>
      </w:r>
    </w:p>
    <w:p w:rsidR="00884665" w:rsidRDefault="00884665" w:rsidP="00A91915">
      <w:pPr>
        <w:pStyle w:val="Heading1"/>
        <w:jc w:val="both"/>
        <w:rPr>
          <w:rFonts w:cs="B Zar"/>
          <w:sz w:val="28"/>
          <w:rtl/>
        </w:rPr>
      </w:pPr>
      <w:r w:rsidRPr="009F447E">
        <w:rPr>
          <w:rFonts w:cs="B Zar" w:hint="cs"/>
          <w:sz w:val="28"/>
          <w:rtl/>
        </w:rPr>
        <w:t xml:space="preserve">2-چنانچه خدمات پاراکلينيکی تعيين شده توسط سازمان بيمه سلامت  ایران، (ساير موارد آزمايشگاه و تصويربرداری و سونوگرافی که جزو فهرست خدمات پاراكلينيكي پزشك خانواده و بسته خدمت سطح اول نبوده ولی پزشک عمومی ( و ماما در محدوده نسخ قابل تجویز) مجاز به تجویز آنها می باشد را در دفترچه بيمه تجويز نمايد، هزينه اين خدمات توسط سازمان بيمه سلامت  ایران پرداخت می شود. </w:t>
      </w:r>
    </w:p>
    <w:p w:rsidR="00166B89" w:rsidRPr="00166B89" w:rsidRDefault="00166B89" w:rsidP="00A91915">
      <w:pPr>
        <w:pStyle w:val="Heading1"/>
        <w:jc w:val="both"/>
        <w:rPr>
          <w:rFonts w:cs="B Zar"/>
          <w:sz w:val="28"/>
          <w:rtl/>
        </w:rPr>
      </w:pPr>
      <w:r w:rsidRPr="0068643C">
        <w:rPr>
          <w:rFonts w:cs="B Zar" w:hint="cs"/>
          <w:sz w:val="28"/>
          <w:rtl/>
        </w:rPr>
        <w:t>3- فرانشیز خدمات پاراکلینیک برای بیمه شدگان صندوق روستایی 15% و برای سایر صندوقهای بیمه سلامت و سایر بیمه ها 30% تعرفه دولتی است.</w:t>
      </w:r>
    </w:p>
    <w:p w:rsidR="00D35F6E" w:rsidRDefault="00D35F6E" w:rsidP="00A91915">
      <w:pPr>
        <w:pStyle w:val="Heading1"/>
        <w:jc w:val="both"/>
        <w:rPr>
          <w:rFonts w:cs="B Titr"/>
          <w:b/>
          <w:bCs/>
          <w:sz w:val="28"/>
          <w:u w:val="single"/>
          <w:rtl/>
        </w:rPr>
      </w:pPr>
    </w:p>
    <w:p w:rsidR="001414BA" w:rsidRDefault="001414BA" w:rsidP="00A91915">
      <w:pPr>
        <w:pStyle w:val="Heading1"/>
        <w:jc w:val="both"/>
        <w:rPr>
          <w:rFonts w:cs="B Titr"/>
          <w:b/>
          <w:bCs/>
          <w:sz w:val="28"/>
          <w:u w:val="single"/>
          <w:rtl/>
        </w:rPr>
      </w:pPr>
    </w:p>
    <w:p w:rsidR="001414BA" w:rsidRDefault="001414BA" w:rsidP="00A91915">
      <w:pPr>
        <w:pStyle w:val="Heading1"/>
        <w:jc w:val="both"/>
        <w:rPr>
          <w:rFonts w:cs="B Titr"/>
          <w:b/>
          <w:bCs/>
          <w:sz w:val="28"/>
          <w:u w:val="single"/>
          <w:rtl/>
        </w:rPr>
      </w:pPr>
    </w:p>
    <w:p w:rsidR="001414BA" w:rsidRDefault="001414BA" w:rsidP="00A91915">
      <w:pPr>
        <w:pStyle w:val="Heading1"/>
        <w:jc w:val="both"/>
        <w:rPr>
          <w:rFonts w:cs="B Titr"/>
          <w:b/>
          <w:bCs/>
          <w:sz w:val="28"/>
          <w:u w:val="single"/>
          <w:rtl/>
        </w:rPr>
      </w:pPr>
    </w:p>
    <w:p w:rsidR="001414BA" w:rsidRDefault="001414BA" w:rsidP="00A91915">
      <w:pPr>
        <w:pStyle w:val="Heading1"/>
        <w:jc w:val="both"/>
        <w:rPr>
          <w:rFonts w:cs="B Titr"/>
          <w:b/>
          <w:bCs/>
          <w:sz w:val="28"/>
          <w:u w:val="single"/>
          <w:rtl/>
        </w:rPr>
      </w:pPr>
    </w:p>
    <w:p w:rsidR="00884665" w:rsidRPr="009F447E" w:rsidRDefault="00884665" w:rsidP="00A91915">
      <w:pPr>
        <w:pStyle w:val="Heading1"/>
        <w:jc w:val="both"/>
        <w:rPr>
          <w:rFonts w:cs="B Titr"/>
          <w:b/>
          <w:bCs/>
          <w:sz w:val="28"/>
          <w:u w:val="single"/>
        </w:rPr>
      </w:pPr>
      <w:r w:rsidRPr="009F447E">
        <w:rPr>
          <w:rFonts w:cs="B Titr" w:hint="cs"/>
          <w:b/>
          <w:bCs/>
          <w:sz w:val="28"/>
          <w:u w:val="single"/>
          <w:rtl/>
        </w:rPr>
        <w:lastRenderedPageBreak/>
        <w:t>ماده 30: سطح بندی آزمایشگاه از نظر ساختاری</w:t>
      </w:r>
    </w:p>
    <w:p w:rsidR="00884665" w:rsidRPr="009F447E" w:rsidRDefault="00884665" w:rsidP="00A91915">
      <w:pPr>
        <w:pStyle w:val="Heading1"/>
        <w:jc w:val="both"/>
        <w:rPr>
          <w:rFonts w:cs="B Zar"/>
          <w:sz w:val="28"/>
          <w:rtl/>
        </w:rPr>
      </w:pPr>
      <w:r w:rsidRPr="009F447E">
        <w:rPr>
          <w:rFonts w:cs="B Zar" w:hint="cs"/>
          <w:sz w:val="28"/>
          <w:rtl/>
        </w:rPr>
        <w:t>واحدهای  ارائه دهنده خدمات، به شرح ذیل تقسیم می شوند:</w:t>
      </w:r>
    </w:p>
    <w:p w:rsidR="00884665" w:rsidRPr="009F447E" w:rsidRDefault="00884665" w:rsidP="00A91915">
      <w:pPr>
        <w:pStyle w:val="Heading1"/>
        <w:jc w:val="both"/>
        <w:rPr>
          <w:rFonts w:cs="B Zar"/>
          <w:sz w:val="28"/>
          <w:rtl/>
        </w:rPr>
      </w:pPr>
      <w:r w:rsidRPr="00D35F6E">
        <w:rPr>
          <w:rFonts w:cs="B Zar" w:hint="cs"/>
          <w:sz w:val="28"/>
          <w:rtl/>
        </w:rPr>
        <w:t>1-</w:t>
      </w:r>
      <w:r w:rsidRPr="00D35F6E">
        <w:rPr>
          <w:rFonts w:cs="B Zar"/>
          <w:sz w:val="28"/>
          <w:rtl/>
        </w:rPr>
        <w:t>آزمايشگاه مر</w:t>
      </w:r>
      <w:r w:rsidRPr="00D35F6E">
        <w:rPr>
          <w:rFonts w:cs="B Zar" w:hint="cs"/>
          <w:sz w:val="28"/>
          <w:rtl/>
        </w:rPr>
        <w:t>ک</w:t>
      </w:r>
      <w:r w:rsidRPr="00D35F6E">
        <w:rPr>
          <w:rFonts w:cs="B Zar"/>
          <w:sz w:val="28"/>
          <w:rtl/>
        </w:rPr>
        <w:t>ز</w:t>
      </w:r>
      <w:r w:rsidRPr="00D35F6E">
        <w:rPr>
          <w:rFonts w:cs="B Zar" w:hint="cs"/>
          <w:sz w:val="28"/>
          <w:rtl/>
        </w:rPr>
        <w:t xml:space="preserve"> مجری:</w:t>
      </w:r>
      <w:r w:rsidRPr="009F447E">
        <w:rPr>
          <w:rFonts w:cs="B Zar" w:hint="cs"/>
          <w:sz w:val="28"/>
          <w:rtl/>
        </w:rPr>
        <w:t xml:space="preserve"> </w:t>
      </w:r>
      <w:r w:rsidRPr="009F447E">
        <w:rPr>
          <w:rFonts w:cs="B Zar"/>
          <w:sz w:val="28"/>
          <w:rtl/>
        </w:rPr>
        <w:t>به آزمايشگاهي اطلاق مي</w:t>
      </w:r>
      <w:r w:rsidRPr="009F447E">
        <w:rPr>
          <w:rFonts w:cs="B Zar" w:hint="cs"/>
          <w:sz w:val="28"/>
          <w:rtl/>
        </w:rPr>
        <w:t xml:space="preserve"> </w:t>
      </w:r>
      <w:r w:rsidRPr="009F447E">
        <w:rPr>
          <w:rFonts w:cs="B Zar"/>
          <w:sz w:val="28"/>
          <w:rtl/>
        </w:rPr>
        <w:t>شودکه درمرکز</w:t>
      </w:r>
      <w:r w:rsidRPr="009F447E">
        <w:rPr>
          <w:rFonts w:cs="B Zar" w:hint="cs"/>
          <w:sz w:val="28"/>
          <w:rtl/>
        </w:rPr>
        <w:t xml:space="preserve"> مجری برنامه پزشک خانواده </w:t>
      </w:r>
      <w:r w:rsidRPr="009F447E">
        <w:rPr>
          <w:rFonts w:cs="B Zar"/>
          <w:sz w:val="28"/>
          <w:rtl/>
        </w:rPr>
        <w:t>با</w:t>
      </w:r>
      <w:r w:rsidRPr="009F447E">
        <w:rPr>
          <w:rFonts w:cs="B Zar" w:hint="cs"/>
          <w:sz w:val="28"/>
          <w:rtl/>
        </w:rPr>
        <w:t xml:space="preserve"> </w:t>
      </w:r>
      <w:r w:rsidRPr="009F447E">
        <w:rPr>
          <w:rFonts w:cs="B Zar"/>
          <w:sz w:val="28"/>
          <w:rtl/>
        </w:rPr>
        <w:t>جمعيت تحت پوشش</w:t>
      </w:r>
      <w:r w:rsidRPr="009F447E">
        <w:rPr>
          <w:rFonts w:cs="B Zar" w:hint="cs"/>
          <w:sz w:val="28"/>
          <w:rtl/>
        </w:rPr>
        <w:t xml:space="preserve"> بیشتر از </w:t>
      </w:r>
      <w:r w:rsidRPr="009F447E">
        <w:rPr>
          <w:rFonts w:cs="B Zar"/>
          <w:sz w:val="28"/>
          <w:rtl/>
        </w:rPr>
        <w:t xml:space="preserve"> 4000</w:t>
      </w:r>
      <w:r w:rsidRPr="009F447E">
        <w:rPr>
          <w:rFonts w:cs="B Zar" w:hint="cs"/>
          <w:sz w:val="28"/>
          <w:rtl/>
        </w:rPr>
        <w:t xml:space="preserve">  نفر </w:t>
      </w:r>
      <w:r w:rsidRPr="00D35F6E">
        <w:rPr>
          <w:rFonts w:cs="B Zar" w:hint="cs"/>
          <w:sz w:val="28"/>
          <w:rtl/>
        </w:rPr>
        <w:t xml:space="preserve">یا </w:t>
      </w:r>
      <w:r w:rsidRPr="00D35F6E">
        <w:rPr>
          <w:rFonts w:cs="B Zar"/>
          <w:sz w:val="28"/>
          <w:rtl/>
        </w:rPr>
        <w:t>فاصله</w:t>
      </w:r>
      <w:r w:rsidRPr="00D35F6E">
        <w:rPr>
          <w:rFonts w:cs="B Zar" w:hint="cs"/>
          <w:sz w:val="28"/>
          <w:rtl/>
        </w:rPr>
        <w:t xml:space="preserve"> آن مرکز</w:t>
      </w:r>
      <w:r w:rsidRPr="00D35F6E">
        <w:rPr>
          <w:rFonts w:cs="B Zar"/>
          <w:sz w:val="28"/>
          <w:rtl/>
        </w:rPr>
        <w:t xml:space="preserve"> تا</w:t>
      </w:r>
      <w:r w:rsidRPr="00D35F6E">
        <w:rPr>
          <w:rFonts w:cs="B Zar" w:hint="cs"/>
          <w:sz w:val="28"/>
          <w:rtl/>
        </w:rPr>
        <w:t xml:space="preserve"> </w:t>
      </w:r>
      <w:r w:rsidRPr="00D35F6E">
        <w:rPr>
          <w:rFonts w:cs="B Zar"/>
          <w:sz w:val="28"/>
          <w:rtl/>
        </w:rPr>
        <w:t xml:space="preserve">نزديکترين آزمايشگاه </w:t>
      </w:r>
      <w:r w:rsidRPr="00D35F6E">
        <w:rPr>
          <w:rFonts w:cs="B Zar" w:hint="cs"/>
          <w:sz w:val="28"/>
          <w:rtl/>
        </w:rPr>
        <w:t>فعال بیشتر از نیم ساعت با وسیله نقلیه باشد</w:t>
      </w:r>
      <w:r w:rsidRPr="009F447E">
        <w:rPr>
          <w:rFonts w:cs="B Zar" w:hint="cs"/>
          <w:sz w:val="28"/>
          <w:rtl/>
        </w:rPr>
        <w:t xml:space="preserve"> قرار دارد.</w:t>
      </w:r>
    </w:p>
    <w:p w:rsidR="00884665" w:rsidRPr="009F447E" w:rsidRDefault="00884665" w:rsidP="00A91915">
      <w:pPr>
        <w:pStyle w:val="Heading1"/>
        <w:jc w:val="both"/>
        <w:rPr>
          <w:rFonts w:cs="B Zar"/>
          <w:sz w:val="28"/>
          <w:rtl/>
        </w:rPr>
      </w:pPr>
      <w:r w:rsidRPr="00D35F6E">
        <w:rPr>
          <w:rFonts w:cs="B Zar" w:hint="cs"/>
          <w:sz w:val="28"/>
          <w:rtl/>
        </w:rPr>
        <w:t>2- واحد</w:t>
      </w:r>
      <w:r w:rsidRPr="00D35F6E">
        <w:rPr>
          <w:rFonts w:cs="B Zar"/>
          <w:sz w:val="28"/>
          <w:rtl/>
        </w:rPr>
        <w:t xml:space="preserve"> نمونه گيري</w:t>
      </w:r>
      <w:r w:rsidRPr="00D35F6E">
        <w:rPr>
          <w:rFonts w:cs="B Zar" w:hint="cs"/>
          <w:sz w:val="28"/>
          <w:rtl/>
        </w:rPr>
        <w:t xml:space="preserve">: </w:t>
      </w:r>
      <w:r w:rsidRPr="009F447E">
        <w:rPr>
          <w:rFonts w:cs="B Zar" w:hint="cs"/>
          <w:sz w:val="28"/>
          <w:rtl/>
        </w:rPr>
        <w:t>در صورتیکه</w:t>
      </w:r>
      <w:r w:rsidRPr="009F447E">
        <w:rPr>
          <w:rFonts w:cs="B Zar"/>
          <w:sz w:val="28"/>
          <w:rtl/>
        </w:rPr>
        <w:t xml:space="preserve"> مرکز خدمات جامع سلامت </w:t>
      </w:r>
      <w:r w:rsidRPr="009F447E">
        <w:rPr>
          <w:rFonts w:cs="B Zar" w:hint="cs"/>
          <w:sz w:val="28"/>
          <w:rtl/>
        </w:rPr>
        <w:t xml:space="preserve"> دارای جمعیت کمتر از 4000 نفر باشد و</w:t>
      </w:r>
      <w:r w:rsidRPr="009F447E">
        <w:rPr>
          <w:rFonts w:cs="B Zar"/>
          <w:sz w:val="28"/>
          <w:rtl/>
        </w:rPr>
        <w:t xml:space="preserve"> راه اندازي آزمايشگاه </w:t>
      </w:r>
      <w:r w:rsidRPr="009F447E">
        <w:rPr>
          <w:rFonts w:cs="B Zar" w:hint="cs"/>
          <w:sz w:val="28"/>
          <w:rtl/>
        </w:rPr>
        <w:t xml:space="preserve">در آن مرکز </w:t>
      </w:r>
      <w:r w:rsidRPr="009F447E">
        <w:rPr>
          <w:rFonts w:cs="B Zar"/>
          <w:sz w:val="28"/>
          <w:rtl/>
        </w:rPr>
        <w:t xml:space="preserve">مقرون به صرفه نبوده </w:t>
      </w:r>
      <w:r w:rsidRPr="009F447E">
        <w:rPr>
          <w:rFonts w:cs="B Zar" w:hint="cs"/>
          <w:sz w:val="28"/>
          <w:rtl/>
        </w:rPr>
        <w:t xml:space="preserve">و یا </w:t>
      </w:r>
      <w:r w:rsidRPr="009F447E">
        <w:rPr>
          <w:rFonts w:cs="B Zar"/>
          <w:sz w:val="28"/>
          <w:rtl/>
        </w:rPr>
        <w:t>فاصله</w:t>
      </w:r>
      <w:r w:rsidRPr="009F447E">
        <w:rPr>
          <w:rFonts w:cs="B Zar" w:hint="cs"/>
          <w:sz w:val="28"/>
          <w:rtl/>
        </w:rPr>
        <w:t xml:space="preserve"> آن مرکز</w:t>
      </w:r>
      <w:r w:rsidRPr="009F447E">
        <w:rPr>
          <w:rFonts w:cs="B Zar"/>
          <w:sz w:val="28"/>
          <w:rtl/>
        </w:rPr>
        <w:t xml:space="preserve"> تا</w:t>
      </w:r>
      <w:r w:rsidRPr="009F447E">
        <w:rPr>
          <w:rFonts w:cs="B Zar" w:hint="cs"/>
          <w:sz w:val="28"/>
          <w:rtl/>
        </w:rPr>
        <w:t xml:space="preserve"> </w:t>
      </w:r>
      <w:r w:rsidRPr="009F447E">
        <w:rPr>
          <w:rFonts w:cs="B Zar"/>
          <w:sz w:val="28"/>
          <w:rtl/>
        </w:rPr>
        <w:t xml:space="preserve">نزديکترين آزمايشگاه </w:t>
      </w:r>
      <w:r w:rsidRPr="009F447E">
        <w:rPr>
          <w:rFonts w:cs="B Zar" w:hint="cs"/>
          <w:sz w:val="28"/>
          <w:rtl/>
        </w:rPr>
        <w:t xml:space="preserve">فعال کمتر از نیم ساعت با وسیله نقلیه باشد نیاز به راه اندازی آزمایشگاه نبوده </w:t>
      </w:r>
      <w:r w:rsidRPr="00D35F6E">
        <w:rPr>
          <w:rFonts w:cs="B Zar" w:hint="cs"/>
          <w:sz w:val="28"/>
          <w:rtl/>
        </w:rPr>
        <w:t>و راه اندازی واحد نمونه گیری کافی است.</w:t>
      </w:r>
      <w:r w:rsidRPr="009F447E">
        <w:rPr>
          <w:rFonts w:cs="B Zar" w:hint="cs"/>
          <w:sz w:val="28"/>
          <w:rtl/>
        </w:rPr>
        <w:t xml:space="preserve"> </w:t>
      </w:r>
      <w:r w:rsidRPr="00D35F6E">
        <w:rPr>
          <w:rFonts w:cs="B Zar" w:hint="cs"/>
          <w:sz w:val="28"/>
          <w:rtl/>
        </w:rPr>
        <w:t>این مرکز ملزم به نمونه گیری توسط پرسنل معرفی شده مرکز بهداشت شهرستان برای جمعیت کمتر از 2500 نفر</w:t>
      </w:r>
      <w:r w:rsidRPr="00D35F6E">
        <w:rPr>
          <w:rFonts w:cs="B Zar"/>
          <w:sz w:val="28"/>
          <w:rtl/>
        </w:rPr>
        <w:t xml:space="preserve"> </w:t>
      </w:r>
      <w:r w:rsidRPr="00D35F6E">
        <w:rPr>
          <w:rFonts w:cs="B Zar" w:hint="cs"/>
          <w:sz w:val="28"/>
          <w:rtl/>
        </w:rPr>
        <w:t>ی</w:t>
      </w:r>
      <w:r w:rsidRPr="00D35F6E">
        <w:rPr>
          <w:rFonts w:cs="B Zar" w:hint="eastAsia"/>
          <w:sz w:val="28"/>
          <w:rtl/>
        </w:rPr>
        <w:t>ک</w:t>
      </w:r>
      <w:r w:rsidRPr="00D35F6E">
        <w:rPr>
          <w:rFonts w:cs="B Zar"/>
          <w:sz w:val="28"/>
          <w:rtl/>
        </w:rPr>
        <w:t xml:space="preserve"> روز در هفته</w:t>
      </w:r>
      <w:r w:rsidRPr="00D35F6E">
        <w:rPr>
          <w:rFonts w:cs="B Zar" w:hint="cs"/>
          <w:sz w:val="28"/>
          <w:rtl/>
        </w:rPr>
        <w:t>، برای جمعیت 2500 تا 4000 نفر</w:t>
      </w:r>
      <w:r w:rsidRPr="00D35F6E">
        <w:rPr>
          <w:rFonts w:cs="B Zar"/>
          <w:sz w:val="28"/>
          <w:rtl/>
        </w:rPr>
        <w:t xml:space="preserve"> دو روز در هفته</w:t>
      </w:r>
      <w:r w:rsidRPr="00D35F6E">
        <w:rPr>
          <w:rFonts w:cs="B Zar" w:hint="cs"/>
          <w:sz w:val="28"/>
          <w:rtl/>
        </w:rPr>
        <w:t xml:space="preserve"> و برای جمعیت 4000 تا 7000 نفر سه روزدر هفته می باشد. </w:t>
      </w:r>
    </w:p>
    <w:p w:rsidR="00884665" w:rsidRPr="009F447E" w:rsidRDefault="00884665" w:rsidP="00A91915">
      <w:pPr>
        <w:pStyle w:val="Heading1"/>
        <w:jc w:val="both"/>
        <w:rPr>
          <w:rFonts w:cs="B Zar"/>
          <w:sz w:val="28"/>
        </w:rPr>
      </w:pPr>
      <w:r w:rsidRPr="00D35F6E">
        <w:rPr>
          <w:rFonts w:cs="B Zar" w:hint="cs"/>
          <w:sz w:val="28"/>
          <w:rtl/>
        </w:rPr>
        <w:t>3- آزمایشگاه مرکز بهداشت شهرستان:</w:t>
      </w:r>
      <w:r w:rsidRPr="009F447E">
        <w:rPr>
          <w:rFonts w:cs="B Zar" w:hint="cs"/>
          <w:sz w:val="28"/>
          <w:rtl/>
        </w:rPr>
        <w:t xml:space="preserve"> در این آزمایشگاه، آزمایشات تجویزی پزشک خانواده (سطح یک) از مسیر ارجاع در مرکز بهداشت شهرستان انجام می شود. بدیهی است چنانچه در نسخ تجویزی خدمات آزمایشگاهی توسط پزشک خانواده یک یا تعدادی از اقلام خدمات آزمایشگاهی مربوط به خدمات مجاز آزمایشگاه شهرستان باشد جهت جلوگیری از نمونه گیری مجدد،کلیه خدمات نسخه تجویزی بایستی در آزمایشگاه مرکز بهداشت شهرستان انجام گیرد.</w:t>
      </w:r>
    </w:p>
    <w:p w:rsidR="00884665" w:rsidRPr="009F447E" w:rsidRDefault="00884665" w:rsidP="00A91915">
      <w:pPr>
        <w:pStyle w:val="Heading1"/>
        <w:jc w:val="both"/>
        <w:rPr>
          <w:rtl/>
        </w:rPr>
      </w:pPr>
      <w:r w:rsidRPr="009F447E">
        <w:rPr>
          <w:rFonts w:cs="B Zar" w:hint="cs"/>
          <w:sz w:val="28"/>
          <w:rtl/>
        </w:rPr>
        <w:t xml:space="preserve">تبصره 1: </w:t>
      </w:r>
      <w:r w:rsidRPr="009F447E">
        <w:rPr>
          <w:rFonts w:cs="B Zar"/>
          <w:sz w:val="28"/>
          <w:rtl/>
        </w:rPr>
        <w:t>جذب ن</w:t>
      </w:r>
      <w:r w:rsidRPr="009F447E">
        <w:rPr>
          <w:rFonts w:cs="B Zar" w:hint="cs"/>
          <w:sz w:val="28"/>
          <w:rtl/>
        </w:rPr>
        <w:t>ی</w:t>
      </w:r>
      <w:r w:rsidRPr="009F447E">
        <w:rPr>
          <w:rFonts w:cs="B Zar" w:hint="eastAsia"/>
          <w:sz w:val="28"/>
          <w:rtl/>
        </w:rPr>
        <w:t>رو</w:t>
      </w:r>
      <w:r w:rsidRPr="009F447E">
        <w:rPr>
          <w:rFonts w:cs="B Zar" w:hint="cs"/>
          <w:sz w:val="28"/>
          <w:rtl/>
        </w:rPr>
        <w:t>ی</w:t>
      </w:r>
      <w:r w:rsidRPr="009F447E">
        <w:rPr>
          <w:rFonts w:cs="B Zar"/>
          <w:sz w:val="28"/>
          <w:rtl/>
        </w:rPr>
        <w:t xml:space="preserve"> انسان</w:t>
      </w:r>
      <w:r w:rsidRPr="009F447E">
        <w:rPr>
          <w:rFonts w:cs="B Zar" w:hint="cs"/>
          <w:sz w:val="28"/>
          <w:rtl/>
        </w:rPr>
        <w:t>ی</w:t>
      </w:r>
      <w:r w:rsidRPr="009F447E">
        <w:rPr>
          <w:rFonts w:cs="B Zar"/>
          <w:sz w:val="28"/>
          <w:rtl/>
        </w:rPr>
        <w:t xml:space="preserve"> آزما</w:t>
      </w:r>
      <w:r w:rsidRPr="009F447E">
        <w:rPr>
          <w:rFonts w:cs="B Zar" w:hint="cs"/>
          <w:sz w:val="28"/>
          <w:rtl/>
        </w:rPr>
        <w:t>ی</w:t>
      </w:r>
      <w:r w:rsidRPr="009F447E">
        <w:rPr>
          <w:rFonts w:cs="B Zar" w:hint="eastAsia"/>
          <w:sz w:val="28"/>
          <w:rtl/>
        </w:rPr>
        <w:t>شگاه</w:t>
      </w:r>
      <w:r w:rsidRPr="009F447E">
        <w:rPr>
          <w:rFonts w:cs="B Zar"/>
          <w:sz w:val="28"/>
          <w:rtl/>
        </w:rPr>
        <w:t xml:space="preserve"> براساس سرجمع جمع</w:t>
      </w:r>
      <w:r w:rsidRPr="009F447E">
        <w:rPr>
          <w:rFonts w:cs="B Zar" w:hint="cs"/>
          <w:sz w:val="28"/>
          <w:rtl/>
        </w:rPr>
        <w:t>ی</w:t>
      </w:r>
      <w:r w:rsidRPr="009F447E">
        <w:rPr>
          <w:rFonts w:cs="B Zar" w:hint="eastAsia"/>
          <w:sz w:val="28"/>
          <w:rtl/>
        </w:rPr>
        <w:t>ت</w:t>
      </w:r>
      <w:r w:rsidRPr="009F447E">
        <w:rPr>
          <w:rFonts w:cs="B Zar"/>
          <w:sz w:val="28"/>
          <w:rtl/>
        </w:rPr>
        <w:t xml:space="preserve"> مرکز دارا</w:t>
      </w:r>
      <w:r w:rsidRPr="009F447E">
        <w:rPr>
          <w:rFonts w:cs="B Zar" w:hint="cs"/>
          <w:sz w:val="28"/>
          <w:rtl/>
        </w:rPr>
        <w:t>ی</w:t>
      </w:r>
      <w:r w:rsidRPr="009F447E">
        <w:rPr>
          <w:rFonts w:cs="B Zar"/>
          <w:sz w:val="28"/>
          <w:rtl/>
        </w:rPr>
        <w:t xml:space="preserve"> آزما</w:t>
      </w:r>
      <w:r w:rsidRPr="009F447E">
        <w:rPr>
          <w:rFonts w:cs="B Zar" w:hint="cs"/>
          <w:sz w:val="28"/>
          <w:rtl/>
        </w:rPr>
        <w:t>ی</w:t>
      </w:r>
      <w:r w:rsidRPr="009F447E">
        <w:rPr>
          <w:rFonts w:cs="B Zar" w:hint="eastAsia"/>
          <w:sz w:val="28"/>
          <w:rtl/>
        </w:rPr>
        <w:t>شگاه</w:t>
      </w:r>
      <w:r w:rsidRPr="009F447E">
        <w:rPr>
          <w:rFonts w:cs="B Zar"/>
          <w:sz w:val="28"/>
          <w:rtl/>
        </w:rPr>
        <w:t xml:space="preserve"> فعال</w:t>
      </w:r>
      <w:r w:rsidRPr="009F447E">
        <w:rPr>
          <w:rFonts w:cs="B Zar" w:hint="cs"/>
          <w:sz w:val="28"/>
          <w:rtl/>
        </w:rPr>
        <w:t xml:space="preserve"> </w:t>
      </w:r>
      <w:r w:rsidRPr="009F447E">
        <w:rPr>
          <w:rFonts w:cs="B Zar"/>
          <w:sz w:val="28"/>
          <w:rtl/>
        </w:rPr>
        <w:t>وجمع</w:t>
      </w:r>
      <w:r w:rsidRPr="009F447E">
        <w:rPr>
          <w:rFonts w:cs="B Zar" w:hint="cs"/>
          <w:sz w:val="28"/>
          <w:rtl/>
        </w:rPr>
        <w:t>ی</w:t>
      </w:r>
      <w:r w:rsidRPr="009F447E">
        <w:rPr>
          <w:rFonts w:cs="B Zar" w:hint="eastAsia"/>
          <w:sz w:val="28"/>
          <w:rtl/>
        </w:rPr>
        <w:t>ت</w:t>
      </w:r>
      <w:r w:rsidRPr="009F447E">
        <w:rPr>
          <w:rFonts w:cs="B Zar"/>
          <w:sz w:val="28"/>
          <w:rtl/>
        </w:rPr>
        <w:t xml:space="preserve"> مراک</w:t>
      </w:r>
      <w:r w:rsidRPr="009F447E">
        <w:rPr>
          <w:rFonts w:cs="B Zar" w:hint="cs"/>
          <w:sz w:val="28"/>
          <w:rtl/>
        </w:rPr>
        <w:t>زدارای واحد</w:t>
      </w:r>
      <w:r w:rsidRPr="009F447E">
        <w:rPr>
          <w:rFonts w:cs="B Zar"/>
          <w:sz w:val="28"/>
          <w:rtl/>
        </w:rPr>
        <w:t xml:space="preserve"> نمونه گ</w:t>
      </w:r>
      <w:r w:rsidRPr="009F447E">
        <w:rPr>
          <w:rFonts w:cs="B Zar" w:hint="cs"/>
          <w:sz w:val="28"/>
          <w:rtl/>
        </w:rPr>
        <w:t>ی</w:t>
      </w:r>
      <w:r w:rsidRPr="009F447E">
        <w:rPr>
          <w:rFonts w:cs="B Zar" w:hint="eastAsia"/>
          <w:sz w:val="28"/>
          <w:rtl/>
        </w:rPr>
        <w:t>ر</w:t>
      </w:r>
      <w:r w:rsidRPr="009F447E">
        <w:rPr>
          <w:rFonts w:cs="B Zar" w:hint="cs"/>
          <w:sz w:val="28"/>
          <w:rtl/>
        </w:rPr>
        <w:t xml:space="preserve">ی </w:t>
      </w:r>
      <w:r w:rsidRPr="009F447E">
        <w:rPr>
          <w:rFonts w:cs="B Zar"/>
          <w:sz w:val="28"/>
          <w:rtl/>
        </w:rPr>
        <w:t>محاسبه م</w:t>
      </w:r>
      <w:r w:rsidRPr="009F447E">
        <w:rPr>
          <w:rFonts w:cs="B Zar" w:hint="cs"/>
          <w:sz w:val="28"/>
          <w:rtl/>
        </w:rPr>
        <w:t xml:space="preserve">ی </w:t>
      </w:r>
      <w:r w:rsidRPr="009F447E">
        <w:rPr>
          <w:rFonts w:cs="B Zar" w:hint="eastAsia"/>
          <w:sz w:val="28"/>
          <w:rtl/>
        </w:rPr>
        <w:t>گردد</w:t>
      </w:r>
      <w:r w:rsidRPr="009F447E">
        <w:rPr>
          <w:rFonts w:cs="B Zar" w:hint="cs"/>
          <w:sz w:val="28"/>
          <w:rtl/>
        </w:rPr>
        <w:t xml:space="preserve">. </w:t>
      </w:r>
      <w:r w:rsidRPr="009F447E">
        <w:rPr>
          <w:rFonts w:cs="B Zar"/>
          <w:sz w:val="28"/>
          <w:rtl/>
        </w:rPr>
        <w:t xml:space="preserve"> به ازا</w:t>
      </w:r>
      <w:r w:rsidRPr="009F447E">
        <w:rPr>
          <w:rFonts w:cs="B Zar" w:hint="cs"/>
          <w:sz w:val="28"/>
          <w:rtl/>
        </w:rPr>
        <w:t>ی</w:t>
      </w:r>
      <w:r w:rsidRPr="009F447E">
        <w:rPr>
          <w:rFonts w:cs="B Zar"/>
          <w:sz w:val="28"/>
          <w:rtl/>
        </w:rPr>
        <w:t xml:space="preserve"> هر </w:t>
      </w:r>
      <w:r w:rsidRPr="009F447E">
        <w:rPr>
          <w:rFonts w:cs="B Zar" w:hint="cs"/>
          <w:sz w:val="28"/>
          <w:rtl/>
        </w:rPr>
        <w:t>7</w:t>
      </w:r>
      <w:r w:rsidRPr="009F447E">
        <w:rPr>
          <w:rFonts w:cs="B Zar"/>
          <w:sz w:val="28"/>
          <w:rtl/>
        </w:rPr>
        <w:t>000  نفر جمع</w:t>
      </w:r>
      <w:r w:rsidRPr="009F447E">
        <w:rPr>
          <w:rFonts w:cs="B Zar" w:hint="cs"/>
          <w:sz w:val="28"/>
          <w:rtl/>
        </w:rPr>
        <w:t>ی</w:t>
      </w:r>
      <w:r w:rsidRPr="009F447E">
        <w:rPr>
          <w:rFonts w:cs="B Zar" w:hint="eastAsia"/>
          <w:sz w:val="28"/>
          <w:rtl/>
        </w:rPr>
        <w:t>ت</w:t>
      </w:r>
      <w:r w:rsidRPr="009F447E">
        <w:rPr>
          <w:rFonts w:cs="B Zar"/>
          <w:sz w:val="28"/>
          <w:rtl/>
        </w:rPr>
        <w:t xml:space="preserve"> تحت پوشش مرکز خدمات جامع سلامت   دارا</w:t>
      </w:r>
      <w:r w:rsidRPr="009F447E">
        <w:rPr>
          <w:rFonts w:cs="B Zar" w:hint="cs"/>
          <w:sz w:val="28"/>
          <w:rtl/>
        </w:rPr>
        <w:t>ی</w:t>
      </w:r>
      <w:r w:rsidRPr="009F447E">
        <w:rPr>
          <w:rFonts w:cs="B Zar"/>
          <w:sz w:val="28"/>
          <w:rtl/>
        </w:rPr>
        <w:t xml:space="preserve"> آزما</w:t>
      </w:r>
      <w:r w:rsidRPr="009F447E">
        <w:rPr>
          <w:rFonts w:cs="B Zar" w:hint="cs"/>
          <w:sz w:val="28"/>
          <w:rtl/>
        </w:rPr>
        <w:t>ی</w:t>
      </w:r>
      <w:r w:rsidRPr="009F447E">
        <w:rPr>
          <w:rFonts w:cs="B Zar" w:hint="eastAsia"/>
          <w:sz w:val="28"/>
          <w:rtl/>
        </w:rPr>
        <w:t>شگاه</w:t>
      </w:r>
      <w:r w:rsidRPr="009F447E">
        <w:rPr>
          <w:rFonts w:cs="B Zar"/>
          <w:sz w:val="28"/>
          <w:rtl/>
        </w:rPr>
        <w:t xml:space="preserve"> فعال، </w:t>
      </w:r>
      <w:r w:rsidRPr="009F447E">
        <w:rPr>
          <w:rFonts w:cs="B Zar" w:hint="cs"/>
          <w:sz w:val="28"/>
          <w:rtl/>
        </w:rPr>
        <w:t>ی</w:t>
      </w:r>
      <w:r w:rsidRPr="009F447E">
        <w:rPr>
          <w:rFonts w:cs="B Zar" w:hint="eastAsia"/>
          <w:sz w:val="28"/>
          <w:rtl/>
        </w:rPr>
        <w:t>ک</w:t>
      </w:r>
      <w:r w:rsidRPr="009F447E">
        <w:rPr>
          <w:rFonts w:cs="B Zar"/>
          <w:sz w:val="28"/>
          <w:rtl/>
        </w:rPr>
        <w:t xml:space="preserve"> نفر ن</w:t>
      </w:r>
      <w:r w:rsidRPr="009F447E">
        <w:rPr>
          <w:rFonts w:cs="B Zar" w:hint="cs"/>
          <w:sz w:val="28"/>
          <w:rtl/>
        </w:rPr>
        <w:t>ی</w:t>
      </w:r>
      <w:r w:rsidRPr="009F447E">
        <w:rPr>
          <w:rFonts w:cs="B Zar" w:hint="eastAsia"/>
          <w:sz w:val="28"/>
          <w:rtl/>
        </w:rPr>
        <w:t>رو</w:t>
      </w:r>
      <w:r w:rsidRPr="009F447E">
        <w:rPr>
          <w:rFonts w:cs="B Zar" w:hint="cs"/>
          <w:sz w:val="28"/>
          <w:rtl/>
        </w:rPr>
        <w:t>ی</w:t>
      </w:r>
      <w:r w:rsidRPr="009F447E">
        <w:rPr>
          <w:rFonts w:cs="B Zar"/>
          <w:sz w:val="28"/>
          <w:rtl/>
        </w:rPr>
        <w:t xml:space="preserve"> کاردان/کارشناس آزما</w:t>
      </w:r>
      <w:r w:rsidRPr="009F447E">
        <w:rPr>
          <w:rFonts w:cs="B Zar" w:hint="cs"/>
          <w:sz w:val="28"/>
          <w:rtl/>
        </w:rPr>
        <w:t>ی</w:t>
      </w:r>
      <w:r w:rsidRPr="009F447E">
        <w:rPr>
          <w:rFonts w:cs="B Zar" w:hint="eastAsia"/>
          <w:sz w:val="28"/>
          <w:rtl/>
        </w:rPr>
        <w:t>شگاه</w:t>
      </w:r>
      <w:r w:rsidRPr="009F447E">
        <w:rPr>
          <w:rFonts w:cs="B Zar"/>
          <w:sz w:val="28"/>
          <w:rtl/>
        </w:rPr>
        <w:t xml:space="preserve"> به کارگ</w:t>
      </w:r>
      <w:r w:rsidRPr="009F447E">
        <w:rPr>
          <w:rFonts w:cs="B Zar" w:hint="cs"/>
          <w:sz w:val="28"/>
          <w:rtl/>
        </w:rPr>
        <w:t>ی</w:t>
      </w:r>
      <w:r w:rsidRPr="009F447E">
        <w:rPr>
          <w:rFonts w:cs="B Zar" w:hint="eastAsia"/>
          <w:sz w:val="28"/>
          <w:rtl/>
        </w:rPr>
        <w:t>ر</w:t>
      </w:r>
      <w:r w:rsidRPr="009F447E">
        <w:rPr>
          <w:rFonts w:cs="B Zar" w:hint="cs"/>
          <w:sz w:val="28"/>
          <w:rtl/>
        </w:rPr>
        <w:t>ی</w:t>
      </w:r>
      <w:r w:rsidRPr="009F447E">
        <w:rPr>
          <w:rFonts w:cs="B Zar"/>
          <w:sz w:val="28"/>
          <w:rtl/>
        </w:rPr>
        <w:t xml:space="preserve"> م</w:t>
      </w:r>
      <w:r w:rsidRPr="009F447E">
        <w:rPr>
          <w:rFonts w:cs="B Zar" w:hint="cs"/>
          <w:sz w:val="28"/>
          <w:rtl/>
        </w:rPr>
        <w:t>ی</w:t>
      </w:r>
      <w:r w:rsidRPr="009F447E">
        <w:rPr>
          <w:rFonts w:cs="B Zar"/>
          <w:sz w:val="28"/>
          <w:rtl/>
        </w:rPr>
        <w:t xml:space="preserve"> شود.</w:t>
      </w:r>
      <w:r w:rsidRPr="009F447E">
        <w:rPr>
          <w:rFonts w:cs="B Zar" w:hint="cs"/>
          <w:sz w:val="28"/>
          <w:rtl/>
        </w:rPr>
        <w:t xml:space="preserve"> این نیرو در مرکز دارای آزمایشگاه فعال مستقر بوده و موظف به انجام نمونه گیری در مراکز فاقد آزمایشگاه تحت پوشش این مرکز می باشد.</w:t>
      </w:r>
    </w:p>
    <w:p w:rsidR="00884665" w:rsidRPr="009F447E" w:rsidRDefault="00884665" w:rsidP="00A91915">
      <w:pPr>
        <w:bidi/>
        <w:jc w:val="both"/>
        <w:rPr>
          <w:rFonts w:cs="B Zar"/>
          <w:sz w:val="28"/>
          <w:szCs w:val="28"/>
          <w:rtl/>
        </w:rPr>
      </w:pPr>
      <w:r w:rsidRPr="009F447E">
        <w:rPr>
          <w:rFonts w:cs="B Zar" w:hint="cs"/>
          <w:sz w:val="28"/>
          <w:szCs w:val="28"/>
          <w:rtl/>
        </w:rPr>
        <w:t>تبصره 2: ساختار آزمایشگاهی تعریف شده برای کلیه مراکز زیرمجموعه هر شبکه باید طی صورتجلسه مشترکی با اداره کل بیمه مصوب و در کلیه مراکز مجری در معرض دید بیمه شدگان و ناظرین قرار گیرد.</w:t>
      </w:r>
    </w:p>
    <w:p w:rsidR="00884665" w:rsidRPr="009F447E" w:rsidRDefault="00884665" w:rsidP="00A91915">
      <w:pPr>
        <w:bidi/>
        <w:jc w:val="both"/>
        <w:rPr>
          <w:rFonts w:cs="B Titr"/>
          <w:b/>
          <w:bCs/>
          <w:sz w:val="28"/>
          <w:szCs w:val="28"/>
          <w:u w:val="single"/>
        </w:rPr>
      </w:pPr>
    </w:p>
    <w:p w:rsidR="00D35F6E" w:rsidRDefault="00884665" w:rsidP="00D35F6E">
      <w:pPr>
        <w:bidi/>
        <w:jc w:val="both"/>
        <w:rPr>
          <w:rFonts w:cs="B Titr"/>
          <w:b/>
          <w:bCs/>
          <w:sz w:val="28"/>
          <w:szCs w:val="28"/>
          <w:u w:val="single"/>
          <w:rtl/>
        </w:rPr>
      </w:pPr>
      <w:r w:rsidRPr="009F447E">
        <w:rPr>
          <w:rFonts w:cs="B Titr" w:hint="cs"/>
          <w:b/>
          <w:bCs/>
          <w:sz w:val="28"/>
          <w:szCs w:val="28"/>
          <w:u w:val="single"/>
          <w:rtl/>
        </w:rPr>
        <w:t xml:space="preserve">ماده 31: تجهیزات سطوح مختلف آزمایشگاه های بهداشتی در برنامه پزشک خانواده و بیمه روستایی </w:t>
      </w:r>
    </w:p>
    <w:p w:rsidR="00D35F6E" w:rsidRDefault="00884665" w:rsidP="00D35F6E">
      <w:pPr>
        <w:bidi/>
        <w:jc w:val="both"/>
        <w:rPr>
          <w:rFonts w:cs="B Zar"/>
          <w:sz w:val="32"/>
          <w:szCs w:val="28"/>
          <w:rtl/>
        </w:rPr>
      </w:pPr>
      <w:r w:rsidRPr="00D35F6E">
        <w:rPr>
          <w:rFonts w:cs="B Zar" w:hint="cs"/>
          <w:sz w:val="32"/>
          <w:szCs w:val="28"/>
          <w:rtl/>
        </w:rPr>
        <w:t>تجهیزات سطوح مختلف آزمایشگاههای بهداشتی در برنامه پزشک خانواده و بیمه روستایی  بر اساس لیست پیوست تجهیزات آزمایشگاههای بهداشتی در برنامه پزشک خانواده و بیمه روستایی می باشد.</w:t>
      </w:r>
    </w:p>
    <w:p w:rsidR="00884665" w:rsidRPr="00D35F6E" w:rsidRDefault="00884665" w:rsidP="00D35F6E">
      <w:pPr>
        <w:bidi/>
        <w:jc w:val="both"/>
        <w:rPr>
          <w:rFonts w:cs="B Zar"/>
          <w:sz w:val="32"/>
          <w:szCs w:val="28"/>
          <w:rtl/>
        </w:rPr>
      </w:pPr>
      <w:r w:rsidRPr="00D35F6E">
        <w:rPr>
          <w:rFonts w:cs="B Zar" w:hint="cs"/>
          <w:sz w:val="32"/>
          <w:szCs w:val="28"/>
          <w:rtl/>
        </w:rPr>
        <w:lastRenderedPageBreak/>
        <w:t xml:space="preserve">تبصره1: الزام به تامین هر یک از این تجهیزات و ویژگی های فنی آنها مبتنی بر نوع خدمات آزمایشگاهی قابل انجام در آزمایشگاه و بارکاری آن می باشد. بنابراین متناسب با بارکاری ممکن است از تجهیزاتی با ظرفیت بیشتر یا کمتر نیز برای تجهیز آزمایشگاه استفاده شود. </w:t>
      </w:r>
    </w:p>
    <w:p w:rsidR="00884665" w:rsidRDefault="00884665" w:rsidP="00A91915">
      <w:pPr>
        <w:pStyle w:val="Heading1"/>
        <w:jc w:val="both"/>
        <w:rPr>
          <w:rFonts w:cs="B Zar"/>
          <w:sz w:val="28"/>
          <w:rtl/>
        </w:rPr>
      </w:pPr>
      <w:r w:rsidRPr="009F447E">
        <w:rPr>
          <w:rFonts w:cs="B Zar" w:hint="cs"/>
          <w:sz w:val="28"/>
          <w:rtl/>
        </w:rPr>
        <w:t xml:space="preserve">تبصره2: تمام وسایل تشخیص آزمایشگاهی پزشکی </w:t>
      </w:r>
      <w:r w:rsidRPr="009F447E">
        <w:rPr>
          <w:rFonts w:cs="B Zar"/>
          <w:sz w:val="28"/>
        </w:rPr>
        <w:t>(IVD)</w:t>
      </w:r>
      <w:r w:rsidRPr="009F447E">
        <w:rPr>
          <w:rFonts w:cs="B Zar" w:hint="cs"/>
          <w:sz w:val="28"/>
          <w:rtl/>
        </w:rPr>
        <w:t xml:space="preserve"> که تعریف آنها در ماده 2 آیین نامه وسایل تشخیص آزمایشگاهی پزشکی </w:t>
      </w:r>
      <w:r w:rsidRPr="009F447E">
        <w:rPr>
          <w:rFonts w:cs="B Zar" w:hint="cs"/>
          <w:rtl/>
        </w:rPr>
        <w:t xml:space="preserve">آمده است، </w:t>
      </w:r>
      <w:r w:rsidRPr="009F447E">
        <w:rPr>
          <w:rFonts w:cs="B Zar" w:hint="cs"/>
          <w:sz w:val="28"/>
          <w:rtl/>
        </w:rPr>
        <w:t>باید دارای تاییدیه از وزارت بهداشت، درمان و آموزش پزشکی باشند و تمام کارکنان آزمایشگاه‌های تشخیص پزشکی موظفند مشکلات مربوط به این وسایل را مطابق دستورالعمل به اداره امور آزمایشگاه های دانشگاه علوم پزشکی متبوع گزارش نمایند.</w:t>
      </w:r>
    </w:p>
    <w:p w:rsidR="00D35F6E" w:rsidRDefault="00D35F6E" w:rsidP="00D35F6E">
      <w:pPr>
        <w:rPr>
          <w:rtl/>
        </w:rPr>
      </w:pPr>
    </w:p>
    <w:p w:rsidR="00D35F6E" w:rsidRDefault="00D35F6E" w:rsidP="00D35F6E">
      <w:pPr>
        <w:rPr>
          <w:rtl/>
        </w:rPr>
      </w:pPr>
    </w:p>
    <w:p w:rsidR="00884665" w:rsidRPr="009F447E" w:rsidRDefault="00884665" w:rsidP="00884665">
      <w:pPr>
        <w:bidi/>
        <w:jc w:val="center"/>
        <w:rPr>
          <w:rFonts w:cs="B Titr"/>
          <w:sz w:val="28"/>
          <w:szCs w:val="28"/>
          <w:rtl/>
        </w:rPr>
      </w:pPr>
      <w:r w:rsidRPr="009F447E">
        <w:rPr>
          <w:rFonts w:cs="B Titr" w:hint="cs"/>
          <w:sz w:val="28"/>
          <w:szCs w:val="28"/>
          <w:rtl/>
        </w:rPr>
        <w:t xml:space="preserve">جدول لیست تجهیزات آزمایشگاههای مراکز خدمات جامع سلامت </w:t>
      </w:r>
    </w:p>
    <w:tbl>
      <w:tblPr>
        <w:tblpPr w:leftFromText="180" w:rightFromText="180" w:vertAnchor="text" w:horzAnchor="margin" w:tblpY="241"/>
        <w:bidiVisual/>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486"/>
        <w:gridCol w:w="2956"/>
      </w:tblGrid>
      <w:tr w:rsidR="00884665" w:rsidRPr="009F447E" w:rsidTr="00884665">
        <w:trPr>
          <w:trHeight w:val="611"/>
        </w:trPr>
        <w:tc>
          <w:tcPr>
            <w:tcW w:w="3130" w:type="dxa"/>
            <w:tcBorders>
              <w:bottom w:val="single" w:sz="4" w:space="0" w:color="auto"/>
            </w:tcBorders>
            <w:shd w:val="clear" w:color="auto" w:fill="FFFFFF" w:themeFill="background1"/>
            <w:vAlign w:val="center"/>
          </w:tcPr>
          <w:p w:rsidR="00884665" w:rsidRPr="009F447E" w:rsidRDefault="00884665" w:rsidP="00884665">
            <w:pPr>
              <w:shd w:val="clear" w:color="auto" w:fill="FFFFFF" w:themeFill="background1"/>
              <w:bidi/>
              <w:jc w:val="both"/>
              <w:rPr>
                <w:rFonts w:cs="B Zar"/>
                <w:rtl/>
              </w:rPr>
            </w:pPr>
            <w:r w:rsidRPr="009F447E">
              <w:rPr>
                <w:rFonts w:cs="B Zar"/>
                <w:sz w:val="22"/>
                <w:szCs w:val="22"/>
                <w:rtl/>
              </w:rPr>
              <w:t>واحد</w:t>
            </w:r>
            <w:r w:rsidRPr="009F447E">
              <w:rPr>
                <w:rFonts w:cs="B Zar" w:hint="cs"/>
                <w:sz w:val="22"/>
                <w:szCs w:val="22"/>
                <w:rtl/>
              </w:rPr>
              <w:t xml:space="preserve"> پذیرش و </w:t>
            </w:r>
            <w:r w:rsidRPr="009F447E">
              <w:rPr>
                <w:rFonts w:cs="B Zar"/>
                <w:sz w:val="22"/>
                <w:szCs w:val="22"/>
                <w:rtl/>
              </w:rPr>
              <w:t>نمونه گ</w:t>
            </w:r>
            <w:r w:rsidRPr="009F447E">
              <w:rPr>
                <w:rFonts w:cs="B Zar" w:hint="cs"/>
                <w:sz w:val="22"/>
                <w:szCs w:val="22"/>
                <w:rtl/>
              </w:rPr>
              <w:t>ی</w:t>
            </w:r>
            <w:r w:rsidRPr="009F447E">
              <w:rPr>
                <w:rFonts w:cs="B Zar" w:hint="eastAsia"/>
                <w:sz w:val="22"/>
                <w:szCs w:val="22"/>
                <w:rtl/>
              </w:rPr>
              <w:t>ر</w:t>
            </w:r>
            <w:r w:rsidRPr="009F447E">
              <w:rPr>
                <w:rFonts w:cs="B Zar" w:hint="cs"/>
                <w:sz w:val="22"/>
                <w:szCs w:val="22"/>
                <w:rtl/>
              </w:rPr>
              <w:t>ی</w:t>
            </w:r>
          </w:p>
          <w:p w:rsidR="00884665" w:rsidRPr="009F447E" w:rsidRDefault="00884665" w:rsidP="00884665">
            <w:pPr>
              <w:shd w:val="clear" w:color="auto" w:fill="FFFFFF" w:themeFill="background1"/>
              <w:bidi/>
              <w:jc w:val="both"/>
              <w:rPr>
                <w:rFonts w:cs="B Zar"/>
                <w:rtl/>
              </w:rPr>
            </w:pPr>
          </w:p>
        </w:tc>
        <w:tc>
          <w:tcPr>
            <w:tcW w:w="3486" w:type="dxa"/>
            <w:tcBorders>
              <w:bottom w:val="single" w:sz="4" w:space="0" w:color="auto"/>
            </w:tcBorders>
            <w:shd w:val="clear" w:color="auto" w:fill="FFFFFF" w:themeFill="background1"/>
            <w:vAlign w:val="center"/>
          </w:tcPr>
          <w:p w:rsidR="00884665" w:rsidRPr="009F447E" w:rsidRDefault="00884665" w:rsidP="00884665">
            <w:pPr>
              <w:shd w:val="clear" w:color="auto" w:fill="FFFFFF" w:themeFill="background1"/>
              <w:bidi/>
              <w:jc w:val="both"/>
              <w:rPr>
                <w:rFonts w:cs="B Zar"/>
                <w:rtl/>
              </w:rPr>
            </w:pPr>
            <w:r w:rsidRPr="009F447E">
              <w:rPr>
                <w:rFonts w:cs="B Zar"/>
                <w:sz w:val="22"/>
                <w:szCs w:val="22"/>
                <w:rtl/>
              </w:rPr>
              <w:t>مر</w:t>
            </w:r>
            <w:r w:rsidRPr="009F447E">
              <w:rPr>
                <w:rFonts w:cs="B Zar" w:hint="cs"/>
                <w:sz w:val="22"/>
                <w:szCs w:val="22"/>
                <w:rtl/>
              </w:rPr>
              <w:t>ا</w:t>
            </w:r>
            <w:r w:rsidRPr="009F447E">
              <w:rPr>
                <w:rFonts w:cs="B Zar"/>
                <w:sz w:val="22"/>
                <w:szCs w:val="22"/>
                <w:rtl/>
              </w:rPr>
              <w:t xml:space="preserve">کز </w:t>
            </w:r>
            <w:r w:rsidRPr="009F447E">
              <w:rPr>
                <w:rFonts w:cs="B Zar" w:hint="cs"/>
                <w:sz w:val="22"/>
                <w:szCs w:val="22"/>
                <w:rtl/>
              </w:rPr>
              <w:t xml:space="preserve"> خدمات جامع سلامت </w:t>
            </w:r>
            <w:r w:rsidRPr="009F447E">
              <w:rPr>
                <w:rFonts w:cs="B Zar"/>
                <w:sz w:val="22"/>
                <w:szCs w:val="22"/>
                <w:rtl/>
              </w:rPr>
              <w:t>روستايي</w:t>
            </w:r>
            <w:r w:rsidRPr="009F447E">
              <w:rPr>
                <w:rFonts w:cs="B Zar" w:hint="cs"/>
                <w:sz w:val="22"/>
                <w:szCs w:val="22"/>
                <w:rtl/>
              </w:rPr>
              <w:t xml:space="preserve">/ شهری </w:t>
            </w:r>
          </w:p>
          <w:p w:rsidR="00884665" w:rsidRPr="009F447E" w:rsidRDefault="00884665" w:rsidP="00884665">
            <w:pPr>
              <w:shd w:val="clear" w:color="auto" w:fill="FFFFFF" w:themeFill="background1"/>
              <w:bidi/>
              <w:jc w:val="both"/>
              <w:rPr>
                <w:rFonts w:cs="B Zar"/>
                <w:rtl/>
              </w:rPr>
            </w:pPr>
            <w:r w:rsidRPr="009F447E">
              <w:rPr>
                <w:rFonts w:cs="B Zar"/>
                <w:sz w:val="22"/>
                <w:szCs w:val="22"/>
                <w:rtl/>
              </w:rPr>
              <w:t>دارا</w:t>
            </w:r>
            <w:r w:rsidRPr="009F447E">
              <w:rPr>
                <w:rFonts w:cs="B Zar" w:hint="cs"/>
                <w:sz w:val="22"/>
                <w:szCs w:val="22"/>
                <w:rtl/>
              </w:rPr>
              <w:t>ی</w:t>
            </w:r>
            <w:r w:rsidRPr="009F447E">
              <w:rPr>
                <w:rFonts w:cs="B Zar"/>
                <w:sz w:val="22"/>
                <w:szCs w:val="22"/>
                <w:rtl/>
              </w:rPr>
              <w:t xml:space="preserve"> آزما</w:t>
            </w:r>
            <w:r w:rsidRPr="009F447E">
              <w:rPr>
                <w:rFonts w:cs="B Zar" w:hint="cs"/>
                <w:sz w:val="22"/>
                <w:szCs w:val="22"/>
                <w:rtl/>
              </w:rPr>
              <w:t>ی</w:t>
            </w:r>
            <w:r w:rsidRPr="009F447E">
              <w:rPr>
                <w:rFonts w:cs="B Zar" w:hint="eastAsia"/>
                <w:sz w:val="22"/>
                <w:szCs w:val="22"/>
                <w:rtl/>
              </w:rPr>
              <w:t>شگاه</w:t>
            </w:r>
          </w:p>
        </w:tc>
        <w:tc>
          <w:tcPr>
            <w:tcW w:w="2956" w:type="dxa"/>
            <w:tcBorders>
              <w:bottom w:val="single" w:sz="4" w:space="0" w:color="auto"/>
            </w:tcBorders>
            <w:shd w:val="clear" w:color="auto" w:fill="FFFFFF" w:themeFill="background1"/>
            <w:vAlign w:val="center"/>
          </w:tcPr>
          <w:p w:rsidR="00884665" w:rsidRPr="009F447E" w:rsidRDefault="00884665" w:rsidP="00884665">
            <w:pPr>
              <w:shd w:val="clear" w:color="auto" w:fill="FFFFFF" w:themeFill="background1"/>
              <w:bidi/>
              <w:jc w:val="both"/>
              <w:rPr>
                <w:rFonts w:cs="B Zar"/>
                <w:rtl/>
              </w:rPr>
            </w:pPr>
            <w:r w:rsidRPr="009F447E">
              <w:rPr>
                <w:rFonts w:cs="B Zar" w:hint="cs"/>
                <w:sz w:val="22"/>
                <w:szCs w:val="22"/>
                <w:rtl/>
              </w:rPr>
              <w:t>آزمایشگاه مرکز بهداشت شهرستان</w:t>
            </w:r>
          </w:p>
        </w:tc>
      </w:tr>
      <w:tr w:rsidR="00884665" w:rsidRPr="009F447E" w:rsidTr="00884665">
        <w:trPr>
          <w:trHeight w:val="7394"/>
        </w:trPr>
        <w:tc>
          <w:tcPr>
            <w:tcW w:w="3130" w:type="dxa"/>
            <w:tcBorders>
              <w:bottom w:val="single" w:sz="4" w:space="0" w:color="auto"/>
            </w:tcBorders>
            <w:shd w:val="clear" w:color="auto" w:fill="FFFFFF" w:themeFill="background1"/>
          </w:tcPr>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يخچال</w:t>
            </w:r>
          </w:p>
          <w:p w:rsidR="00884665" w:rsidRPr="009F447E" w:rsidRDefault="00884665" w:rsidP="00884665">
            <w:pPr>
              <w:shd w:val="clear" w:color="auto" w:fill="FFFFFF" w:themeFill="background1"/>
              <w:bidi/>
              <w:jc w:val="both"/>
              <w:rPr>
                <w:rFonts w:cs="B Zar"/>
              </w:rPr>
            </w:pPr>
            <w:r w:rsidRPr="009F447E">
              <w:rPr>
                <w:rFonts w:cs="B Zar"/>
                <w:sz w:val="22"/>
                <w:szCs w:val="22"/>
                <w:rtl/>
              </w:rPr>
              <w:t>جعبه کمکها</w:t>
            </w:r>
            <w:r w:rsidRPr="009F447E">
              <w:rPr>
                <w:rFonts w:cs="B Zar" w:hint="cs"/>
                <w:sz w:val="22"/>
                <w:szCs w:val="22"/>
                <w:rtl/>
              </w:rPr>
              <w:t>ی</w:t>
            </w:r>
            <w:r w:rsidRPr="009F447E">
              <w:rPr>
                <w:rFonts w:cs="B Zar"/>
                <w:sz w:val="22"/>
                <w:szCs w:val="22"/>
                <w:rtl/>
              </w:rPr>
              <w:t xml:space="preserve"> اوليه</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تابوره</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ساعت</w:t>
            </w:r>
            <w:r w:rsidRPr="009F447E">
              <w:rPr>
                <w:rFonts w:cs="B Zar"/>
                <w:sz w:val="22"/>
                <w:szCs w:val="22"/>
                <w:rtl/>
              </w:rPr>
              <w:t xml:space="preserve"> آزمايشگاه</w:t>
            </w:r>
            <w:r w:rsidRPr="009F447E">
              <w:rPr>
                <w:rFonts w:cs="B Zar" w:hint="cs"/>
                <w:sz w:val="22"/>
                <w:szCs w:val="22"/>
                <w:rtl/>
              </w:rPr>
              <w:t>ی</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پاراوان</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 xml:space="preserve">وسایل حفاظت شخصی </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ظروف ایمن (</w:t>
            </w:r>
            <w:r w:rsidRPr="009F447E">
              <w:rPr>
                <w:rFonts w:cs="B Zar"/>
                <w:sz w:val="22"/>
                <w:szCs w:val="22"/>
              </w:rPr>
              <w:t>Safety box</w:t>
            </w:r>
            <w:r w:rsidRPr="009F447E">
              <w:rPr>
                <w:rFonts w:cs="B Zar" w:hint="cs"/>
                <w:sz w:val="22"/>
                <w:szCs w:val="22"/>
                <w:rtl/>
              </w:rPr>
              <w:t>)</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نمونه گیری :</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دفتر</w:t>
            </w:r>
            <w:r w:rsidRPr="009F447E">
              <w:rPr>
                <w:rFonts w:cs="B Zar"/>
                <w:sz w:val="22"/>
                <w:szCs w:val="22"/>
                <w:rtl/>
              </w:rPr>
              <w:t xml:space="preserve"> پذيرش يا کامپيوتر</w:t>
            </w:r>
            <w:r w:rsidRPr="009F447E">
              <w:rPr>
                <w:rFonts w:cs="B Zar" w:hint="cs"/>
                <w:sz w:val="22"/>
                <w:szCs w:val="22"/>
                <w:rtl/>
              </w:rPr>
              <w:t xml:space="preserve"> ، پرینتر و نرم افزار پذیرش-جوابدهی</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صندلی نمونه گيری</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گارو</w:t>
            </w:r>
          </w:p>
          <w:p w:rsidR="00884665" w:rsidRPr="009F447E" w:rsidRDefault="00884665" w:rsidP="00884665">
            <w:pPr>
              <w:shd w:val="clear" w:color="auto" w:fill="FFFFFF" w:themeFill="background1"/>
              <w:bidi/>
              <w:jc w:val="both"/>
              <w:rPr>
                <w:rFonts w:cs="B Zar"/>
                <w:rtl/>
              </w:rPr>
            </w:pPr>
            <w:r w:rsidRPr="009F447E">
              <w:rPr>
                <w:rFonts w:cs="B Zar" w:hint="cs"/>
                <w:sz w:val="22"/>
                <w:szCs w:val="22"/>
                <w:rtl/>
              </w:rPr>
              <w:t>پنبه و الکل یا پد الکلی</w:t>
            </w:r>
          </w:p>
          <w:p w:rsidR="00884665" w:rsidRPr="009F447E" w:rsidRDefault="00884665" w:rsidP="00884665">
            <w:pPr>
              <w:shd w:val="clear" w:color="auto" w:fill="FFFFFF" w:themeFill="background1"/>
              <w:bidi/>
              <w:jc w:val="both"/>
              <w:rPr>
                <w:rFonts w:cs="B Zar"/>
              </w:rPr>
            </w:pPr>
            <w:r w:rsidRPr="009F447E">
              <w:rPr>
                <w:rFonts w:cs="B Zar"/>
                <w:sz w:val="22"/>
                <w:szCs w:val="22"/>
                <w:rtl/>
              </w:rPr>
              <w:t>ترال</w:t>
            </w:r>
            <w:r w:rsidRPr="009F447E">
              <w:rPr>
                <w:rFonts w:cs="B Zar" w:hint="cs"/>
                <w:sz w:val="22"/>
                <w:szCs w:val="22"/>
                <w:rtl/>
              </w:rPr>
              <w:t>ی</w:t>
            </w:r>
            <w:r w:rsidRPr="009F447E">
              <w:rPr>
                <w:rFonts w:cs="B Zar"/>
                <w:sz w:val="22"/>
                <w:szCs w:val="22"/>
                <w:rtl/>
              </w:rPr>
              <w:t xml:space="preserve"> استيل</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بیکس دردار در چند اندازه</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تخت</w:t>
            </w:r>
            <w:r w:rsidRPr="009F447E">
              <w:rPr>
                <w:rFonts w:cs="B Zar"/>
                <w:sz w:val="22"/>
                <w:szCs w:val="22"/>
                <w:rtl/>
              </w:rPr>
              <w:t xml:space="preserve"> معاينه</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انواع</w:t>
            </w:r>
            <w:r w:rsidRPr="009F447E">
              <w:rPr>
                <w:rFonts w:cs="B Zar"/>
                <w:sz w:val="22"/>
                <w:szCs w:val="22"/>
                <w:rtl/>
              </w:rPr>
              <w:t xml:space="preserve"> ظروف جمع آوري نمونه</w:t>
            </w:r>
            <w:r w:rsidRPr="009F447E">
              <w:rPr>
                <w:rFonts w:cs="B Zar" w:hint="cs"/>
                <w:sz w:val="22"/>
                <w:szCs w:val="22"/>
                <w:rtl/>
              </w:rPr>
              <w:t xml:space="preserve">  و وسايل مربوط به نمونه گيري در مورد بيماري هاي تحت مراقبت</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لانست</w:t>
            </w:r>
          </w:p>
          <w:p w:rsidR="00884665" w:rsidRPr="009F447E" w:rsidRDefault="00884665" w:rsidP="00884665">
            <w:pPr>
              <w:shd w:val="clear" w:color="auto" w:fill="FFFFFF" w:themeFill="background1"/>
              <w:bidi/>
              <w:jc w:val="both"/>
              <w:rPr>
                <w:rFonts w:cs="B Zar"/>
                <w:rtl/>
              </w:rPr>
            </w:pPr>
            <w:r w:rsidRPr="009F447E">
              <w:rPr>
                <w:rFonts w:cs="B Zar" w:hint="cs"/>
                <w:sz w:val="22"/>
                <w:szCs w:val="22"/>
                <w:rtl/>
              </w:rPr>
              <w:lastRenderedPageBreak/>
              <w:t>هولدر یا سرنگ (در اندازه های مختلف)</w:t>
            </w:r>
          </w:p>
          <w:p w:rsidR="00884665" w:rsidRPr="009F447E" w:rsidRDefault="00884665" w:rsidP="00884665">
            <w:pPr>
              <w:shd w:val="clear" w:color="auto" w:fill="FFFFFF" w:themeFill="background1"/>
              <w:bidi/>
              <w:jc w:val="both"/>
              <w:rPr>
                <w:rFonts w:cs="B Zar"/>
                <w:rtl/>
              </w:rPr>
            </w:pPr>
          </w:p>
          <w:p w:rsidR="00884665" w:rsidRPr="009F447E" w:rsidRDefault="00884665" w:rsidP="00884665">
            <w:pPr>
              <w:shd w:val="clear" w:color="auto" w:fill="FFFFFF" w:themeFill="background1"/>
              <w:bidi/>
              <w:jc w:val="both"/>
              <w:rPr>
                <w:rFonts w:cs="B Zar"/>
              </w:rPr>
            </w:pPr>
            <w:r w:rsidRPr="009F447E">
              <w:rPr>
                <w:rFonts w:cs="B Zar"/>
                <w:sz w:val="22"/>
                <w:szCs w:val="22"/>
                <w:rtl/>
              </w:rPr>
              <w:t>لوله هاي</w:t>
            </w:r>
            <w:r w:rsidRPr="009F447E">
              <w:rPr>
                <w:rFonts w:cs="B Zar" w:hint="cs"/>
                <w:sz w:val="22"/>
                <w:szCs w:val="22"/>
                <w:rtl/>
              </w:rPr>
              <w:t xml:space="preserve"> در دار با یا بدون خلاء (در اندازه های مختلف - خالی یا </w:t>
            </w:r>
            <w:r w:rsidRPr="009F447E">
              <w:rPr>
                <w:rFonts w:cs="B Zar"/>
                <w:sz w:val="22"/>
                <w:szCs w:val="22"/>
                <w:rtl/>
              </w:rPr>
              <w:t xml:space="preserve">حاوي  ضد انعقادهاي مختلف  جهت </w:t>
            </w:r>
            <w:r w:rsidRPr="009F447E">
              <w:rPr>
                <w:rFonts w:cs="B Zar" w:hint="cs"/>
                <w:sz w:val="22"/>
                <w:szCs w:val="22"/>
                <w:rtl/>
              </w:rPr>
              <w:t>نمونه های لازم برای</w:t>
            </w:r>
            <w:r w:rsidRPr="009F447E">
              <w:rPr>
                <w:rFonts w:cs="B Zar"/>
                <w:sz w:val="22"/>
                <w:szCs w:val="22"/>
              </w:rPr>
              <w:t>CBC,ESR</w:t>
            </w:r>
            <w:r w:rsidRPr="009F447E">
              <w:rPr>
                <w:rFonts w:cs="B Zar" w:hint="cs"/>
                <w:sz w:val="22"/>
                <w:szCs w:val="22"/>
                <w:rtl/>
              </w:rPr>
              <w:t xml:space="preserve"> و غیره)</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رولر</w:t>
            </w:r>
            <w:r w:rsidRPr="009F447E">
              <w:rPr>
                <w:rFonts w:cs="B Zar"/>
                <w:sz w:val="22"/>
                <w:szCs w:val="22"/>
                <w:rtl/>
              </w:rPr>
              <w:t xml:space="preserve"> ميکسر</w:t>
            </w:r>
          </w:p>
          <w:p w:rsidR="00884665" w:rsidRPr="009F447E" w:rsidRDefault="00884665" w:rsidP="00884665">
            <w:pPr>
              <w:shd w:val="clear" w:color="auto" w:fill="FFFFFF" w:themeFill="background1"/>
              <w:bidi/>
              <w:jc w:val="both"/>
              <w:rPr>
                <w:rFonts w:cs="B Zar"/>
              </w:rPr>
            </w:pPr>
            <w:r w:rsidRPr="009F447E">
              <w:rPr>
                <w:rFonts w:cs="B Zar"/>
                <w:sz w:val="22"/>
                <w:szCs w:val="22"/>
                <w:rtl/>
              </w:rPr>
              <w:t>لام</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آماده سازی نمونه ها :</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سانتريفوژ</w:t>
            </w:r>
            <w:r w:rsidRPr="009F447E">
              <w:rPr>
                <w:rFonts w:cs="B Zar" w:hint="cs"/>
                <w:sz w:val="22"/>
                <w:szCs w:val="22"/>
                <w:rtl/>
              </w:rPr>
              <w:t xml:space="preserve"> حداقل </w:t>
            </w:r>
            <w:r w:rsidRPr="009F447E">
              <w:rPr>
                <w:rFonts w:cs="B Zar"/>
                <w:sz w:val="22"/>
                <w:szCs w:val="22"/>
                <w:rtl/>
              </w:rPr>
              <w:t>8  يا 16 شاخه</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سمپلربا</w:t>
            </w:r>
            <w:r w:rsidRPr="009F447E">
              <w:rPr>
                <w:rFonts w:cs="B Zar"/>
                <w:sz w:val="22"/>
                <w:szCs w:val="22"/>
                <w:rtl/>
              </w:rPr>
              <w:t xml:space="preserve"> حجم هاي100</w:t>
            </w:r>
            <w:r w:rsidRPr="009F447E">
              <w:rPr>
                <w:rFonts w:cs="B Zar" w:hint="cs"/>
                <w:sz w:val="22"/>
                <w:szCs w:val="22"/>
                <w:rtl/>
              </w:rPr>
              <w:t xml:space="preserve"> تا 1000میکرولیتر </w:t>
            </w:r>
            <w:r w:rsidRPr="009F447E">
              <w:rPr>
                <w:rFonts w:cs="B Zar"/>
                <w:sz w:val="22"/>
                <w:szCs w:val="22"/>
                <w:rtl/>
              </w:rPr>
              <w:t>يا يک سمپلر متغير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نوک سمپلر (در اندازه های مختلف)</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جای سر سمپلر</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پايه</w:t>
            </w:r>
            <w:r w:rsidRPr="009F447E">
              <w:rPr>
                <w:rFonts w:cs="B Zar"/>
                <w:sz w:val="22"/>
                <w:szCs w:val="22"/>
                <w:rtl/>
              </w:rPr>
              <w:t xml:space="preserve"> سمپلر</w:t>
            </w:r>
          </w:p>
          <w:p w:rsidR="00884665" w:rsidRPr="009F447E" w:rsidRDefault="00884665" w:rsidP="00884665">
            <w:pPr>
              <w:shd w:val="clear" w:color="auto" w:fill="FFFFFF" w:themeFill="background1"/>
              <w:bidi/>
              <w:jc w:val="both"/>
              <w:rPr>
                <w:rFonts w:cs="B Zar"/>
              </w:rPr>
            </w:pPr>
            <w:r w:rsidRPr="009F447E">
              <w:rPr>
                <w:rFonts w:cs="B Zar"/>
                <w:sz w:val="22"/>
                <w:szCs w:val="22"/>
                <w:rtl/>
              </w:rPr>
              <w:t>جا لوله ا</w:t>
            </w:r>
            <w:r w:rsidRPr="009F447E">
              <w:rPr>
                <w:rFonts w:cs="B Zar" w:hint="cs"/>
                <w:sz w:val="22"/>
                <w:szCs w:val="22"/>
                <w:rtl/>
              </w:rPr>
              <w:t xml:space="preserve">ی </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قلم</w:t>
            </w:r>
            <w:r w:rsidRPr="009F447E">
              <w:rPr>
                <w:rFonts w:cs="B Zar"/>
                <w:sz w:val="22"/>
                <w:szCs w:val="22"/>
                <w:rtl/>
              </w:rPr>
              <w:t xml:space="preserve"> الماس</w:t>
            </w:r>
          </w:p>
          <w:p w:rsidR="00884665" w:rsidRPr="009F447E" w:rsidRDefault="00884665" w:rsidP="00884665">
            <w:pPr>
              <w:shd w:val="clear" w:color="auto" w:fill="FFFFFF" w:themeFill="background1"/>
              <w:bidi/>
              <w:jc w:val="both"/>
              <w:rPr>
                <w:rFonts w:cs="B Zar"/>
                <w:rtl/>
              </w:rPr>
            </w:pPr>
            <w:r w:rsidRPr="009F447E">
              <w:rPr>
                <w:rFonts w:cs="B Zar" w:hint="cs"/>
                <w:sz w:val="22"/>
                <w:szCs w:val="22"/>
                <w:rtl/>
              </w:rPr>
              <w:t>ارسال نمونه :</w:t>
            </w:r>
          </w:p>
          <w:p w:rsidR="00884665" w:rsidRPr="009F447E" w:rsidRDefault="00884665" w:rsidP="00884665">
            <w:pPr>
              <w:shd w:val="clear" w:color="auto" w:fill="FFFFFF" w:themeFill="background1"/>
              <w:bidi/>
              <w:jc w:val="both"/>
              <w:rPr>
                <w:rFonts w:cs="B Zar"/>
              </w:rPr>
            </w:pPr>
            <w:r w:rsidRPr="009F447E">
              <w:rPr>
                <w:rFonts w:cs="B Zar"/>
                <w:sz w:val="22"/>
                <w:szCs w:val="22"/>
              </w:rPr>
              <w:t>Cold box</w:t>
            </w:r>
            <w:r w:rsidRPr="009F447E">
              <w:rPr>
                <w:rFonts w:cs="B Zar"/>
                <w:sz w:val="22"/>
                <w:szCs w:val="22"/>
                <w:rtl/>
              </w:rPr>
              <w:t>،</w:t>
            </w:r>
          </w:p>
          <w:p w:rsidR="00884665" w:rsidRPr="009F447E" w:rsidRDefault="00884665" w:rsidP="00884665">
            <w:pPr>
              <w:shd w:val="clear" w:color="auto" w:fill="FFFFFF" w:themeFill="background1"/>
              <w:bidi/>
              <w:jc w:val="both"/>
              <w:rPr>
                <w:rFonts w:cs="B Zar"/>
              </w:rPr>
            </w:pPr>
            <w:r w:rsidRPr="009F447E">
              <w:rPr>
                <w:rFonts w:cs="B Zar"/>
                <w:sz w:val="22"/>
                <w:szCs w:val="22"/>
              </w:rPr>
              <w:t>ice pack</w:t>
            </w:r>
          </w:p>
        </w:tc>
        <w:tc>
          <w:tcPr>
            <w:tcW w:w="3486" w:type="dxa"/>
            <w:vMerge w:val="restart"/>
            <w:tcBorders>
              <w:bottom w:val="single" w:sz="4" w:space="0" w:color="auto"/>
            </w:tcBorders>
            <w:shd w:val="clear" w:color="auto" w:fill="FFFFFF" w:themeFill="background1"/>
          </w:tcPr>
          <w:p w:rsidR="00884665" w:rsidRPr="009F447E" w:rsidRDefault="00884665" w:rsidP="00884665">
            <w:pPr>
              <w:shd w:val="clear" w:color="auto" w:fill="FFFFFF" w:themeFill="background1"/>
              <w:bidi/>
              <w:jc w:val="both"/>
              <w:rPr>
                <w:rFonts w:cs="B Zar"/>
              </w:rPr>
            </w:pPr>
            <w:r w:rsidRPr="009F447E">
              <w:rPr>
                <w:rFonts w:cs="B Zar" w:hint="cs"/>
                <w:sz w:val="22"/>
                <w:szCs w:val="22"/>
                <w:rtl/>
              </w:rPr>
              <w:lastRenderedPageBreak/>
              <w:t>کلیه وسایل واحد پذیرش و نمونه گیری به علاوه:</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هود معمولی</w:t>
            </w:r>
          </w:p>
          <w:p w:rsidR="00884665" w:rsidRPr="009F447E" w:rsidRDefault="00884665" w:rsidP="00884665">
            <w:pPr>
              <w:shd w:val="clear" w:color="auto" w:fill="FFFFFF" w:themeFill="background1"/>
              <w:bidi/>
              <w:jc w:val="both"/>
              <w:rPr>
                <w:rFonts w:cs="B Zar"/>
              </w:rPr>
            </w:pPr>
            <w:r w:rsidRPr="009F447E">
              <w:rPr>
                <w:rFonts w:cs="B Zar"/>
                <w:sz w:val="22"/>
                <w:szCs w:val="22"/>
                <w:rtl/>
              </w:rPr>
              <w:t>پايه ولامپ</w:t>
            </w:r>
            <w:r w:rsidRPr="009F447E">
              <w:rPr>
                <w:rFonts w:cs="B Zar"/>
                <w:sz w:val="22"/>
                <w:szCs w:val="22"/>
              </w:rPr>
              <w:t xml:space="preserve"> UV</w:t>
            </w:r>
          </w:p>
          <w:p w:rsidR="00884665" w:rsidRPr="009F447E" w:rsidRDefault="00884665" w:rsidP="00884665">
            <w:pPr>
              <w:shd w:val="clear" w:color="auto" w:fill="FFFFFF" w:themeFill="background1"/>
              <w:bidi/>
              <w:jc w:val="both"/>
              <w:rPr>
                <w:rFonts w:cs="B Zar"/>
              </w:rPr>
            </w:pPr>
            <w:r w:rsidRPr="009F447E">
              <w:rPr>
                <w:rFonts w:cs="B Zar"/>
                <w:sz w:val="22"/>
                <w:szCs w:val="22"/>
                <w:rtl/>
              </w:rPr>
              <w:t xml:space="preserve">محافظ </w:t>
            </w:r>
            <w:r w:rsidRPr="009F447E">
              <w:rPr>
                <w:rFonts w:cs="B Zar" w:hint="cs"/>
                <w:sz w:val="22"/>
                <w:szCs w:val="22"/>
                <w:rtl/>
              </w:rPr>
              <w:t xml:space="preserve">ولتاژ </w:t>
            </w:r>
            <w:r w:rsidRPr="009F447E">
              <w:rPr>
                <w:rFonts w:cs="B Zar"/>
                <w:sz w:val="22"/>
                <w:szCs w:val="22"/>
                <w:rtl/>
              </w:rPr>
              <w:t>وسايل الکتريکي</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 xml:space="preserve">دیونایزر یا </w:t>
            </w:r>
            <w:r w:rsidRPr="009F447E">
              <w:rPr>
                <w:rFonts w:cs="B Zar"/>
                <w:sz w:val="22"/>
                <w:szCs w:val="22"/>
                <w:rtl/>
              </w:rPr>
              <w:t>آب مقطر گيري</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 xml:space="preserve">دماسنج </w:t>
            </w:r>
            <w:r w:rsidRPr="009F447E">
              <w:rPr>
                <w:rFonts w:cs="B Zar"/>
                <w:sz w:val="22"/>
                <w:szCs w:val="22"/>
                <w:rtl/>
              </w:rPr>
              <w:t>معمولي</w:t>
            </w:r>
            <w:r w:rsidRPr="009F447E">
              <w:rPr>
                <w:rFonts w:cs="B Zar" w:hint="cs"/>
                <w:sz w:val="22"/>
                <w:szCs w:val="22"/>
                <w:rtl/>
              </w:rPr>
              <w:t xml:space="preserve"> در دامنه های دمایی مختلف</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دماسنج ماگزیمم-مینیمم به تعداد وسایل حرارتی و برودتی</w:t>
            </w:r>
          </w:p>
          <w:p w:rsidR="00884665" w:rsidRPr="009F447E" w:rsidRDefault="00884665" w:rsidP="00884665">
            <w:pPr>
              <w:shd w:val="clear" w:color="auto" w:fill="FFFFFF" w:themeFill="background1"/>
              <w:bidi/>
              <w:jc w:val="both"/>
              <w:rPr>
                <w:rFonts w:cs="B Zar"/>
              </w:rPr>
            </w:pPr>
            <w:r w:rsidRPr="009F447E">
              <w:rPr>
                <w:rFonts w:cs="B Zar"/>
                <w:sz w:val="22"/>
                <w:szCs w:val="22"/>
                <w:rtl/>
              </w:rPr>
              <w:t>اتوكلاو</w:t>
            </w:r>
          </w:p>
          <w:p w:rsidR="00884665" w:rsidRPr="009F447E" w:rsidRDefault="00884665" w:rsidP="00884665">
            <w:pPr>
              <w:shd w:val="clear" w:color="auto" w:fill="FFFFFF" w:themeFill="background1"/>
              <w:bidi/>
              <w:jc w:val="both"/>
              <w:rPr>
                <w:rFonts w:cs="B Zar"/>
              </w:rPr>
            </w:pPr>
            <w:r w:rsidRPr="009F447E">
              <w:rPr>
                <w:rFonts w:cs="B Zar"/>
                <w:sz w:val="22"/>
                <w:szCs w:val="22"/>
                <w:rtl/>
              </w:rPr>
              <w:t>فريزر منهاي 20 درجه</w:t>
            </w:r>
          </w:p>
          <w:p w:rsidR="00884665" w:rsidRPr="009F447E" w:rsidRDefault="00884665" w:rsidP="00884665">
            <w:pPr>
              <w:shd w:val="clear" w:color="auto" w:fill="FFFFFF" w:themeFill="background1"/>
              <w:bidi/>
              <w:jc w:val="both"/>
              <w:rPr>
                <w:rFonts w:cs="B Zar"/>
              </w:rPr>
            </w:pPr>
            <w:r w:rsidRPr="009F447E">
              <w:rPr>
                <w:rFonts w:cs="B Zar"/>
                <w:sz w:val="22"/>
                <w:szCs w:val="22"/>
                <w:rtl/>
              </w:rPr>
              <w:t>فور</w:t>
            </w:r>
          </w:p>
          <w:p w:rsidR="00884665" w:rsidRPr="009F447E" w:rsidRDefault="00884665" w:rsidP="00884665">
            <w:pPr>
              <w:shd w:val="clear" w:color="auto" w:fill="FFFFFF" w:themeFill="background1"/>
              <w:bidi/>
              <w:jc w:val="both"/>
              <w:rPr>
                <w:rFonts w:cs="B Zar"/>
              </w:rPr>
            </w:pPr>
            <w:r w:rsidRPr="009F447E">
              <w:rPr>
                <w:rFonts w:cs="B Zar"/>
                <w:sz w:val="22"/>
                <w:szCs w:val="22"/>
                <w:rtl/>
              </w:rPr>
              <w:t>كرونومتر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پودر دکستروز در وزن های مختلف</w:t>
            </w:r>
          </w:p>
          <w:p w:rsidR="00884665" w:rsidRPr="009F447E" w:rsidRDefault="00884665" w:rsidP="00884665">
            <w:pPr>
              <w:shd w:val="clear" w:color="auto" w:fill="FFFFFF" w:themeFill="background1"/>
              <w:bidi/>
              <w:jc w:val="both"/>
              <w:rPr>
                <w:rFonts w:cs="B Zar"/>
              </w:rPr>
            </w:pPr>
            <w:r w:rsidRPr="009F447E">
              <w:rPr>
                <w:rFonts w:cs="B Zar"/>
                <w:sz w:val="22"/>
                <w:szCs w:val="22"/>
                <w:rtl/>
              </w:rPr>
              <w:t>ترازوي يك يا دو كفه اي معمولي</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وسایل شیشه ای شامل  پي پت سديمان ، پي پتور، مزور، ارلن، قيف، بشر، بالن ژوژه و قطره چکان و شيشه های در سمباده اي</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هماتولوژی :</w:t>
            </w:r>
          </w:p>
          <w:p w:rsidR="00884665" w:rsidRPr="009F447E" w:rsidRDefault="00884665" w:rsidP="00884665">
            <w:pPr>
              <w:shd w:val="clear" w:color="auto" w:fill="FFFFFF" w:themeFill="background1"/>
              <w:bidi/>
              <w:jc w:val="both"/>
              <w:rPr>
                <w:rFonts w:cs="B Zar"/>
                <w:rtl/>
              </w:rPr>
            </w:pPr>
            <w:r w:rsidRPr="009F447E">
              <w:rPr>
                <w:rFonts w:cs="B Zar" w:hint="cs"/>
                <w:sz w:val="22"/>
                <w:szCs w:val="22"/>
                <w:rtl/>
              </w:rPr>
              <w:t>آنتی سرم های گروه بندی خون</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چراغ</w:t>
            </w:r>
            <w:r w:rsidRPr="009F447E">
              <w:rPr>
                <w:rFonts w:cs="B Zar"/>
                <w:sz w:val="22"/>
                <w:szCs w:val="22"/>
                <w:rtl/>
              </w:rPr>
              <w:t xml:space="preserve"> مطالعه</w:t>
            </w:r>
          </w:p>
          <w:p w:rsidR="00884665" w:rsidRPr="009F447E" w:rsidRDefault="00884665" w:rsidP="00884665">
            <w:pPr>
              <w:shd w:val="clear" w:color="auto" w:fill="FFFFFF" w:themeFill="background1"/>
              <w:bidi/>
              <w:jc w:val="both"/>
              <w:rPr>
                <w:rFonts w:cs="B Zar"/>
              </w:rPr>
            </w:pPr>
            <w:r w:rsidRPr="009F447E">
              <w:rPr>
                <w:rFonts w:cs="B Zar"/>
                <w:sz w:val="22"/>
                <w:szCs w:val="22"/>
                <w:rtl/>
              </w:rPr>
              <w:lastRenderedPageBreak/>
              <w:t>پايه سديمان</w:t>
            </w:r>
          </w:p>
          <w:p w:rsidR="00884665" w:rsidRPr="009F447E" w:rsidRDefault="00884665" w:rsidP="00884665">
            <w:pPr>
              <w:shd w:val="clear" w:color="auto" w:fill="FFFFFF" w:themeFill="background1"/>
              <w:bidi/>
              <w:jc w:val="both"/>
              <w:rPr>
                <w:rFonts w:cs="B Zar"/>
              </w:rPr>
            </w:pPr>
            <w:r w:rsidRPr="009F447E">
              <w:rPr>
                <w:rFonts w:cs="B Zar"/>
                <w:sz w:val="22"/>
                <w:szCs w:val="22"/>
                <w:rtl/>
              </w:rPr>
              <w:t>لام نئوبار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لامل سنگین به ابعاد متناسب برای لام نئوبار موجود</w:t>
            </w:r>
          </w:p>
          <w:p w:rsidR="00884665" w:rsidRPr="009F447E" w:rsidRDefault="00884665" w:rsidP="00884665">
            <w:pPr>
              <w:shd w:val="clear" w:color="auto" w:fill="FFFFFF" w:themeFill="background1"/>
              <w:bidi/>
              <w:jc w:val="both"/>
              <w:rPr>
                <w:rFonts w:cs="B Zar"/>
              </w:rPr>
            </w:pPr>
            <w:r w:rsidRPr="009F447E">
              <w:rPr>
                <w:rFonts w:cs="B Zar"/>
                <w:sz w:val="22"/>
                <w:szCs w:val="22"/>
                <w:rtl/>
              </w:rPr>
              <w:t>تشتك رنگ آميزي با جاي لام</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لوله موئینه</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خمیر هماتوکریت</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کیت اندازه گیری هموگلوبین</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محلول شمارش گلبول های سفید</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رنگ رایت / گیمسا / رایت-گیمسا</w:t>
            </w:r>
          </w:p>
          <w:p w:rsidR="00884665" w:rsidRPr="009F447E" w:rsidRDefault="00884665" w:rsidP="00884665">
            <w:pPr>
              <w:shd w:val="clear" w:color="auto" w:fill="FFFFFF" w:themeFill="background1"/>
              <w:bidi/>
              <w:jc w:val="both"/>
              <w:rPr>
                <w:rFonts w:cs="B Zar"/>
              </w:rPr>
            </w:pPr>
            <w:r w:rsidRPr="009F447E">
              <w:rPr>
                <w:rFonts w:cs="B Zar"/>
                <w:sz w:val="22"/>
                <w:szCs w:val="22"/>
                <w:rtl/>
              </w:rPr>
              <w:t xml:space="preserve">خط كش </w:t>
            </w:r>
            <w:r w:rsidRPr="009F447E">
              <w:rPr>
                <w:rFonts w:cs="B Zar" w:hint="cs"/>
                <w:sz w:val="22"/>
                <w:szCs w:val="22"/>
                <w:rtl/>
              </w:rPr>
              <w:t xml:space="preserve">میکرو </w:t>
            </w:r>
            <w:r w:rsidRPr="009F447E">
              <w:rPr>
                <w:rFonts w:cs="B Zar"/>
                <w:sz w:val="22"/>
                <w:szCs w:val="22"/>
                <w:rtl/>
              </w:rPr>
              <w:t>هماتوكريت</w:t>
            </w:r>
          </w:p>
          <w:p w:rsidR="00884665" w:rsidRPr="009F447E" w:rsidRDefault="00884665" w:rsidP="00884665">
            <w:pPr>
              <w:shd w:val="clear" w:color="auto" w:fill="FFFFFF" w:themeFill="background1"/>
              <w:bidi/>
              <w:jc w:val="both"/>
              <w:rPr>
                <w:rFonts w:cs="B Zar"/>
              </w:rPr>
            </w:pPr>
            <w:r w:rsidRPr="009F447E">
              <w:rPr>
                <w:rFonts w:cs="B Zar"/>
                <w:sz w:val="22"/>
                <w:szCs w:val="22"/>
                <w:rtl/>
              </w:rPr>
              <w:t>ميكروسكوپ دو چشمي</w:t>
            </w:r>
          </w:p>
          <w:p w:rsidR="00884665" w:rsidRPr="009F447E" w:rsidRDefault="00884665" w:rsidP="00884665">
            <w:pPr>
              <w:shd w:val="clear" w:color="auto" w:fill="FFFFFF" w:themeFill="background1"/>
              <w:bidi/>
              <w:jc w:val="both"/>
              <w:rPr>
                <w:rFonts w:cs="B Zar"/>
              </w:rPr>
            </w:pPr>
            <w:r w:rsidRPr="009F447E">
              <w:rPr>
                <w:rFonts w:cs="B Zar"/>
                <w:sz w:val="22"/>
                <w:szCs w:val="22"/>
                <w:rtl/>
              </w:rPr>
              <w:t xml:space="preserve">سانتريفوژ </w:t>
            </w:r>
            <w:r w:rsidRPr="009F447E">
              <w:rPr>
                <w:rFonts w:cs="B Zar" w:hint="cs"/>
                <w:sz w:val="22"/>
                <w:szCs w:val="22"/>
                <w:rtl/>
              </w:rPr>
              <w:t xml:space="preserve">میکرو </w:t>
            </w:r>
            <w:r w:rsidRPr="009F447E">
              <w:rPr>
                <w:rFonts w:cs="B Zar"/>
                <w:sz w:val="22"/>
                <w:szCs w:val="22"/>
                <w:rtl/>
              </w:rPr>
              <w:t>هماتوكريت</w:t>
            </w:r>
          </w:p>
          <w:p w:rsidR="00884665" w:rsidRPr="009F447E" w:rsidRDefault="00884665" w:rsidP="00884665">
            <w:pPr>
              <w:shd w:val="clear" w:color="auto" w:fill="FFFFFF" w:themeFill="background1"/>
              <w:bidi/>
              <w:jc w:val="both"/>
              <w:rPr>
                <w:rFonts w:cs="B Zar"/>
              </w:rPr>
            </w:pPr>
            <w:r w:rsidRPr="009F447E">
              <w:rPr>
                <w:rFonts w:cs="B Zar"/>
                <w:sz w:val="22"/>
                <w:szCs w:val="22"/>
                <w:rtl/>
              </w:rPr>
              <w:t>كانتر ديف دستي ويا ديجيتال</w:t>
            </w:r>
          </w:p>
          <w:p w:rsidR="00884665" w:rsidRPr="009F447E" w:rsidRDefault="00884665" w:rsidP="00884665">
            <w:pPr>
              <w:shd w:val="clear" w:color="auto" w:fill="FFFFFF" w:themeFill="background1"/>
              <w:bidi/>
              <w:jc w:val="both"/>
              <w:rPr>
                <w:rFonts w:cs="B Zar"/>
                <w:rtl/>
              </w:rPr>
            </w:pPr>
            <w:r w:rsidRPr="009F447E">
              <w:rPr>
                <w:rFonts w:cs="B Zar"/>
                <w:sz w:val="22"/>
                <w:szCs w:val="22"/>
                <w:rtl/>
              </w:rPr>
              <w:t>هاون چيني</w:t>
            </w:r>
          </w:p>
          <w:p w:rsidR="00884665" w:rsidRPr="009F447E" w:rsidRDefault="00884665" w:rsidP="00884665">
            <w:pPr>
              <w:shd w:val="clear" w:color="auto" w:fill="FFFFFF" w:themeFill="background1"/>
              <w:bidi/>
              <w:jc w:val="both"/>
              <w:rPr>
                <w:rFonts w:cs="B Zar"/>
              </w:rPr>
            </w:pP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بیوشیمی :</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 xml:space="preserve">لوله آزمایش معمولی در اندازه های مختلف </w:t>
            </w:r>
          </w:p>
          <w:p w:rsidR="00884665" w:rsidRPr="009F447E" w:rsidRDefault="00884665" w:rsidP="00884665">
            <w:pPr>
              <w:shd w:val="clear" w:color="auto" w:fill="FFFFFF" w:themeFill="background1"/>
              <w:bidi/>
              <w:jc w:val="both"/>
              <w:rPr>
                <w:rFonts w:cs="B Zar"/>
              </w:rPr>
            </w:pPr>
            <w:r w:rsidRPr="009F447E">
              <w:rPr>
                <w:rFonts w:cs="B Zar" w:hint="eastAsia"/>
                <w:sz w:val="22"/>
                <w:szCs w:val="22"/>
                <w:rtl/>
              </w:rPr>
              <w:t>سانتريفوژ</w:t>
            </w:r>
            <w:r w:rsidRPr="009F447E">
              <w:rPr>
                <w:rFonts w:cs="B Zar"/>
                <w:sz w:val="22"/>
                <w:szCs w:val="22"/>
                <w:rtl/>
              </w:rPr>
              <w:t>8  يا 16 شاخه</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پیپت در اندازه های 1 تا 10 میلی لیتر</w:t>
            </w:r>
          </w:p>
          <w:p w:rsidR="00884665" w:rsidRPr="009F447E" w:rsidRDefault="00884665" w:rsidP="00884665">
            <w:pPr>
              <w:shd w:val="clear" w:color="auto" w:fill="FFFFFF" w:themeFill="background1"/>
              <w:bidi/>
              <w:jc w:val="both"/>
              <w:rPr>
                <w:rFonts w:cs="B Zar"/>
              </w:rPr>
            </w:pPr>
            <w:r w:rsidRPr="009F447E">
              <w:rPr>
                <w:rFonts w:cs="B Zar"/>
                <w:sz w:val="22"/>
                <w:szCs w:val="22"/>
                <w:rtl/>
              </w:rPr>
              <w:t>پيپت فيلر</w:t>
            </w:r>
          </w:p>
          <w:p w:rsidR="00884665" w:rsidRPr="009F447E" w:rsidRDefault="00884665" w:rsidP="00884665">
            <w:pPr>
              <w:shd w:val="clear" w:color="auto" w:fill="FFFFFF" w:themeFill="background1"/>
              <w:bidi/>
              <w:jc w:val="both"/>
              <w:rPr>
                <w:rFonts w:cs="B Zar"/>
              </w:rPr>
            </w:pPr>
            <w:r w:rsidRPr="009F447E">
              <w:rPr>
                <w:rFonts w:cs="B Zar"/>
                <w:sz w:val="22"/>
                <w:szCs w:val="22"/>
                <w:rtl/>
              </w:rPr>
              <w:t>ميكسر لوله</w:t>
            </w:r>
          </w:p>
          <w:p w:rsidR="00884665" w:rsidRPr="009F447E" w:rsidRDefault="00884665" w:rsidP="00884665">
            <w:pPr>
              <w:shd w:val="clear" w:color="auto" w:fill="FFFFFF" w:themeFill="background1"/>
              <w:bidi/>
              <w:jc w:val="both"/>
              <w:rPr>
                <w:rFonts w:cs="B Zar"/>
              </w:rPr>
            </w:pPr>
            <w:r w:rsidRPr="009F447E">
              <w:rPr>
                <w:rFonts w:cs="B Zar"/>
                <w:sz w:val="22"/>
                <w:szCs w:val="22"/>
                <w:rtl/>
              </w:rPr>
              <w:t>اسپكتروفوتومتر يا ترجيحاً فتومتر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انواع کیت های بیوشیمی مطابق فهرست آزمایش های قابل انجام</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بن ماری</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کالیبراتور تست های بیوشیمی</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سرم کنترل بیوشیمی دست کم در 2 سطح</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میکرب شناسی :</w:t>
            </w:r>
          </w:p>
          <w:p w:rsidR="00884665" w:rsidRPr="009F447E" w:rsidRDefault="00884665" w:rsidP="00884665">
            <w:pPr>
              <w:shd w:val="clear" w:color="auto" w:fill="FFFFFF" w:themeFill="background1"/>
              <w:bidi/>
              <w:jc w:val="both"/>
              <w:rPr>
                <w:rFonts w:cs="B Zar"/>
              </w:rPr>
            </w:pPr>
            <w:r w:rsidRPr="009F447E">
              <w:rPr>
                <w:rFonts w:cs="B Zar"/>
                <w:sz w:val="22"/>
                <w:szCs w:val="22"/>
                <w:rtl/>
              </w:rPr>
              <w:t xml:space="preserve">دسته </w:t>
            </w:r>
            <w:r w:rsidRPr="009F447E">
              <w:rPr>
                <w:rFonts w:cs="B Zar" w:hint="cs"/>
                <w:sz w:val="22"/>
                <w:szCs w:val="22"/>
                <w:rtl/>
              </w:rPr>
              <w:t xml:space="preserve">و تیغ </w:t>
            </w:r>
            <w:r w:rsidRPr="009F447E">
              <w:rPr>
                <w:rFonts w:cs="B Zar"/>
                <w:sz w:val="22"/>
                <w:szCs w:val="22"/>
                <w:rtl/>
              </w:rPr>
              <w:t>بيستوري</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پنس و قیچی در شکل و اندازه های مختلف</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رنگ گرم</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سبد استیل</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توری نسوز</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 xml:space="preserve">بن ماری جوش </w:t>
            </w:r>
            <w:r w:rsidRPr="009F447E">
              <w:rPr>
                <w:rFonts w:cs="B Zar"/>
                <w:sz w:val="22"/>
                <w:szCs w:val="22"/>
              </w:rPr>
              <w:t>)</w:t>
            </w:r>
            <w:r w:rsidRPr="009F447E">
              <w:rPr>
                <w:rFonts w:cs="B Zar" w:hint="cs"/>
                <w:sz w:val="22"/>
                <w:szCs w:val="22"/>
                <w:rtl/>
              </w:rPr>
              <w:t>جهت مراکز شهری)</w:t>
            </w:r>
          </w:p>
          <w:p w:rsidR="00884665" w:rsidRPr="009F447E" w:rsidRDefault="00884665" w:rsidP="00884665">
            <w:pPr>
              <w:shd w:val="clear" w:color="auto" w:fill="FFFFFF" w:themeFill="background1"/>
              <w:bidi/>
              <w:jc w:val="both"/>
              <w:rPr>
                <w:rFonts w:cs="B Zar"/>
              </w:rPr>
            </w:pPr>
            <w:r w:rsidRPr="009F447E">
              <w:rPr>
                <w:rFonts w:cs="B Zar"/>
                <w:sz w:val="22"/>
                <w:szCs w:val="22"/>
                <w:rtl/>
              </w:rPr>
              <w:t>مداد الماسه</w:t>
            </w:r>
          </w:p>
          <w:p w:rsidR="00884665" w:rsidRPr="009F447E" w:rsidRDefault="00884665" w:rsidP="00884665">
            <w:pPr>
              <w:shd w:val="clear" w:color="auto" w:fill="FFFFFF" w:themeFill="background1"/>
              <w:bidi/>
              <w:jc w:val="both"/>
              <w:rPr>
                <w:rFonts w:cs="B Zar"/>
              </w:rPr>
            </w:pPr>
            <w:r w:rsidRPr="009F447E">
              <w:rPr>
                <w:rFonts w:cs="B Zar"/>
                <w:sz w:val="22"/>
                <w:szCs w:val="22"/>
                <w:rtl/>
              </w:rPr>
              <w:lastRenderedPageBreak/>
              <w:t>چراغ الكلي</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لام ولامل</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فیلدو پلاتین</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دسته فیلدو پلاتین</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انکوباتور</w:t>
            </w:r>
            <w:r w:rsidRPr="009F447E">
              <w:rPr>
                <w:rFonts w:cs="B Zar"/>
                <w:sz w:val="22"/>
                <w:szCs w:val="22"/>
              </w:rPr>
              <w:t>)</w:t>
            </w:r>
            <w:r w:rsidRPr="009F447E">
              <w:rPr>
                <w:rFonts w:cs="B Zar" w:hint="cs"/>
                <w:sz w:val="22"/>
                <w:szCs w:val="22"/>
                <w:rtl/>
              </w:rPr>
              <w:t>جهت مراکز شهری)</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لوله های حاوی محیط های انتقالی</w:t>
            </w:r>
          </w:p>
          <w:p w:rsidR="00884665" w:rsidRPr="009F447E" w:rsidRDefault="00884665" w:rsidP="00884665">
            <w:pPr>
              <w:shd w:val="clear" w:color="auto" w:fill="FFFFFF" w:themeFill="background1"/>
              <w:bidi/>
              <w:jc w:val="both"/>
              <w:rPr>
                <w:rFonts w:cs="B Zar"/>
              </w:rPr>
            </w:pPr>
            <w:r w:rsidRPr="009F447E">
              <w:rPr>
                <w:rFonts w:cs="B Zar"/>
                <w:sz w:val="22"/>
                <w:szCs w:val="22"/>
                <w:rtl/>
              </w:rPr>
              <w:t>سه پايه فلزي</w:t>
            </w:r>
          </w:p>
          <w:p w:rsidR="00884665" w:rsidRPr="009F447E" w:rsidRDefault="00884665" w:rsidP="00884665">
            <w:pPr>
              <w:shd w:val="clear" w:color="auto" w:fill="FFFFFF" w:themeFill="background1"/>
              <w:bidi/>
              <w:jc w:val="both"/>
              <w:rPr>
                <w:rFonts w:cs="B Zar"/>
              </w:rPr>
            </w:pPr>
            <w:r w:rsidRPr="009F447E">
              <w:rPr>
                <w:rFonts w:cs="B Zar"/>
                <w:sz w:val="22"/>
                <w:szCs w:val="22"/>
                <w:rtl/>
              </w:rPr>
              <w:t>جار شمع دار</w:t>
            </w:r>
          </w:p>
          <w:p w:rsidR="00884665" w:rsidRPr="009F447E" w:rsidRDefault="00884665" w:rsidP="00884665">
            <w:pPr>
              <w:shd w:val="clear" w:color="auto" w:fill="FFFFFF" w:themeFill="background1"/>
              <w:bidi/>
              <w:jc w:val="both"/>
              <w:rPr>
                <w:rFonts w:cs="B Zar"/>
              </w:rPr>
            </w:pPr>
            <w:r w:rsidRPr="009F447E">
              <w:rPr>
                <w:rFonts w:cs="B Zar"/>
                <w:sz w:val="22"/>
                <w:szCs w:val="22"/>
                <w:rtl/>
              </w:rPr>
              <w:t>بک گاز</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محیط های کشت لازم برای کشت ادرار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سرولوژی :</w:t>
            </w:r>
          </w:p>
          <w:p w:rsidR="00884665" w:rsidRPr="009F447E" w:rsidRDefault="00884665" w:rsidP="00884665">
            <w:pPr>
              <w:shd w:val="clear" w:color="auto" w:fill="FFFFFF" w:themeFill="background1"/>
              <w:bidi/>
              <w:jc w:val="both"/>
              <w:rPr>
                <w:rFonts w:cs="B Zar"/>
              </w:rPr>
            </w:pPr>
            <w:r w:rsidRPr="009F447E">
              <w:rPr>
                <w:rFonts w:cs="B Zar"/>
                <w:sz w:val="22"/>
                <w:szCs w:val="22"/>
                <w:rtl/>
              </w:rPr>
              <w:t>لام سرولوژي</w:t>
            </w:r>
          </w:p>
          <w:p w:rsidR="00884665" w:rsidRPr="009F447E" w:rsidRDefault="00884665" w:rsidP="00884665">
            <w:pPr>
              <w:shd w:val="clear" w:color="auto" w:fill="FFFFFF" w:themeFill="background1"/>
              <w:bidi/>
              <w:jc w:val="both"/>
              <w:rPr>
                <w:rFonts w:cs="B Zar"/>
              </w:rPr>
            </w:pPr>
            <w:r w:rsidRPr="009F447E">
              <w:rPr>
                <w:rFonts w:cs="B Zar"/>
                <w:sz w:val="22"/>
                <w:szCs w:val="22"/>
                <w:rtl/>
              </w:rPr>
              <w:t>روتاتور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آنتی هیومن</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 xml:space="preserve">آنتی ژن </w:t>
            </w:r>
            <w:r w:rsidRPr="009F447E">
              <w:rPr>
                <w:rFonts w:cs="B Zar"/>
                <w:sz w:val="22"/>
                <w:szCs w:val="22"/>
              </w:rPr>
              <w:t>PPD</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 xml:space="preserve">انواع کیت های سرولوژی مطابق فهرست آزمایش های قابل انجام </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کیت تشخیص</w:t>
            </w:r>
            <w:r w:rsidRPr="009F447E">
              <w:rPr>
                <w:rFonts w:cs="B Zar"/>
                <w:sz w:val="22"/>
                <w:szCs w:val="22"/>
                <w:rtl/>
              </w:rPr>
              <w:t xml:space="preserve"> كالازار</w:t>
            </w:r>
            <w:r w:rsidRPr="009F447E">
              <w:rPr>
                <w:rFonts w:cs="B Zar" w:hint="cs"/>
                <w:sz w:val="22"/>
                <w:szCs w:val="22"/>
                <w:rtl/>
              </w:rPr>
              <w:t xml:space="preserve"> (مربوط به مناطق آندمیک اعلام شده توسط مدیریت بیماریهای واگیر)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کامل ادرار و انگل شناسی:</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رپید تست تشخیص حاملگی روی ادرار یا سرم</w:t>
            </w:r>
          </w:p>
          <w:p w:rsidR="00884665" w:rsidRPr="009F447E" w:rsidRDefault="00884665" w:rsidP="00884665">
            <w:pPr>
              <w:shd w:val="clear" w:color="auto" w:fill="FFFFFF" w:themeFill="background1"/>
              <w:bidi/>
              <w:jc w:val="both"/>
              <w:rPr>
                <w:rFonts w:cs="B Zar"/>
              </w:rPr>
            </w:pPr>
            <w:r w:rsidRPr="009F447E">
              <w:rPr>
                <w:rFonts w:cs="B Zar"/>
                <w:sz w:val="22"/>
                <w:szCs w:val="22"/>
                <w:rtl/>
              </w:rPr>
              <w:t>رفراكتومتر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نوار ادرار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نوار گلوکز ادرار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محلول لوگل</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کیت جستجوی خون مخفی</w:t>
            </w:r>
          </w:p>
        </w:tc>
        <w:tc>
          <w:tcPr>
            <w:tcW w:w="2956" w:type="dxa"/>
            <w:vMerge w:val="restart"/>
            <w:tcBorders>
              <w:bottom w:val="single" w:sz="4" w:space="0" w:color="auto"/>
            </w:tcBorders>
            <w:shd w:val="clear" w:color="auto" w:fill="FFFFFF" w:themeFill="background1"/>
          </w:tcPr>
          <w:p w:rsidR="00884665" w:rsidRPr="009F447E" w:rsidRDefault="00884665" w:rsidP="00884665">
            <w:pPr>
              <w:shd w:val="clear" w:color="auto" w:fill="FFFFFF" w:themeFill="background1"/>
              <w:bidi/>
              <w:jc w:val="both"/>
              <w:rPr>
                <w:rFonts w:cs="B Zar"/>
              </w:rPr>
            </w:pPr>
            <w:r w:rsidRPr="009F447E">
              <w:rPr>
                <w:rFonts w:cs="B Zar" w:hint="cs"/>
                <w:sz w:val="22"/>
                <w:szCs w:val="22"/>
                <w:rtl/>
              </w:rPr>
              <w:lastRenderedPageBreak/>
              <w:t>کلیه وسایل سطح 1 به علاوه:</w:t>
            </w:r>
          </w:p>
          <w:p w:rsidR="00884665" w:rsidRPr="009F447E" w:rsidRDefault="00884665" w:rsidP="00884665">
            <w:pPr>
              <w:shd w:val="clear" w:color="auto" w:fill="FFFFFF" w:themeFill="background1"/>
              <w:bidi/>
              <w:jc w:val="both"/>
              <w:rPr>
                <w:rFonts w:cs="B Zar"/>
              </w:rPr>
            </w:pPr>
            <w:r w:rsidRPr="009F447E">
              <w:rPr>
                <w:rFonts w:cs="B Zar"/>
                <w:sz w:val="22"/>
                <w:szCs w:val="22"/>
                <w:rtl/>
              </w:rPr>
              <w:t>هود كلاس 2</w:t>
            </w:r>
          </w:p>
          <w:p w:rsidR="00884665" w:rsidRPr="009F447E" w:rsidRDefault="00884665" w:rsidP="00884665">
            <w:pPr>
              <w:shd w:val="clear" w:color="auto" w:fill="FFFFFF" w:themeFill="background1"/>
              <w:bidi/>
              <w:jc w:val="both"/>
              <w:rPr>
                <w:rFonts w:cs="B Zar"/>
              </w:rPr>
            </w:pPr>
            <w:r w:rsidRPr="009F447E">
              <w:rPr>
                <w:rFonts w:cs="B Zar"/>
                <w:sz w:val="22"/>
                <w:szCs w:val="22"/>
                <w:rtl/>
              </w:rPr>
              <w:t>ترازوي حساس ديجيتال</w:t>
            </w:r>
          </w:p>
          <w:p w:rsidR="00884665" w:rsidRPr="009F447E" w:rsidRDefault="00884665" w:rsidP="00884665">
            <w:pPr>
              <w:shd w:val="clear" w:color="auto" w:fill="FFFFFF" w:themeFill="background1"/>
              <w:bidi/>
              <w:jc w:val="both"/>
              <w:rPr>
                <w:rFonts w:cs="B Zar"/>
              </w:rPr>
            </w:pPr>
            <w:r w:rsidRPr="009F447E">
              <w:rPr>
                <w:rFonts w:cs="B Zar"/>
                <w:sz w:val="22"/>
                <w:szCs w:val="22"/>
                <w:rtl/>
              </w:rPr>
              <w:t>اتو آنالايزر بيوشيمي</w:t>
            </w:r>
          </w:p>
          <w:p w:rsidR="00884665" w:rsidRPr="009F447E" w:rsidRDefault="00884665" w:rsidP="00884665">
            <w:pPr>
              <w:shd w:val="clear" w:color="auto" w:fill="FFFFFF" w:themeFill="background1"/>
              <w:bidi/>
              <w:jc w:val="both"/>
              <w:rPr>
                <w:rFonts w:cs="B Zar"/>
              </w:rPr>
            </w:pPr>
            <w:r w:rsidRPr="009F447E">
              <w:rPr>
                <w:rFonts w:cs="B Zar"/>
                <w:sz w:val="22"/>
                <w:szCs w:val="22"/>
                <w:rtl/>
              </w:rPr>
              <w:t>سل كانتر خون شناسي</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دستگاه خودکار سدیمانتاسیون (در صورت حجم کاری بالا)</w:t>
            </w:r>
          </w:p>
          <w:p w:rsidR="00884665" w:rsidRPr="009F447E" w:rsidRDefault="00884665" w:rsidP="00884665">
            <w:pPr>
              <w:shd w:val="clear" w:color="auto" w:fill="FFFFFF" w:themeFill="background1"/>
              <w:bidi/>
              <w:jc w:val="both"/>
              <w:rPr>
                <w:rFonts w:cs="B Zar"/>
              </w:rPr>
            </w:pPr>
            <w:r w:rsidRPr="009F447E">
              <w:rPr>
                <w:rFonts w:cs="B Zar"/>
                <w:sz w:val="22"/>
                <w:szCs w:val="22"/>
                <w:rtl/>
              </w:rPr>
              <w:t>دستگاه قرائت كننده پليت اليزا</w:t>
            </w:r>
          </w:p>
          <w:p w:rsidR="00884665" w:rsidRPr="009F447E" w:rsidRDefault="00884665" w:rsidP="00884665">
            <w:pPr>
              <w:shd w:val="clear" w:color="auto" w:fill="FFFFFF" w:themeFill="background1"/>
              <w:bidi/>
              <w:jc w:val="both"/>
              <w:rPr>
                <w:rFonts w:cs="B Zar"/>
              </w:rPr>
            </w:pPr>
            <w:r w:rsidRPr="009F447E">
              <w:rPr>
                <w:rFonts w:cs="B Zar"/>
                <w:sz w:val="22"/>
                <w:szCs w:val="22"/>
                <w:rtl/>
              </w:rPr>
              <w:t>الايزا واشر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انواع کیت های الایزا مطابق فهرست آزمایش های قابل انجام</w:t>
            </w:r>
          </w:p>
          <w:p w:rsidR="00884665" w:rsidRPr="009F447E" w:rsidRDefault="00884665" w:rsidP="00884665">
            <w:pPr>
              <w:shd w:val="clear" w:color="auto" w:fill="FFFFFF" w:themeFill="background1"/>
              <w:bidi/>
              <w:jc w:val="both"/>
              <w:rPr>
                <w:rFonts w:cs="B Zar"/>
              </w:rPr>
            </w:pPr>
            <w:r w:rsidRPr="009F447E">
              <w:rPr>
                <w:rFonts w:cs="B Zar"/>
                <w:sz w:val="22"/>
                <w:szCs w:val="22"/>
                <w:rtl/>
              </w:rPr>
              <w:t>سمپلر متغير</w:t>
            </w:r>
            <w:r w:rsidRPr="009F447E">
              <w:rPr>
                <w:rFonts w:cs="B Zar" w:hint="cs"/>
                <w:sz w:val="22"/>
                <w:szCs w:val="22"/>
                <w:rtl/>
              </w:rPr>
              <w:t xml:space="preserve"> در دامنه های حجمی مختلف </w:t>
            </w:r>
          </w:p>
          <w:p w:rsidR="00884665" w:rsidRPr="009F447E" w:rsidRDefault="00884665" w:rsidP="00884665">
            <w:pPr>
              <w:shd w:val="clear" w:color="auto" w:fill="FFFFFF" w:themeFill="background1"/>
              <w:bidi/>
              <w:jc w:val="both"/>
              <w:rPr>
                <w:rFonts w:cs="B Zar"/>
              </w:rPr>
            </w:pPr>
            <w:r w:rsidRPr="009F447E">
              <w:rPr>
                <w:rFonts w:cs="B Zar"/>
                <w:sz w:val="22"/>
                <w:szCs w:val="22"/>
                <w:rtl/>
              </w:rPr>
              <w:t>سمپلر مولتي كانال(8 يا 12 كاناله</w:t>
            </w:r>
            <w:r w:rsidRPr="009F447E">
              <w:rPr>
                <w:rFonts w:cs="B Zar" w:hint="cs"/>
                <w:sz w:val="22"/>
                <w:szCs w:val="22"/>
                <w:rtl/>
              </w:rPr>
              <w:t>)</w:t>
            </w:r>
          </w:p>
          <w:p w:rsidR="00884665" w:rsidRPr="009F447E" w:rsidRDefault="00884665" w:rsidP="00884665">
            <w:pPr>
              <w:shd w:val="clear" w:color="auto" w:fill="FFFFFF" w:themeFill="background1"/>
              <w:bidi/>
              <w:jc w:val="both"/>
              <w:rPr>
                <w:rFonts w:cs="B Zar"/>
              </w:rPr>
            </w:pPr>
            <w:r w:rsidRPr="009F447E">
              <w:rPr>
                <w:rFonts w:cs="B Zar"/>
                <w:sz w:val="22"/>
                <w:szCs w:val="22"/>
                <w:rtl/>
              </w:rPr>
              <w:t>ميكروسكوپ دو چشمي</w:t>
            </w:r>
            <w:r w:rsidRPr="009F447E">
              <w:rPr>
                <w:rFonts w:cs="B Zar" w:hint="cs"/>
                <w:sz w:val="22"/>
                <w:szCs w:val="22"/>
                <w:rtl/>
              </w:rPr>
              <w:t xml:space="preserve"> برای بخش میکرب شناسی و سل  </w:t>
            </w:r>
          </w:p>
          <w:p w:rsidR="00884665" w:rsidRPr="009F447E" w:rsidRDefault="00884665" w:rsidP="00884665">
            <w:pPr>
              <w:shd w:val="clear" w:color="auto" w:fill="FFFFFF" w:themeFill="background1"/>
              <w:bidi/>
              <w:jc w:val="both"/>
              <w:rPr>
                <w:rFonts w:cs="B Zar"/>
              </w:rPr>
            </w:pPr>
            <w:r w:rsidRPr="009F447E">
              <w:rPr>
                <w:rFonts w:cs="B Zar"/>
                <w:sz w:val="22"/>
                <w:szCs w:val="22"/>
                <w:rtl/>
              </w:rPr>
              <w:t>ميكروسكوپ دو چشمي</w:t>
            </w:r>
            <w:r w:rsidRPr="009F447E">
              <w:rPr>
                <w:rFonts w:cs="B Zar" w:hint="cs"/>
                <w:sz w:val="22"/>
                <w:szCs w:val="22"/>
                <w:rtl/>
              </w:rPr>
              <w:t xml:space="preserve"> برای بخش کامل ادرار و انگل شناسی</w:t>
            </w:r>
          </w:p>
          <w:p w:rsidR="00884665" w:rsidRPr="009F447E" w:rsidRDefault="00884665" w:rsidP="00884665">
            <w:pPr>
              <w:shd w:val="clear" w:color="auto" w:fill="FFFFFF" w:themeFill="background1"/>
              <w:bidi/>
              <w:jc w:val="both"/>
              <w:rPr>
                <w:rFonts w:cs="B Zar"/>
              </w:rPr>
            </w:pPr>
            <w:r w:rsidRPr="009F447E">
              <w:rPr>
                <w:rFonts w:cs="B Zar"/>
                <w:sz w:val="22"/>
                <w:szCs w:val="22"/>
                <w:rtl/>
              </w:rPr>
              <w:t>سانتريفوژ</w:t>
            </w:r>
            <w:r w:rsidRPr="009F447E">
              <w:rPr>
                <w:rFonts w:cs="B Zar" w:hint="cs"/>
                <w:sz w:val="22"/>
                <w:szCs w:val="22"/>
                <w:rtl/>
              </w:rPr>
              <w:t>24 یا 48 شاخه</w:t>
            </w:r>
          </w:p>
          <w:p w:rsidR="00884665" w:rsidRPr="009F447E" w:rsidRDefault="00884665" w:rsidP="00884665">
            <w:pPr>
              <w:shd w:val="clear" w:color="auto" w:fill="FFFFFF" w:themeFill="background1"/>
              <w:bidi/>
              <w:jc w:val="both"/>
              <w:rPr>
                <w:rFonts w:cs="B Zar"/>
              </w:rPr>
            </w:pPr>
            <w:r w:rsidRPr="009F447E">
              <w:rPr>
                <w:rFonts w:cs="B Zar"/>
                <w:sz w:val="22"/>
                <w:szCs w:val="22"/>
              </w:rPr>
              <w:t>PH</w:t>
            </w:r>
            <w:r w:rsidRPr="009F447E">
              <w:rPr>
                <w:rFonts w:cs="B Zar"/>
                <w:sz w:val="22"/>
                <w:szCs w:val="22"/>
                <w:rtl/>
              </w:rPr>
              <w:t>متر الكتريكي</w:t>
            </w:r>
          </w:p>
          <w:p w:rsidR="00884665" w:rsidRPr="009F447E" w:rsidRDefault="00884665" w:rsidP="00884665">
            <w:pPr>
              <w:shd w:val="clear" w:color="auto" w:fill="FFFFFF" w:themeFill="background1"/>
              <w:bidi/>
              <w:jc w:val="both"/>
              <w:rPr>
                <w:rFonts w:cs="B Zar"/>
              </w:rPr>
            </w:pPr>
            <w:r w:rsidRPr="009F447E">
              <w:rPr>
                <w:rFonts w:cs="B Zar"/>
                <w:sz w:val="22"/>
                <w:szCs w:val="22"/>
                <w:rtl/>
              </w:rPr>
              <w:t>هيتر مغناطيسي</w:t>
            </w:r>
          </w:p>
          <w:p w:rsidR="00884665" w:rsidRPr="009F447E" w:rsidRDefault="00884665" w:rsidP="00884665">
            <w:pPr>
              <w:shd w:val="clear" w:color="auto" w:fill="FFFFFF" w:themeFill="background1"/>
              <w:bidi/>
              <w:jc w:val="both"/>
              <w:rPr>
                <w:rFonts w:cs="B Zar"/>
                <w:rtl/>
              </w:rPr>
            </w:pPr>
            <w:r w:rsidRPr="009F447E">
              <w:rPr>
                <w:rFonts w:cs="B Zar" w:hint="cs"/>
                <w:sz w:val="22"/>
                <w:szCs w:val="22"/>
                <w:rtl/>
              </w:rPr>
              <w:lastRenderedPageBreak/>
              <w:t>رنگ شمارش رتیکولوسیت</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رنگ ذیل نلسون</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 xml:space="preserve">کاغذ </w:t>
            </w:r>
            <w:r w:rsidRPr="009F447E">
              <w:rPr>
                <w:rFonts w:cs="B Zar"/>
                <w:sz w:val="22"/>
                <w:szCs w:val="22"/>
              </w:rPr>
              <w:t>PH</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انواع محیط های کشت میکربی</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انواع دیسک های آنتی بیوگرام</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استاندارد 5/0 مک فارلند</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وسایل کامل کروماتوگرافی نازک لایه</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دوربین مداربسته</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انواع رپید تست های جستجوی مواد مخدر</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ظرف جمع آوری ادرار 24 ساعته</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 xml:space="preserve">آنتی ژن های رایت، ویدال، </w:t>
            </w:r>
            <w:r w:rsidRPr="009F447E">
              <w:rPr>
                <w:rFonts w:cs="B Zar"/>
                <w:sz w:val="22"/>
                <w:szCs w:val="22"/>
              </w:rPr>
              <w:t>2ME</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 xml:space="preserve">آنتی سرم های ضد سالمونلا، شیگلا، </w:t>
            </w:r>
            <w:r w:rsidRPr="009F447E">
              <w:rPr>
                <w:rFonts w:cs="B Zar"/>
                <w:sz w:val="22"/>
                <w:szCs w:val="22"/>
              </w:rPr>
              <w:t>E.coli</w:t>
            </w:r>
            <w:r w:rsidRPr="009F447E">
              <w:rPr>
                <w:rFonts w:cs="B Zar" w:hint="cs"/>
                <w:sz w:val="22"/>
                <w:szCs w:val="22"/>
                <w:rtl/>
              </w:rPr>
              <w:t xml:space="preserve"> انتروپاتوژن، ویبریو و . . .</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 xml:space="preserve">دستگاه اندازه گیری </w:t>
            </w:r>
            <w:r w:rsidRPr="009F447E">
              <w:rPr>
                <w:rFonts w:cs="B Zar"/>
                <w:sz w:val="22"/>
                <w:szCs w:val="22"/>
              </w:rPr>
              <w:t>HbA1c</w:t>
            </w:r>
            <w:r w:rsidRPr="009F447E">
              <w:rPr>
                <w:rFonts w:cs="B Zar" w:hint="cs"/>
                <w:sz w:val="22"/>
                <w:szCs w:val="22"/>
                <w:rtl/>
              </w:rPr>
              <w:t>(در صورتی که اتوآنالیزر قادر به انجام این تست نباشد)</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خون کنترل دست کم در 2 سطح</w:t>
            </w:r>
          </w:p>
          <w:p w:rsidR="00884665" w:rsidRPr="009F447E" w:rsidRDefault="00884665" w:rsidP="00884665">
            <w:pPr>
              <w:shd w:val="clear" w:color="auto" w:fill="FFFFFF" w:themeFill="background1"/>
              <w:bidi/>
              <w:jc w:val="both"/>
              <w:rPr>
                <w:rFonts w:cs="B Zar"/>
              </w:rPr>
            </w:pPr>
            <w:r w:rsidRPr="009F447E">
              <w:rPr>
                <w:rFonts w:cs="B Zar" w:hint="cs"/>
                <w:sz w:val="22"/>
                <w:szCs w:val="22"/>
                <w:rtl/>
              </w:rPr>
              <w:t>سرم کنترل برای تست هایی که به روش الایزا انجام می شوند. دست کم در دو سطح</w:t>
            </w:r>
          </w:p>
        </w:tc>
      </w:tr>
      <w:tr w:rsidR="00884665" w:rsidRPr="009F447E" w:rsidTr="00884665">
        <w:trPr>
          <w:trHeight w:val="3405"/>
        </w:trPr>
        <w:tc>
          <w:tcPr>
            <w:tcW w:w="3130" w:type="dxa"/>
            <w:tcBorders>
              <w:bottom w:val="single" w:sz="4" w:space="0" w:color="auto"/>
            </w:tcBorders>
            <w:shd w:val="clear" w:color="auto" w:fill="FFFFFF" w:themeFill="background1"/>
          </w:tcPr>
          <w:p w:rsidR="00884665" w:rsidRPr="009F447E" w:rsidRDefault="00884665" w:rsidP="00884665">
            <w:pPr>
              <w:shd w:val="clear" w:color="auto" w:fill="FFFFFF" w:themeFill="background1"/>
              <w:bidi/>
              <w:jc w:val="both"/>
              <w:rPr>
                <w:rFonts w:cs="B Zar"/>
                <w:rtl/>
              </w:rPr>
            </w:pPr>
          </w:p>
        </w:tc>
        <w:tc>
          <w:tcPr>
            <w:tcW w:w="3486" w:type="dxa"/>
            <w:vMerge/>
            <w:tcBorders>
              <w:bottom w:val="single" w:sz="4" w:space="0" w:color="auto"/>
            </w:tcBorders>
            <w:shd w:val="clear" w:color="auto" w:fill="FFFFFF" w:themeFill="background1"/>
            <w:vAlign w:val="center"/>
          </w:tcPr>
          <w:p w:rsidR="00884665" w:rsidRPr="009F447E" w:rsidRDefault="00884665" w:rsidP="00884665">
            <w:pPr>
              <w:shd w:val="clear" w:color="auto" w:fill="FFFFFF" w:themeFill="background1"/>
              <w:bidi/>
              <w:jc w:val="both"/>
              <w:rPr>
                <w:rFonts w:cs="B Zar"/>
              </w:rPr>
            </w:pPr>
          </w:p>
        </w:tc>
        <w:tc>
          <w:tcPr>
            <w:tcW w:w="2956" w:type="dxa"/>
            <w:vMerge/>
            <w:tcBorders>
              <w:bottom w:val="single" w:sz="4" w:space="0" w:color="auto"/>
            </w:tcBorders>
            <w:shd w:val="clear" w:color="auto" w:fill="FFFFFF" w:themeFill="background1"/>
            <w:vAlign w:val="center"/>
          </w:tcPr>
          <w:p w:rsidR="00884665" w:rsidRPr="009F447E" w:rsidRDefault="00884665" w:rsidP="00884665">
            <w:pPr>
              <w:shd w:val="clear" w:color="auto" w:fill="FFFFFF" w:themeFill="background1"/>
              <w:bidi/>
              <w:jc w:val="both"/>
              <w:rPr>
                <w:rFonts w:cs="B Zar"/>
                <w:rtl/>
              </w:rPr>
            </w:pPr>
          </w:p>
        </w:tc>
      </w:tr>
    </w:tbl>
    <w:p w:rsidR="00884665" w:rsidRPr="009F447E" w:rsidRDefault="00884665" w:rsidP="00884665">
      <w:pPr>
        <w:shd w:val="clear" w:color="auto" w:fill="FFFFFF" w:themeFill="background1"/>
        <w:bidi/>
        <w:jc w:val="both"/>
        <w:rPr>
          <w:rFonts w:cs="B Zar"/>
          <w:sz w:val="22"/>
          <w:szCs w:val="22"/>
        </w:rPr>
      </w:pPr>
    </w:p>
    <w:p w:rsidR="00884665" w:rsidRPr="009F447E" w:rsidRDefault="00884665" w:rsidP="00884665">
      <w:pPr>
        <w:shd w:val="clear" w:color="auto" w:fill="FFFFFF" w:themeFill="background1"/>
        <w:bidi/>
        <w:jc w:val="both"/>
        <w:rPr>
          <w:rFonts w:cs="B Zar"/>
          <w:sz w:val="22"/>
          <w:szCs w:val="22"/>
        </w:rPr>
      </w:pPr>
    </w:p>
    <w:p w:rsidR="00884665" w:rsidRPr="009F447E" w:rsidRDefault="00884665" w:rsidP="00884665">
      <w:pPr>
        <w:jc w:val="center"/>
        <w:rPr>
          <w:rFonts w:cs="2  Titr"/>
          <w:b/>
          <w:bCs/>
        </w:rPr>
      </w:pPr>
    </w:p>
    <w:p w:rsidR="00884665" w:rsidRPr="009F447E" w:rsidRDefault="00884665" w:rsidP="00884665">
      <w:pPr>
        <w:shd w:val="clear" w:color="auto" w:fill="FFFFFF" w:themeFill="background1"/>
        <w:bidi/>
        <w:rPr>
          <w:rtl/>
        </w:rPr>
      </w:pPr>
    </w:p>
    <w:p w:rsidR="001414BA" w:rsidRDefault="001414BA" w:rsidP="00884665">
      <w:pPr>
        <w:pStyle w:val="Heading1"/>
        <w:shd w:val="clear" w:color="auto" w:fill="FFFFFF" w:themeFill="background1"/>
        <w:jc w:val="both"/>
        <w:rPr>
          <w:rFonts w:cs="B Titr"/>
          <w:b/>
          <w:bCs/>
          <w:sz w:val="28"/>
          <w:u w:val="single"/>
          <w:rtl/>
        </w:rPr>
      </w:pPr>
    </w:p>
    <w:p w:rsidR="001414BA" w:rsidRDefault="001414BA" w:rsidP="001414BA">
      <w:pPr>
        <w:rPr>
          <w:rtl/>
        </w:rPr>
      </w:pPr>
    </w:p>
    <w:p w:rsidR="001414BA" w:rsidRDefault="001414BA" w:rsidP="001414BA">
      <w:pPr>
        <w:rPr>
          <w:rtl/>
        </w:rPr>
      </w:pPr>
    </w:p>
    <w:p w:rsidR="001414BA" w:rsidRDefault="001414BA" w:rsidP="001414BA">
      <w:pPr>
        <w:rPr>
          <w:rtl/>
        </w:rPr>
      </w:pPr>
    </w:p>
    <w:p w:rsidR="001414BA" w:rsidRPr="001414BA" w:rsidRDefault="001414BA" w:rsidP="001414BA">
      <w:pPr>
        <w:rPr>
          <w:rtl/>
        </w:rPr>
      </w:pPr>
    </w:p>
    <w:p w:rsidR="00884665" w:rsidRPr="009F447E" w:rsidRDefault="00884665" w:rsidP="00884665">
      <w:pPr>
        <w:pStyle w:val="Heading1"/>
        <w:shd w:val="clear" w:color="auto" w:fill="FFFFFF" w:themeFill="background1"/>
        <w:jc w:val="both"/>
        <w:rPr>
          <w:rFonts w:cs="B Titr"/>
          <w:b/>
          <w:bCs/>
          <w:sz w:val="28"/>
          <w:u w:val="single"/>
          <w:rtl/>
        </w:rPr>
      </w:pPr>
      <w:r w:rsidRPr="009F447E">
        <w:rPr>
          <w:rFonts w:cs="B Titr" w:hint="cs"/>
          <w:b/>
          <w:bCs/>
          <w:sz w:val="28"/>
          <w:u w:val="single"/>
          <w:rtl/>
        </w:rPr>
        <w:lastRenderedPageBreak/>
        <w:t xml:space="preserve">ماده 32: خدمات و آزمایش های قابل انجام آزمایشگاههای بهداشتی در برنامه پزشک خانواده و بیمه روستایی </w:t>
      </w:r>
    </w:p>
    <w:p w:rsidR="00884665" w:rsidRPr="009F447E" w:rsidRDefault="00884665" w:rsidP="001414BA">
      <w:pPr>
        <w:pStyle w:val="Heading1"/>
        <w:jc w:val="both"/>
        <w:rPr>
          <w:rFonts w:cs="B Zar"/>
          <w:sz w:val="28"/>
          <w:rtl/>
        </w:rPr>
      </w:pPr>
      <w:r w:rsidRPr="009F447E">
        <w:rPr>
          <w:rFonts w:cs="B Zar" w:hint="cs"/>
          <w:sz w:val="28"/>
          <w:rtl/>
        </w:rPr>
        <w:t>خدمات و آزمایش های قابل انجام آزمایشگاههای بهداشتی در برنامه پزشک خانواده و بیمه روستایی طرف قرارداد شبکه می بایست بر اساس خدمات و آزمایش های قابل انجام آزمایشگاههای بهداشتی در برنامه پزشک خانواده و بیمه روستایی باشد. همچنین آزمایشات رایگان غربالگری بیماری ها بر اساس بسته خدمتی مربوطه، انجام می گردد.</w:t>
      </w:r>
    </w:p>
    <w:p w:rsidR="00884665" w:rsidRPr="009F447E" w:rsidRDefault="00884665" w:rsidP="00A91915">
      <w:pPr>
        <w:pStyle w:val="Heading1"/>
        <w:jc w:val="both"/>
        <w:rPr>
          <w:rFonts w:cs="B Zar"/>
          <w:sz w:val="28"/>
          <w:rtl/>
        </w:rPr>
      </w:pPr>
      <w:r w:rsidRPr="009F447E">
        <w:rPr>
          <w:rFonts w:cs="B Zar" w:hint="cs"/>
          <w:sz w:val="28"/>
          <w:rtl/>
        </w:rPr>
        <w:t xml:space="preserve">تبصره1: به تشخیص متولیان نظام مراقبت از بیماریها و برنامه های کشوری، متناسب با نیازهای بومی هر منطقه، ممکن است به فهرست خدمات و آزمایشهای مراکز آزمایشگاهی آن منطقه افزوده شود. </w:t>
      </w:r>
    </w:p>
    <w:p w:rsidR="00884665" w:rsidRPr="009F447E" w:rsidRDefault="00884665" w:rsidP="001414BA">
      <w:pPr>
        <w:pStyle w:val="Heading1"/>
        <w:jc w:val="both"/>
        <w:rPr>
          <w:rFonts w:cs="B Zar"/>
          <w:sz w:val="28"/>
        </w:rPr>
      </w:pPr>
      <w:r w:rsidRPr="009F447E">
        <w:rPr>
          <w:rFonts w:cs="B Zar" w:hint="cs"/>
          <w:sz w:val="28"/>
          <w:rtl/>
        </w:rPr>
        <w:t xml:space="preserve">تبصره 2: در کلیه سطوح ارائه خدمت آزمایشگاهی در صورت فراهم نبودن شرایط انجام آزمایش، نمونه گیری در مرکز یا آزمایشگاه مجری برنامه پزشک خانواده و بیمه روستایی انجام شده و نمونه های بالینی </w:t>
      </w:r>
      <w:r w:rsidRPr="009F447E">
        <w:rPr>
          <w:rFonts w:cs="B Zar"/>
          <w:sz w:val="28"/>
          <w:rtl/>
        </w:rPr>
        <w:t>با رعايت اصول ايمني و</w:t>
      </w:r>
      <w:r w:rsidRPr="009F447E">
        <w:rPr>
          <w:rFonts w:cs="B Zar" w:hint="cs"/>
          <w:sz w:val="28"/>
          <w:rtl/>
        </w:rPr>
        <w:t xml:space="preserve"> </w:t>
      </w:r>
      <w:r w:rsidRPr="009F447E">
        <w:rPr>
          <w:rFonts w:cs="B Zar"/>
          <w:sz w:val="28"/>
          <w:rtl/>
        </w:rPr>
        <w:t xml:space="preserve">زنجيره سرد در همان روز </w:t>
      </w:r>
      <w:r w:rsidRPr="009F447E">
        <w:rPr>
          <w:rFonts w:cs="B Zar" w:hint="cs"/>
          <w:sz w:val="28"/>
          <w:rtl/>
        </w:rPr>
        <w:t xml:space="preserve">نمونه </w:t>
      </w:r>
      <w:r w:rsidRPr="00A91915">
        <w:rPr>
          <w:rFonts w:cs="B Zar" w:hint="cs"/>
          <w:sz w:val="28"/>
          <w:rtl/>
        </w:rPr>
        <w:t xml:space="preserve">برداری از طریق پرسنل </w:t>
      </w:r>
      <w:r w:rsidRPr="00A91915">
        <w:rPr>
          <w:rFonts w:cs="B Zar"/>
          <w:sz w:val="28"/>
          <w:rtl/>
        </w:rPr>
        <w:t>به آزمايشگاههاي</w:t>
      </w:r>
      <w:r w:rsidRPr="009F447E">
        <w:rPr>
          <w:rFonts w:cs="B Zar"/>
          <w:sz w:val="28"/>
          <w:rtl/>
        </w:rPr>
        <w:t xml:space="preserve"> </w:t>
      </w:r>
      <w:r w:rsidRPr="009F447E">
        <w:rPr>
          <w:rFonts w:cs="B Zar" w:hint="cs"/>
          <w:sz w:val="28"/>
          <w:rtl/>
        </w:rPr>
        <w:t xml:space="preserve">طرف قرارداد (آزمایشگاههای </w:t>
      </w:r>
      <w:r w:rsidRPr="009F447E">
        <w:rPr>
          <w:rFonts w:cs="B Zar"/>
          <w:sz w:val="28"/>
          <w:rtl/>
        </w:rPr>
        <w:t>بهداشتي</w:t>
      </w:r>
      <w:r w:rsidRPr="009F447E">
        <w:rPr>
          <w:rFonts w:cs="B Zar" w:hint="cs"/>
          <w:sz w:val="28"/>
          <w:rtl/>
        </w:rPr>
        <w:t>-</w:t>
      </w:r>
      <w:r w:rsidRPr="009F447E">
        <w:rPr>
          <w:rFonts w:cs="B Zar"/>
          <w:sz w:val="28"/>
          <w:rtl/>
        </w:rPr>
        <w:t>درماني سطوح بالاتر</w:t>
      </w:r>
      <w:r w:rsidRPr="009F447E">
        <w:rPr>
          <w:rFonts w:cs="B Zar" w:hint="cs"/>
          <w:sz w:val="28"/>
          <w:rtl/>
        </w:rPr>
        <w:t>، آ</w:t>
      </w:r>
      <w:r w:rsidRPr="009F447E">
        <w:rPr>
          <w:rFonts w:cs="B Zar"/>
          <w:sz w:val="28"/>
          <w:rtl/>
        </w:rPr>
        <w:t>زما</w:t>
      </w:r>
      <w:r w:rsidRPr="009F447E">
        <w:rPr>
          <w:rFonts w:cs="B Zar" w:hint="cs"/>
          <w:sz w:val="28"/>
          <w:rtl/>
        </w:rPr>
        <w:t>ی</w:t>
      </w:r>
      <w:r w:rsidRPr="009F447E">
        <w:rPr>
          <w:rFonts w:cs="B Zar" w:hint="eastAsia"/>
          <w:sz w:val="28"/>
          <w:rtl/>
        </w:rPr>
        <w:t>شگاه</w:t>
      </w:r>
      <w:r w:rsidRPr="009F447E">
        <w:rPr>
          <w:rFonts w:cs="B Zar"/>
          <w:sz w:val="28"/>
          <w:rtl/>
        </w:rPr>
        <w:t xml:space="preserve"> ب</w:t>
      </w:r>
      <w:r w:rsidRPr="009F447E">
        <w:rPr>
          <w:rFonts w:cs="B Zar" w:hint="cs"/>
          <w:sz w:val="28"/>
          <w:rtl/>
        </w:rPr>
        <w:t>ی</w:t>
      </w:r>
      <w:r w:rsidRPr="009F447E">
        <w:rPr>
          <w:rFonts w:cs="B Zar" w:hint="eastAsia"/>
          <w:sz w:val="28"/>
          <w:rtl/>
        </w:rPr>
        <w:t>مارستان</w:t>
      </w:r>
      <w:r w:rsidRPr="009F447E">
        <w:rPr>
          <w:rFonts w:cs="B Zar" w:hint="cs"/>
          <w:sz w:val="28"/>
          <w:rtl/>
        </w:rPr>
        <w:t xml:space="preserve"> دولتی یا</w:t>
      </w:r>
      <w:r w:rsidRPr="009F447E">
        <w:rPr>
          <w:rFonts w:cs="B Zar"/>
          <w:sz w:val="28"/>
          <w:rtl/>
        </w:rPr>
        <w:t xml:space="preserve"> </w:t>
      </w:r>
      <w:r w:rsidRPr="009F447E">
        <w:rPr>
          <w:rFonts w:cs="B Zar" w:hint="cs"/>
          <w:sz w:val="28"/>
          <w:rtl/>
        </w:rPr>
        <w:t>غیر دولتی یا</w:t>
      </w:r>
      <w:r w:rsidRPr="009F447E">
        <w:rPr>
          <w:rFonts w:cs="B Zar"/>
          <w:sz w:val="28"/>
          <w:rtl/>
        </w:rPr>
        <w:t xml:space="preserve"> آزمايشگاههاي خصوصي </w:t>
      </w:r>
      <w:r w:rsidRPr="009F447E">
        <w:rPr>
          <w:rFonts w:cs="B Zar" w:hint="cs"/>
          <w:sz w:val="28"/>
          <w:rtl/>
        </w:rPr>
        <w:t>تایید</w:t>
      </w:r>
      <w:r w:rsidRPr="009F447E">
        <w:rPr>
          <w:rFonts w:cs="B Zar"/>
          <w:sz w:val="28"/>
          <w:rtl/>
        </w:rPr>
        <w:t xml:space="preserve"> شده</w:t>
      </w:r>
      <w:r w:rsidRPr="009F447E">
        <w:rPr>
          <w:rFonts w:cs="B Zar" w:hint="cs"/>
          <w:sz w:val="28"/>
          <w:rtl/>
        </w:rPr>
        <w:t>)</w:t>
      </w:r>
      <w:r w:rsidRPr="009F447E">
        <w:rPr>
          <w:rFonts w:cs="B Zar"/>
          <w:sz w:val="28"/>
          <w:rtl/>
        </w:rPr>
        <w:t xml:space="preserve"> </w:t>
      </w:r>
      <w:r w:rsidRPr="009F447E">
        <w:rPr>
          <w:rFonts w:cs="B Zar" w:hint="cs"/>
          <w:sz w:val="28"/>
          <w:rtl/>
        </w:rPr>
        <w:t>ارجاع می شود. آن دسته از نمونه ها که ارسال آنها مشمول برنامه زمانبندی مشخص میباشد، لازم است تا پیش از ارسال در شرایط مناسب نگهداری شوند.</w:t>
      </w:r>
    </w:p>
    <w:p w:rsidR="007F4F0F" w:rsidRPr="009F447E" w:rsidRDefault="00884665" w:rsidP="00A91915">
      <w:pPr>
        <w:pStyle w:val="Heading1"/>
        <w:jc w:val="both"/>
        <w:rPr>
          <w:rFonts w:cs="B Zar"/>
          <w:sz w:val="28"/>
          <w:rtl/>
        </w:rPr>
      </w:pPr>
      <w:r w:rsidRPr="009F447E">
        <w:rPr>
          <w:rFonts w:cs="B Zar" w:hint="cs"/>
          <w:sz w:val="28"/>
          <w:rtl/>
        </w:rPr>
        <w:t>تبصره 3: نمونه گیری آزمایش پاپ اسمیر و آزمایشات تکمیلی</w:t>
      </w:r>
      <w:r w:rsidRPr="009F447E">
        <w:rPr>
          <w:rFonts w:cs="B Zar"/>
          <w:sz w:val="28"/>
        </w:rPr>
        <w:t>HPV</w:t>
      </w:r>
      <w:r w:rsidRPr="009F447E">
        <w:rPr>
          <w:rFonts w:cs="B Zar" w:hint="cs"/>
          <w:sz w:val="28"/>
          <w:rtl/>
        </w:rPr>
        <w:t xml:space="preserve"> در مراکز </w:t>
      </w:r>
      <w:r w:rsidRPr="00A91915">
        <w:rPr>
          <w:rFonts w:cs="B Zar" w:hint="cs"/>
          <w:sz w:val="28"/>
          <w:rtl/>
        </w:rPr>
        <w:t xml:space="preserve">خدمات جامع سلامت جهت غربالگری گروه های هدف </w:t>
      </w:r>
      <w:r w:rsidRPr="00A91915">
        <w:rPr>
          <w:rFonts w:cs="B Zar"/>
          <w:sz w:val="28"/>
          <w:rtl/>
        </w:rPr>
        <w:t>(زنان 30-49</w:t>
      </w:r>
      <w:r w:rsidRPr="00A91915">
        <w:rPr>
          <w:rFonts w:cs="B Zar" w:hint="cs"/>
          <w:sz w:val="28"/>
          <w:rtl/>
        </w:rPr>
        <w:t xml:space="preserve"> </w:t>
      </w:r>
      <w:r w:rsidRPr="00A91915">
        <w:rPr>
          <w:rFonts w:cs="B Zar"/>
          <w:sz w:val="28"/>
          <w:rtl/>
        </w:rPr>
        <w:t>ساله)</w:t>
      </w:r>
      <w:r w:rsidRPr="00A91915">
        <w:rPr>
          <w:rFonts w:cs="B Zar"/>
          <w:sz w:val="28"/>
        </w:rPr>
        <w:t xml:space="preserve"> </w:t>
      </w:r>
      <w:r w:rsidRPr="00A91915">
        <w:rPr>
          <w:rFonts w:cs="B Zar" w:hint="cs"/>
          <w:sz w:val="28"/>
          <w:rtl/>
        </w:rPr>
        <w:t>ب</w:t>
      </w:r>
      <w:r w:rsidRPr="009F447E">
        <w:rPr>
          <w:rFonts w:cs="B Zar" w:hint="cs"/>
          <w:sz w:val="28"/>
          <w:rtl/>
        </w:rPr>
        <w:t xml:space="preserve">ه صورت رایگان انجام می شود. </w:t>
      </w:r>
      <w:r w:rsidRPr="009F447E">
        <w:rPr>
          <w:rFonts w:cs="B Zar"/>
          <w:sz w:val="28"/>
          <w:rtl/>
        </w:rPr>
        <w:t>انجام پاپ اسم</w:t>
      </w:r>
      <w:r w:rsidRPr="009F447E">
        <w:rPr>
          <w:rFonts w:cs="B Zar" w:hint="cs"/>
          <w:sz w:val="28"/>
          <w:rtl/>
        </w:rPr>
        <w:t>ی</w:t>
      </w:r>
      <w:r w:rsidRPr="009F447E">
        <w:rPr>
          <w:rFonts w:cs="B Zar" w:hint="eastAsia"/>
          <w:sz w:val="28"/>
          <w:rtl/>
        </w:rPr>
        <w:t>ر</w:t>
      </w:r>
      <w:r w:rsidRPr="009F447E">
        <w:rPr>
          <w:rFonts w:cs="B Zar"/>
          <w:sz w:val="28"/>
          <w:rtl/>
        </w:rPr>
        <w:t xml:space="preserve"> بنا به درخواست ب</w:t>
      </w:r>
      <w:r w:rsidRPr="009F447E">
        <w:rPr>
          <w:rFonts w:cs="B Zar" w:hint="cs"/>
          <w:sz w:val="28"/>
          <w:rtl/>
        </w:rPr>
        <w:t>ی</w:t>
      </w:r>
      <w:r w:rsidRPr="009F447E">
        <w:rPr>
          <w:rFonts w:cs="B Zar" w:hint="eastAsia"/>
          <w:sz w:val="28"/>
          <w:rtl/>
        </w:rPr>
        <w:t>مار</w:t>
      </w:r>
      <w:r w:rsidRPr="009F447E">
        <w:rPr>
          <w:rFonts w:cs="B Zar"/>
          <w:sz w:val="28"/>
          <w:rtl/>
        </w:rPr>
        <w:t xml:space="preserve"> </w:t>
      </w:r>
      <w:r w:rsidRPr="009F447E">
        <w:rPr>
          <w:rFonts w:cs="B Zar" w:hint="cs"/>
          <w:sz w:val="28"/>
          <w:rtl/>
        </w:rPr>
        <w:t>ی</w:t>
      </w:r>
      <w:r w:rsidRPr="009F447E">
        <w:rPr>
          <w:rFonts w:cs="B Zar" w:hint="eastAsia"/>
          <w:sz w:val="28"/>
          <w:rtl/>
        </w:rPr>
        <w:t>ا</w:t>
      </w:r>
      <w:r w:rsidRPr="009F447E">
        <w:rPr>
          <w:rFonts w:cs="B Zar"/>
          <w:sz w:val="28"/>
          <w:rtl/>
        </w:rPr>
        <w:t xml:space="preserve"> پاپ اسم</w:t>
      </w:r>
      <w:r w:rsidRPr="009F447E">
        <w:rPr>
          <w:rFonts w:cs="B Zar" w:hint="cs"/>
          <w:sz w:val="28"/>
          <w:rtl/>
        </w:rPr>
        <w:t>ی</w:t>
      </w:r>
      <w:r w:rsidRPr="009F447E">
        <w:rPr>
          <w:rFonts w:cs="B Zar" w:hint="eastAsia"/>
          <w:sz w:val="28"/>
          <w:rtl/>
        </w:rPr>
        <w:t>ر</w:t>
      </w:r>
      <w:r w:rsidRPr="009F447E">
        <w:rPr>
          <w:rFonts w:cs="B Zar"/>
          <w:sz w:val="28"/>
          <w:rtl/>
        </w:rPr>
        <w:t xml:space="preserve"> تشخ</w:t>
      </w:r>
      <w:r w:rsidRPr="009F447E">
        <w:rPr>
          <w:rFonts w:cs="B Zar" w:hint="cs"/>
          <w:sz w:val="28"/>
          <w:rtl/>
        </w:rPr>
        <w:t>ی</w:t>
      </w:r>
      <w:r w:rsidRPr="009F447E">
        <w:rPr>
          <w:rFonts w:cs="B Zar" w:hint="eastAsia"/>
          <w:sz w:val="28"/>
          <w:rtl/>
        </w:rPr>
        <w:t>ص</w:t>
      </w:r>
      <w:r w:rsidRPr="009F447E">
        <w:rPr>
          <w:rFonts w:cs="B Zar" w:hint="cs"/>
          <w:sz w:val="28"/>
          <w:rtl/>
        </w:rPr>
        <w:t>ی</w:t>
      </w:r>
      <w:r w:rsidRPr="009F447E">
        <w:rPr>
          <w:rFonts w:cs="B Zar"/>
          <w:sz w:val="28"/>
          <w:rtl/>
        </w:rPr>
        <w:t xml:space="preserve"> برا</w:t>
      </w:r>
      <w:r w:rsidRPr="009F447E">
        <w:rPr>
          <w:rFonts w:cs="B Zar" w:hint="cs"/>
          <w:sz w:val="28"/>
          <w:rtl/>
        </w:rPr>
        <w:t>ی</w:t>
      </w:r>
      <w:r w:rsidRPr="009F447E">
        <w:rPr>
          <w:rFonts w:cs="B Zar"/>
          <w:sz w:val="28"/>
          <w:rtl/>
        </w:rPr>
        <w:t xml:space="preserve"> گروه هدف و سا</w:t>
      </w:r>
      <w:r w:rsidRPr="009F447E">
        <w:rPr>
          <w:rFonts w:cs="B Zar" w:hint="cs"/>
          <w:sz w:val="28"/>
          <w:rtl/>
        </w:rPr>
        <w:t>ی</w:t>
      </w:r>
      <w:r w:rsidRPr="009F447E">
        <w:rPr>
          <w:rFonts w:cs="B Zar" w:hint="eastAsia"/>
          <w:sz w:val="28"/>
          <w:rtl/>
        </w:rPr>
        <w:t>ر</w:t>
      </w:r>
      <w:r w:rsidRPr="009F447E">
        <w:rPr>
          <w:rFonts w:cs="B Zar"/>
          <w:sz w:val="28"/>
          <w:rtl/>
        </w:rPr>
        <w:t xml:space="preserve"> گروهها مشمول فرانش</w:t>
      </w:r>
      <w:r w:rsidRPr="009F447E">
        <w:rPr>
          <w:rFonts w:cs="B Zar" w:hint="cs"/>
          <w:sz w:val="28"/>
          <w:rtl/>
        </w:rPr>
        <w:t>ی</w:t>
      </w:r>
      <w:r w:rsidRPr="009F447E">
        <w:rPr>
          <w:rFonts w:cs="B Zar" w:hint="eastAsia"/>
          <w:sz w:val="28"/>
          <w:rtl/>
        </w:rPr>
        <w:t>ز</w:t>
      </w:r>
      <w:r w:rsidRPr="009F447E">
        <w:rPr>
          <w:rFonts w:cs="B Zar"/>
          <w:sz w:val="28"/>
          <w:rtl/>
        </w:rPr>
        <w:t xml:space="preserve"> مصوب مربوط به خدمات پاراکل</w:t>
      </w:r>
      <w:r w:rsidRPr="009F447E">
        <w:rPr>
          <w:rFonts w:cs="B Zar" w:hint="cs"/>
          <w:sz w:val="28"/>
          <w:rtl/>
        </w:rPr>
        <w:t>ی</w:t>
      </w:r>
      <w:r w:rsidRPr="009F447E">
        <w:rPr>
          <w:rFonts w:cs="B Zar" w:hint="eastAsia"/>
          <w:sz w:val="28"/>
          <w:rtl/>
        </w:rPr>
        <w:t>ن</w:t>
      </w:r>
      <w:r w:rsidRPr="009F447E">
        <w:rPr>
          <w:rFonts w:cs="B Zar" w:hint="cs"/>
          <w:sz w:val="28"/>
          <w:rtl/>
        </w:rPr>
        <w:t>ی</w:t>
      </w:r>
      <w:r w:rsidRPr="009F447E">
        <w:rPr>
          <w:rFonts w:cs="B Zar" w:hint="eastAsia"/>
          <w:sz w:val="28"/>
          <w:rtl/>
        </w:rPr>
        <w:t>ک</w:t>
      </w:r>
      <w:r w:rsidRPr="009F447E">
        <w:rPr>
          <w:rFonts w:cs="B Zar"/>
          <w:sz w:val="28"/>
          <w:rtl/>
        </w:rPr>
        <w:t xml:space="preserve"> (15درصد)</w:t>
      </w:r>
      <w:r w:rsidRPr="009F447E">
        <w:rPr>
          <w:rFonts w:cs="B Zar" w:hint="cs"/>
          <w:sz w:val="28"/>
          <w:rtl/>
        </w:rPr>
        <w:t xml:space="preserve"> </w:t>
      </w:r>
      <w:r w:rsidRPr="009F447E">
        <w:rPr>
          <w:rFonts w:cs="B Zar"/>
          <w:sz w:val="28"/>
          <w:rtl/>
        </w:rPr>
        <w:t>م</w:t>
      </w:r>
      <w:r w:rsidRPr="009F447E">
        <w:rPr>
          <w:rFonts w:cs="B Zar" w:hint="cs"/>
          <w:sz w:val="28"/>
          <w:rtl/>
        </w:rPr>
        <w:t>ی</w:t>
      </w:r>
      <w:r w:rsidRPr="009F447E">
        <w:rPr>
          <w:rFonts w:cs="B Zar"/>
          <w:sz w:val="28"/>
          <w:rtl/>
        </w:rPr>
        <w:t xml:space="preserve"> باشد.</w:t>
      </w:r>
      <w:r w:rsidRPr="009F447E">
        <w:rPr>
          <w:rFonts w:cs="B Zar" w:hint="cs"/>
          <w:sz w:val="28"/>
          <w:rtl/>
        </w:rPr>
        <w:t xml:space="preserve"> کلیه نمونه ها ی پاپ اسمیر  و واژینال براش ها با رعایت استانداردهای انتقال امن و ایمن نمونه، جهت انجام آزمایش غربالگری سرطان دهانه رحم با هماهنگی آزمایشگاه مرجع سلامت کشور انتقال می یابد.</w:t>
      </w:r>
    </w:p>
    <w:p w:rsidR="00884665" w:rsidRPr="009F447E" w:rsidRDefault="00884665" w:rsidP="00F95504">
      <w:pPr>
        <w:pStyle w:val="Heading1"/>
        <w:jc w:val="both"/>
        <w:rPr>
          <w:rFonts w:cs="B Zar"/>
          <w:sz w:val="28"/>
          <w:rtl/>
        </w:rPr>
      </w:pPr>
      <w:r w:rsidRPr="009F447E">
        <w:rPr>
          <w:rFonts w:cs="B Zar" w:hint="cs"/>
          <w:sz w:val="28"/>
          <w:rtl/>
        </w:rPr>
        <w:t xml:space="preserve">تبصره 4: حق پذیرش و نمونه گیری هر نسخه در سر جمع هزینه خدمات آزمایشگاهی محاسبه شده  و سپس فرانشیز 15 درصد اخذ گردد. </w:t>
      </w:r>
      <w:r w:rsidR="00166B89">
        <w:rPr>
          <w:rFonts w:cs="B Zar" w:hint="cs"/>
          <w:sz w:val="28"/>
          <w:rtl/>
        </w:rPr>
        <w:t xml:space="preserve"> </w:t>
      </w:r>
    </w:p>
    <w:p w:rsidR="00884665" w:rsidRPr="009F447E" w:rsidRDefault="00884665" w:rsidP="00A91915">
      <w:pPr>
        <w:pStyle w:val="Heading1"/>
        <w:jc w:val="both"/>
        <w:rPr>
          <w:rFonts w:cs="B Zar"/>
          <w:sz w:val="28"/>
        </w:rPr>
      </w:pPr>
      <w:r w:rsidRPr="009F447E">
        <w:rPr>
          <w:rFonts w:cs="B Zar" w:hint="cs"/>
          <w:sz w:val="28"/>
          <w:rtl/>
        </w:rPr>
        <w:t>تبصره 5: خدمات آزمایشگاهی ادغام یافته در بسته خدمت گروههای سنی به شرح زیر نیز رایگان می باشد.</w:t>
      </w:r>
    </w:p>
    <w:p w:rsidR="00884665" w:rsidRPr="009F447E" w:rsidRDefault="00884665" w:rsidP="00A91915">
      <w:pPr>
        <w:pStyle w:val="Heading1"/>
        <w:jc w:val="both"/>
        <w:rPr>
          <w:rFonts w:cs="B Zar"/>
          <w:sz w:val="28"/>
        </w:rPr>
      </w:pPr>
      <w:r w:rsidRPr="009F447E">
        <w:rPr>
          <w:rFonts w:cs="B Zar" w:hint="cs"/>
          <w:sz w:val="28"/>
          <w:rtl/>
        </w:rPr>
        <w:t>آزمایشات مادران باردار شامل</w:t>
      </w:r>
      <w:r w:rsidRPr="009F447E">
        <w:rPr>
          <w:rFonts w:cs="B Zar"/>
          <w:sz w:val="28"/>
        </w:rPr>
        <w:t xml:space="preserve"> Blood Group &amp; Rh</w:t>
      </w:r>
      <w:r w:rsidRPr="009F447E">
        <w:rPr>
          <w:rFonts w:cs="B Zar" w:hint="cs"/>
          <w:sz w:val="28"/>
          <w:rtl/>
        </w:rPr>
        <w:t>- آزمایش</w:t>
      </w:r>
      <w:r w:rsidRPr="009F447E">
        <w:rPr>
          <w:rFonts w:cs="B Zar"/>
          <w:sz w:val="28"/>
        </w:rPr>
        <w:t>CBC</w:t>
      </w:r>
      <w:r w:rsidRPr="009F447E">
        <w:rPr>
          <w:rFonts w:cs="B Zar" w:hint="cs"/>
          <w:sz w:val="28"/>
          <w:rtl/>
        </w:rPr>
        <w:t xml:space="preserve"> و </w:t>
      </w:r>
      <w:r w:rsidRPr="009F447E">
        <w:rPr>
          <w:rFonts w:cs="B Zar"/>
          <w:sz w:val="28"/>
          <w:rtl/>
        </w:rPr>
        <w:t xml:space="preserve"> شمارش افتراقي سلول هاي خوني</w:t>
      </w:r>
      <w:r w:rsidRPr="009F447E">
        <w:rPr>
          <w:rFonts w:cs="B Zar" w:hint="cs"/>
          <w:sz w:val="28"/>
          <w:rtl/>
        </w:rPr>
        <w:t xml:space="preserve"> - آزمایش</w:t>
      </w:r>
      <w:r w:rsidRPr="009F447E">
        <w:rPr>
          <w:rFonts w:cs="B Zar"/>
          <w:sz w:val="28"/>
          <w:rtl/>
        </w:rPr>
        <w:t xml:space="preserve"> آناليز كامل ادرار</w:t>
      </w:r>
      <w:r w:rsidRPr="009F447E">
        <w:rPr>
          <w:rFonts w:cs="B Zar" w:hint="cs"/>
          <w:sz w:val="28"/>
          <w:rtl/>
        </w:rPr>
        <w:t xml:space="preserve">- کشت ادرار- </w:t>
      </w:r>
      <w:r w:rsidRPr="009F447E">
        <w:rPr>
          <w:rFonts w:cs="B Zar"/>
          <w:sz w:val="28"/>
        </w:rPr>
        <w:t>Serum BUN</w:t>
      </w:r>
      <w:r w:rsidRPr="009F447E">
        <w:rPr>
          <w:rFonts w:cs="B Zar" w:hint="cs"/>
          <w:sz w:val="28"/>
          <w:rtl/>
        </w:rPr>
        <w:t>-</w:t>
      </w:r>
      <w:r w:rsidRPr="009F447E">
        <w:rPr>
          <w:rFonts w:cs="B Zar"/>
          <w:sz w:val="28"/>
        </w:rPr>
        <w:t xml:space="preserve"> Serum Creatinin</w:t>
      </w:r>
      <w:r w:rsidRPr="009F447E">
        <w:rPr>
          <w:rFonts w:cs="B Zar" w:hint="cs"/>
          <w:sz w:val="28"/>
          <w:rtl/>
        </w:rPr>
        <w:t xml:space="preserve">-آزمایش کومبس غیر مستقیم (مادران </w:t>
      </w:r>
      <w:r w:rsidRPr="009F447E">
        <w:rPr>
          <w:rFonts w:cs="B Zar"/>
          <w:sz w:val="28"/>
        </w:rPr>
        <w:t xml:space="preserve">RH </w:t>
      </w:r>
      <w:r w:rsidRPr="009F447E">
        <w:rPr>
          <w:rFonts w:cs="B Zar" w:hint="cs"/>
          <w:sz w:val="28"/>
          <w:rtl/>
        </w:rPr>
        <w:t>منفی)</w:t>
      </w:r>
      <w:r w:rsidRPr="009F447E">
        <w:rPr>
          <w:rFonts w:cs="B Zar"/>
          <w:sz w:val="28"/>
        </w:rPr>
        <w:t>FBS-</w:t>
      </w:r>
      <w:r w:rsidRPr="009F447E">
        <w:rPr>
          <w:rFonts w:cs="B Zar" w:hint="cs"/>
          <w:sz w:val="28"/>
          <w:rtl/>
        </w:rPr>
        <w:t xml:space="preserve"> - </w:t>
      </w:r>
      <w:r w:rsidRPr="009F447E">
        <w:rPr>
          <w:rFonts w:cs="B Zar"/>
          <w:sz w:val="28"/>
        </w:rPr>
        <w:t>TSH</w:t>
      </w:r>
      <w:r w:rsidRPr="009F447E">
        <w:rPr>
          <w:rFonts w:cs="B Zar" w:hint="cs"/>
          <w:sz w:val="28"/>
          <w:rtl/>
        </w:rPr>
        <w:t xml:space="preserve"> </w:t>
      </w:r>
      <w:r w:rsidRPr="009F447E">
        <w:rPr>
          <w:rFonts w:hint="cs"/>
          <w:sz w:val="28"/>
          <w:rtl/>
        </w:rPr>
        <w:t>–</w:t>
      </w:r>
      <w:r w:rsidRPr="009F447E">
        <w:rPr>
          <w:rFonts w:cs="B Zar"/>
          <w:sz w:val="28"/>
        </w:rPr>
        <w:t>VDRL</w:t>
      </w:r>
      <w:r w:rsidRPr="009F447E">
        <w:rPr>
          <w:rFonts w:cs="B Zar" w:hint="cs"/>
          <w:sz w:val="28"/>
          <w:rtl/>
        </w:rPr>
        <w:t xml:space="preserve">- </w:t>
      </w:r>
      <w:r w:rsidRPr="009F447E">
        <w:rPr>
          <w:rFonts w:cs="B Zar"/>
          <w:sz w:val="28"/>
        </w:rPr>
        <w:t>HBSAg</w:t>
      </w:r>
      <w:r w:rsidRPr="009F447E">
        <w:rPr>
          <w:rFonts w:cs="B Zar" w:hint="cs"/>
          <w:sz w:val="28"/>
          <w:rtl/>
        </w:rPr>
        <w:t xml:space="preserve"> (در صورت نیاز)، آزمایش غربالگری دیابت بارداری </w:t>
      </w:r>
      <w:r w:rsidRPr="009F447E">
        <w:rPr>
          <w:rFonts w:cs="B Zar"/>
          <w:sz w:val="28"/>
        </w:rPr>
        <w:t>Glucose Chalenge Test(GCT)</w:t>
      </w:r>
      <w:r w:rsidRPr="009F447E">
        <w:rPr>
          <w:rFonts w:cs="B Zar" w:hint="cs"/>
          <w:sz w:val="28"/>
          <w:rtl/>
        </w:rPr>
        <w:t xml:space="preserve"> - </w:t>
      </w:r>
      <w:r w:rsidRPr="009F447E">
        <w:rPr>
          <w:rFonts w:cs="B Zar"/>
          <w:sz w:val="28"/>
        </w:rPr>
        <w:t>Oral Glucose Tolerance Test(OGTT)</w:t>
      </w:r>
      <w:r w:rsidRPr="009F447E">
        <w:rPr>
          <w:rFonts w:cs="B Zar" w:hint="cs"/>
          <w:sz w:val="28"/>
          <w:rtl/>
        </w:rPr>
        <w:t>.</w:t>
      </w:r>
    </w:p>
    <w:p w:rsidR="00884665" w:rsidRPr="009F447E" w:rsidRDefault="00884665" w:rsidP="00A91915">
      <w:pPr>
        <w:pStyle w:val="Heading1"/>
        <w:jc w:val="both"/>
        <w:rPr>
          <w:rFonts w:cs="B Zar"/>
          <w:sz w:val="28"/>
        </w:rPr>
      </w:pPr>
      <w:r w:rsidRPr="009F447E">
        <w:rPr>
          <w:rFonts w:cs="B Zar" w:hint="cs"/>
          <w:sz w:val="28"/>
          <w:rtl/>
        </w:rPr>
        <w:lastRenderedPageBreak/>
        <w:t xml:space="preserve">آزمایش غربالگری دیابت و غربالگری اختلال چربی خون </w:t>
      </w:r>
      <w:r w:rsidRPr="009F447E">
        <w:rPr>
          <w:rFonts w:cs="B Zar"/>
          <w:sz w:val="28"/>
        </w:rPr>
        <w:t>FBS</w:t>
      </w:r>
      <w:r w:rsidRPr="009F447E">
        <w:rPr>
          <w:rFonts w:cs="B Zar" w:hint="cs"/>
          <w:sz w:val="28"/>
          <w:rtl/>
        </w:rPr>
        <w:t xml:space="preserve"> و </w:t>
      </w:r>
      <w:r w:rsidRPr="009F447E">
        <w:rPr>
          <w:rFonts w:cs="B Zar"/>
          <w:sz w:val="28"/>
        </w:rPr>
        <w:t>Serum Cholesterol</w:t>
      </w:r>
      <w:r w:rsidRPr="009F447E">
        <w:rPr>
          <w:rFonts w:cs="B Zar" w:hint="cs"/>
          <w:sz w:val="28"/>
          <w:rtl/>
        </w:rPr>
        <w:t xml:space="preserve"> </w:t>
      </w:r>
      <w:r w:rsidRPr="00A91915">
        <w:rPr>
          <w:rFonts w:cs="B Zar" w:hint="cs"/>
          <w:sz w:val="28"/>
          <w:rtl/>
        </w:rPr>
        <w:t>جهت جمعیت بالای سی سال.</w:t>
      </w:r>
    </w:p>
    <w:p w:rsidR="00884665" w:rsidRDefault="00884665" w:rsidP="00A91915">
      <w:pPr>
        <w:pStyle w:val="Heading1"/>
        <w:jc w:val="both"/>
        <w:rPr>
          <w:rFonts w:cs="B Zar"/>
          <w:sz w:val="28"/>
          <w:rtl/>
        </w:rPr>
      </w:pPr>
      <w:r w:rsidRPr="009F447E">
        <w:rPr>
          <w:rFonts w:cs="B Zar" w:hint="cs"/>
          <w:sz w:val="28"/>
          <w:rtl/>
        </w:rPr>
        <w:t xml:space="preserve">آزمایش های غربالگری نوزادان  </w:t>
      </w:r>
      <w:r w:rsidRPr="00D35F6E">
        <w:rPr>
          <w:rFonts w:cs="B Zar" w:hint="cs"/>
          <w:sz w:val="28"/>
          <w:rtl/>
        </w:rPr>
        <w:t>شامل</w:t>
      </w:r>
      <w:r w:rsidRPr="009F447E">
        <w:rPr>
          <w:rFonts w:cs="B Zar" w:hint="cs"/>
          <w:sz w:val="28"/>
          <w:rtl/>
        </w:rPr>
        <w:t xml:space="preserve"> اندازه گیری </w:t>
      </w:r>
      <w:r w:rsidRPr="009F447E">
        <w:rPr>
          <w:rFonts w:cs="B Zar"/>
          <w:sz w:val="28"/>
        </w:rPr>
        <w:t>TSH</w:t>
      </w:r>
      <w:r w:rsidRPr="009F447E">
        <w:rPr>
          <w:rFonts w:cs="B Zar"/>
          <w:sz w:val="28"/>
          <w:rtl/>
        </w:rPr>
        <w:t xml:space="preserve"> </w:t>
      </w:r>
      <w:r w:rsidRPr="009F447E">
        <w:rPr>
          <w:rFonts w:cs="B Zar" w:hint="cs"/>
          <w:sz w:val="28"/>
          <w:rtl/>
        </w:rPr>
        <w:t>(</w:t>
      </w:r>
      <w:r w:rsidRPr="009F447E">
        <w:rPr>
          <w:rFonts w:cs="B Zar"/>
          <w:sz w:val="28"/>
        </w:rPr>
        <w:t>CH</w:t>
      </w:r>
      <w:r w:rsidRPr="009F447E">
        <w:rPr>
          <w:rFonts w:cs="B Zar" w:hint="cs"/>
          <w:sz w:val="28"/>
          <w:rtl/>
        </w:rPr>
        <w:t xml:space="preserve">) - </w:t>
      </w:r>
      <w:r w:rsidRPr="009F447E">
        <w:rPr>
          <w:rFonts w:cs="B Zar"/>
          <w:sz w:val="28"/>
          <w:rtl/>
        </w:rPr>
        <w:t>اندازه‌گيري کمّ</w:t>
      </w:r>
      <w:r w:rsidRPr="009F447E">
        <w:rPr>
          <w:rFonts w:cs="B Zar" w:hint="cs"/>
          <w:sz w:val="28"/>
          <w:rtl/>
        </w:rPr>
        <w:t>ی</w:t>
      </w:r>
      <w:r w:rsidRPr="009F447E">
        <w:rPr>
          <w:rFonts w:cs="B Zar"/>
          <w:sz w:val="28"/>
          <w:rtl/>
        </w:rPr>
        <w:t xml:space="preserve"> فنيل آلانين</w:t>
      </w:r>
      <w:r w:rsidRPr="009F447E">
        <w:rPr>
          <w:rFonts w:cs="B Zar" w:hint="cs"/>
          <w:sz w:val="28"/>
          <w:rtl/>
        </w:rPr>
        <w:t xml:space="preserve"> (</w:t>
      </w:r>
      <w:r w:rsidRPr="009F447E">
        <w:rPr>
          <w:rFonts w:cs="B Zar"/>
          <w:sz w:val="28"/>
        </w:rPr>
        <w:t>PKU</w:t>
      </w:r>
      <w:r w:rsidRPr="009F447E">
        <w:rPr>
          <w:rFonts w:cs="B Zar" w:hint="cs"/>
          <w:sz w:val="28"/>
          <w:rtl/>
        </w:rPr>
        <w:t>)</w:t>
      </w:r>
    </w:p>
    <w:p w:rsidR="001414BA" w:rsidRPr="001414BA" w:rsidRDefault="001414BA" w:rsidP="001414BA">
      <w:pPr>
        <w:rPr>
          <w:rtl/>
        </w:rPr>
      </w:pPr>
    </w:p>
    <w:p w:rsidR="001414BA" w:rsidRPr="001414BA" w:rsidRDefault="001414BA" w:rsidP="001414BA">
      <w:pPr>
        <w:rPr>
          <w:rtl/>
        </w:rPr>
      </w:pPr>
    </w:p>
    <w:p w:rsidR="001414BA" w:rsidRPr="009F447E" w:rsidRDefault="00884665" w:rsidP="001414BA">
      <w:pPr>
        <w:bidi/>
        <w:jc w:val="center"/>
        <w:rPr>
          <w:rFonts w:cs="B Titr"/>
          <w:sz w:val="28"/>
          <w:szCs w:val="28"/>
          <w:rtl/>
        </w:rPr>
      </w:pPr>
      <w:r w:rsidRPr="009F447E">
        <w:rPr>
          <w:rFonts w:cs="B Titr" w:hint="cs"/>
          <w:sz w:val="28"/>
          <w:szCs w:val="28"/>
          <w:rtl/>
        </w:rPr>
        <w:t xml:space="preserve">جدول آزمایشات سطوح </w:t>
      </w:r>
      <w:r w:rsidR="00166B89">
        <w:rPr>
          <w:rFonts w:cs="B Titr" w:hint="cs"/>
          <w:sz w:val="28"/>
          <w:szCs w:val="28"/>
          <w:rtl/>
        </w:rPr>
        <w:t xml:space="preserve">ساختاری </w:t>
      </w:r>
      <w:r w:rsidR="001414BA">
        <w:rPr>
          <w:rFonts w:cs="B Titr" w:hint="cs"/>
          <w:sz w:val="28"/>
          <w:szCs w:val="28"/>
          <w:rtl/>
        </w:rPr>
        <w:t>آزمایشگاههای بهداشتی</w:t>
      </w:r>
    </w:p>
    <w:tbl>
      <w:tblPr>
        <w:tblpPr w:leftFromText="180" w:rightFromText="180" w:vertAnchor="page" w:horzAnchor="margin" w:tblpXSpec="center" w:tblpY="4019"/>
        <w:bidiVisual/>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4036"/>
        <w:gridCol w:w="2342"/>
      </w:tblGrid>
      <w:tr w:rsidR="00AC0897" w:rsidRPr="009F447E" w:rsidTr="009C7433">
        <w:trPr>
          <w:trHeight w:val="699"/>
        </w:trPr>
        <w:tc>
          <w:tcPr>
            <w:tcW w:w="3229" w:type="dxa"/>
            <w:shd w:val="clear" w:color="auto" w:fill="auto"/>
            <w:vAlign w:val="center"/>
          </w:tcPr>
          <w:p w:rsidR="00AC0897" w:rsidRPr="009F447E" w:rsidRDefault="00AC0897" w:rsidP="001414BA">
            <w:pPr>
              <w:shd w:val="clear" w:color="auto" w:fill="FFFFFF" w:themeFill="background1"/>
              <w:bidi/>
              <w:jc w:val="both"/>
              <w:rPr>
                <w:rFonts w:cs="B Zar"/>
                <w:rtl/>
              </w:rPr>
            </w:pPr>
            <w:r w:rsidRPr="009F447E">
              <w:rPr>
                <w:rFonts w:cs="B Zar"/>
                <w:sz w:val="22"/>
                <w:szCs w:val="22"/>
                <w:rtl/>
              </w:rPr>
              <w:t>واحد</w:t>
            </w:r>
            <w:r w:rsidRPr="009F447E">
              <w:rPr>
                <w:rFonts w:cs="B Zar" w:hint="cs"/>
                <w:sz w:val="22"/>
                <w:szCs w:val="22"/>
                <w:rtl/>
              </w:rPr>
              <w:t xml:space="preserve"> پذیرش و </w:t>
            </w:r>
            <w:r w:rsidRPr="009F447E">
              <w:rPr>
                <w:rFonts w:cs="B Zar"/>
                <w:sz w:val="22"/>
                <w:szCs w:val="22"/>
                <w:rtl/>
              </w:rPr>
              <w:t>نمونه گ</w:t>
            </w:r>
            <w:r w:rsidRPr="009F447E">
              <w:rPr>
                <w:rFonts w:cs="B Zar" w:hint="cs"/>
                <w:sz w:val="22"/>
                <w:szCs w:val="22"/>
                <w:rtl/>
              </w:rPr>
              <w:t>ی</w:t>
            </w:r>
            <w:r w:rsidRPr="009F447E">
              <w:rPr>
                <w:rFonts w:cs="B Zar" w:hint="eastAsia"/>
                <w:sz w:val="22"/>
                <w:szCs w:val="22"/>
                <w:rtl/>
              </w:rPr>
              <w:t>ر</w:t>
            </w:r>
            <w:r w:rsidRPr="009F447E">
              <w:rPr>
                <w:rFonts w:cs="B Zar" w:hint="cs"/>
                <w:sz w:val="22"/>
                <w:szCs w:val="22"/>
                <w:rtl/>
              </w:rPr>
              <w:t>ی</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(نمونه برداری و ارسال ایمن و امن نمونه)</w:t>
            </w:r>
          </w:p>
        </w:tc>
        <w:tc>
          <w:tcPr>
            <w:tcW w:w="4036" w:type="dxa"/>
            <w:shd w:val="clear" w:color="auto" w:fill="auto"/>
            <w:vAlign w:val="center"/>
          </w:tcPr>
          <w:p w:rsidR="00AC0897" w:rsidRPr="009F447E" w:rsidRDefault="00AC0897" w:rsidP="001414BA">
            <w:pPr>
              <w:shd w:val="clear" w:color="auto" w:fill="FFFFFF" w:themeFill="background1"/>
              <w:bidi/>
              <w:jc w:val="both"/>
              <w:rPr>
                <w:rFonts w:cs="B Zar"/>
                <w:rtl/>
              </w:rPr>
            </w:pPr>
            <w:r w:rsidRPr="009F447E">
              <w:rPr>
                <w:rFonts w:cs="B Zar" w:hint="cs"/>
                <w:sz w:val="22"/>
                <w:szCs w:val="22"/>
                <w:rtl/>
              </w:rPr>
              <w:t>آزمایشگاه سطح 1</w:t>
            </w:r>
          </w:p>
          <w:p w:rsidR="00AC0897" w:rsidRPr="009F447E" w:rsidRDefault="00AC0897" w:rsidP="001414BA">
            <w:pPr>
              <w:shd w:val="clear" w:color="auto" w:fill="FFFFFF" w:themeFill="background1"/>
              <w:bidi/>
              <w:jc w:val="both"/>
              <w:rPr>
                <w:rFonts w:cs="B Zar"/>
                <w:rtl/>
              </w:rPr>
            </w:pPr>
            <w:r w:rsidRPr="009F447E">
              <w:rPr>
                <w:rFonts w:cs="B Zar" w:hint="cs"/>
                <w:sz w:val="22"/>
                <w:szCs w:val="22"/>
                <w:rtl/>
              </w:rPr>
              <w:t>مرکز خدمات جامع سلامت</w:t>
            </w:r>
            <w:r w:rsidRPr="009F447E">
              <w:rPr>
                <w:rFonts w:cs="B Zar"/>
                <w:sz w:val="22"/>
                <w:szCs w:val="22"/>
                <w:rtl/>
              </w:rPr>
              <w:t xml:space="preserve"> روستايي </w:t>
            </w:r>
            <w:r w:rsidRPr="009F447E">
              <w:rPr>
                <w:rFonts w:cs="B Zar" w:hint="cs"/>
                <w:sz w:val="22"/>
                <w:szCs w:val="22"/>
                <w:rtl/>
              </w:rPr>
              <w:t xml:space="preserve">/شهری </w:t>
            </w:r>
            <w:r w:rsidRPr="009F447E">
              <w:rPr>
                <w:rFonts w:cs="B Zar"/>
                <w:sz w:val="22"/>
                <w:szCs w:val="22"/>
                <w:rtl/>
              </w:rPr>
              <w:t>دارا</w:t>
            </w:r>
            <w:r w:rsidRPr="009F447E">
              <w:rPr>
                <w:rFonts w:cs="B Zar" w:hint="cs"/>
                <w:sz w:val="22"/>
                <w:szCs w:val="22"/>
                <w:rtl/>
              </w:rPr>
              <w:t>ی</w:t>
            </w:r>
            <w:r w:rsidRPr="009F447E">
              <w:rPr>
                <w:rFonts w:cs="B Zar"/>
                <w:sz w:val="22"/>
                <w:szCs w:val="22"/>
                <w:rtl/>
              </w:rPr>
              <w:t xml:space="preserve"> آزما</w:t>
            </w:r>
            <w:r w:rsidRPr="009F447E">
              <w:rPr>
                <w:rFonts w:cs="B Zar" w:hint="cs"/>
                <w:sz w:val="22"/>
                <w:szCs w:val="22"/>
                <w:rtl/>
              </w:rPr>
              <w:t>ی</w:t>
            </w:r>
            <w:r w:rsidRPr="009F447E">
              <w:rPr>
                <w:rFonts w:cs="B Zar" w:hint="eastAsia"/>
                <w:sz w:val="22"/>
                <w:szCs w:val="22"/>
                <w:rtl/>
              </w:rPr>
              <w:t>شگاه</w:t>
            </w:r>
          </w:p>
        </w:tc>
        <w:tc>
          <w:tcPr>
            <w:tcW w:w="2342" w:type="dxa"/>
            <w:shd w:val="clear" w:color="auto" w:fill="auto"/>
            <w:vAlign w:val="center"/>
          </w:tcPr>
          <w:p w:rsidR="00AC0897" w:rsidRPr="009F447E" w:rsidRDefault="00AC0897" w:rsidP="001414BA">
            <w:pPr>
              <w:shd w:val="clear" w:color="auto" w:fill="FFFFFF" w:themeFill="background1"/>
              <w:bidi/>
              <w:jc w:val="both"/>
              <w:rPr>
                <w:rFonts w:cs="B Zar"/>
                <w:rtl/>
              </w:rPr>
            </w:pPr>
            <w:r w:rsidRPr="009F447E">
              <w:rPr>
                <w:rFonts w:cs="B Zar" w:hint="cs"/>
                <w:sz w:val="22"/>
                <w:szCs w:val="22"/>
                <w:rtl/>
              </w:rPr>
              <w:t>آزمایشگاه سطح 2</w:t>
            </w:r>
          </w:p>
          <w:p w:rsidR="00AC0897" w:rsidRPr="009F447E" w:rsidRDefault="00AC0897" w:rsidP="001414BA">
            <w:pPr>
              <w:shd w:val="clear" w:color="auto" w:fill="FFFFFF" w:themeFill="background1"/>
              <w:bidi/>
              <w:jc w:val="both"/>
              <w:rPr>
                <w:rFonts w:cs="B Zar"/>
                <w:rtl/>
              </w:rPr>
            </w:pPr>
            <w:r w:rsidRPr="009F447E">
              <w:rPr>
                <w:rFonts w:cs="B Zar" w:hint="cs"/>
                <w:sz w:val="22"/>
                <w:szCs w:val="22"/>
                <w:rtl/>
              </w:rPr>
              <w:t>مرکز بهداشت شهرستان/استان</w:t>
            </w:r>
          </w:p>
        </w:tc>
      </w:tr>
      <w:tr w:rsidR="00AC0897" w:rsidRPr="009F447E" w:rsidTr="009C7433">
        <w:trPr>
          <w:trHeight w:val="1876"/>
        </w:trPr>
        <w:tc>
          <w:tcPr>
            <w:tcW w:w="3229" w:type="dxa"/>
            <w:tcBorders>
              <w:bottom w:val="single" w:sz="4" w:space="0" w:color="auto"/>
            </w:tcBorders>
            <w:shd w:val="clear" w:color="auto" w:fill="FFFFFF" w:themeFill="background1"/>
          </w:tcPr>
          <w:p w:rsidR="00AC0897" w:rsidRPr="009F447E" w:rsidRDefault="00AC0897" w:rsidP="001414BA">
            <w:pPr>
              <w:shd w:val="clear" w:color="auto" w:fill="FFFFFF" w:themeFill="background1"/>
              <w:bidi/>
              <w:jc w:val="both"/>
              <w:rPr>
                <w:rFonts w:cs="B Zar"/>
              </w:rPr>
            </w:pPr>
            <w:r w:rsidRPr="009F447E">
              <w:rPr>
                <w:rFonts w:cs="B Zar" w:hint="cs"/>
                <w:sz w:val="22"/>
                <w:szCs w:val="22"/>
                <w:rtl/>
              </w:rPr>
              <w:t>پذیرش و نمونه گیری جهت انجام آزمایشهای قابل نمونه گیری و انجام درخواستی، توسط پزشک خانواده</w:t>
            </w:r>
          </w:p>
        </w:tc>
        <w:tc>
          <w:tcPr>
            <w:tcW w:w="4036" w:type="dxa"/>
            <w:vMerge w:val="restart"/>
            <w:tcBorders>
              <w:bottom w:val="single" w:sz="4" w:space="0" w:color="auto"/>
            </w:tcBorders>
            <w:shd w:val="clear" w:color="auto" w:fill="FFFFFF" w:themeFill="background1"/>
          </w:tcPr>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CBC</w:t>
            </w:r>
            <w:r w:rsidRPr="009F447E">
              <w:rPr>
                <w:rFonts w:cs="B Zar" w:hint="cs"/>
                <w:sz w:val="22"/>
                <w:szCs w:val="22"/>
                <w:rtl/>
              </w:rPr>
              <w:t xml:space="preserve"> و </w:t>
            </w:r>
            <w:r w:rsidRPr="009F447E">
              <w:rPr>
                <w:rFonts w:cs="B Zar"/>
                <w:sz w:val="22"/>
                <w:szCs w:val="22"/>
                <w:rtl/>
              </w:rPr>
              <w:t xml:space="preserve"> شمارش افتراقي سلول هاي خوني</w:t>
            </w:r>
          </w:p>
          <w:p w:rsidR="00AC0897" w:rsidRPr="009F447E" w:rsidRDefault="00AC0897" w:rsidP="001414BA">
            <w:pPr>
              <w:shd w:val="clear" w:color="auto" w:fill="FFFFFF" w:themeFill="background1"/>
              <w:bidi/>
              <w:jc w:val="both"/>
              <w:rPr>
                <w:rFonts w:cs="B Zar"/>
              </w:rPr>
            </w:pPr>
            <w:r w:rsidRPr="009F447E">
              <w:rPr>
                <w:rFonts w:cs="B Zar"/>
                <w:sz w:val="22"/>
                <w:szCs w:val="22"/>
                <w:rtl/>
              </w:rPr>
              <w:t>هموگلوبين</w:t>
            </w:r>
          </w:p>
          <w:p w:rsidR="00AC0897" w:rsidRPr="009F447E" w:rsidRDefault="00AC0897" w:rsidP="001414BA">
            <w:pPr>
              <w:shd w:val="clear" w:color="auto" w:fill="FFFFFF" w:themeFill="background1"/>
              <w:bidi/>
              <w:jc w:val="both"/>
              <w:rPr>
                <w:rFonts w:cs="B Zar"/>
              </w:rPr>
            </w:pPr>
            <w:r w:rsidRPr="009F447E">
              <w:rPr>
                <w:rFonts w:cs="B Zar"/>
                <w:sz w:val="22"/>
                <w:szCs w:val="22"/>
                <w:rtl/>
              </w:rPr>
              <w:t>هماتوكريت</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 xml:space="preserve">گروه خون </w:t>
            </w:r>
            <w:r w:rsidRPr="009F447E">
              <w:rPr>
                <w:rFonts w:cs="B Zar"/>
                <w:sz w:val="22"/>
                <w:szCs w:val="22"/>
              </w:rPr>
              <w:t>Blood Group &amp; Rh</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قند خون ناشتا</w:t>
            </w:r>
            <w:r w:rsidRPr="009F447E">
              <w:rPr>
                <w:rFonts w:cs="B Zar"/>
                <w:sz w:val="22"/>
                <w:szCs w:val="22"/>
              </w:rPr>
              <w:t xml:space="preserve"> </w:t>
            </w:r>
            <w:r w:rsidRPr="009F447E">
              <w:rPr>
                <w:rFonts w:cs="B Zar" w:hint="cs"/>
                <w:sz w:val="22"/>
                <w:szCs w:val="22"/>
                <w:rtl/>
              </w:rPr>
              <w:t>(</w:t>
            </w:r>
            <w:r w:rsidRPr="009F447E">
              <w:rPr>
                <w:rFonts w:cs="B Zar"/>
                <w:sz w:val="22"/>
                <w:szCs w:val="22"/>
              </w:rPr>
              <w:t>FBS</w:t>
            </w:r>
            <w:r w:rsidRPr="009F447E">
              <w:rPr>
                <w:rFonts w:cs="B Zar" w:hint="cs"/>
                <w:sz w:val="22"/>
                <w:szCs w:val="22"/>
                <w:rtl/>
              </w:rPr>
              <w:t>)</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lastRenderedPageBreak/>
              <w:t>آزمایش</w:t>
            </w:r>
            <w:r w:rsidRPr="009F447E">
              <w:rPr>
                <w:rFonts w:cs="B Zar"/>
                <w:sz w:val="22"/>
                <w:szCs w:val="22"/>
              </w:rPr>
              <w:t xml:space="preserve"> Glucose Chalenge Test(GCT)</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Oral Glucose Tolerance Test(OGTT)</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tl/>
              </w:rPr>
              <w:t xml:space="preserve"> قند 2 ساعت</w:t>
            </w:r>
            <w:r w:rsidRPr="009F447E">
              <w:rPr>
                <w:rFonts w:cs="B Zar" w:hint="cs"/>
                <w:sz w:val="22"/>
                <w:szCs w:val="22"/>
                <w:rtl/>
              </w:rPr>
              <w:t xml:space="preserve"> بعد از غذا </w:t>
            </w:r>
            <w:r w:rsidRPr="009F447E">
              <w:rPr>
                <w:rFonts w:cs="B Zar"/>
                <w:sz w:val="22"/>
                <w:szCs w:val="22"/>
              </w:rPr>
              <w:t>2hPP)</w:t>
            </w:r>
            <w:r w:rsidRPr="009F447E">
              <w:rPr>
                <w:rFonts w:cs="B Zar" w:hint="cs"/>
                <w:sz w:val="22"/>
                <w:szCs w:val="22"/>
                <w:rtl/>
              </w:rPr>
              <w:t>)</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 xml:space="preserve">آزمایش </w:t>
            </w:r>
            <w:r w:rsidRPr="009F447E">
              <w:rPr>
                <w:rFonts w:cs="B Zar"/>
                <w:sz w:val="22"/>
                <w:szCs w:val="22"/>
              </w:rPr>
              <w:t>Serum BUN</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Serum Creatinin</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Serum Cholesterol </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Serum Triglyceride</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Serum HDL-Cholesterol</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Serum LDL-Cholesterol</w:t>
            </w:r>
            <w:r w:rsidRPr="009F447E">
              <w:rPr>
                <w:rFonts w:cs="B Zar" w:hint="cs"/>
                <w:sz w:val="22"/>
                <w:szCs w:val="22"/>
                <w:rtl/>
              </w:rPr>
              <w:t xml:space="preserve"> (در صورتیکه </w:t>
            </w:r>
            <w:r w:rsidRPr="009F447E">
              <w:rPr>
                <w:rFonts w:cs="B Zar"/>
                <w:sz w:val="22"/>
                <w:szCs w:val="22"/>
              </w:rPr>
              <w:t>Serum HDL-Cholesterol</w:t>
            </w:r>
            <w:r w:rsidRPr="009F447E">
              <w:rPr>
                <w:rFonts w:cs="B Zar" w:hint="cs"/>
                <w:sz w:val="22"/>
                <w:szCs w:val="22"/>
                <w:rtl/>
              </w:rPr>
              <w:t xml:space="preserve"> انجام نشود)</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Serum SGOT</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Serum SGPT</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 کیفی تشخیص حاملگی</w:t>
            </w:r>
          </w:p>
          <w:p w:rsidR="00AC0897" w:rsidRPr="009F447E" w:rsidRDefault="00AC0897" w:rsidP="001414BA">
            <w:pPr>
              <w:shd w:val="clear" w:color="auto" w:fill="FFFFFF" w:themeFill="background1"/>
              <w:bidi/>
              <w:jc w:val="both"/>
              <w:rPr>
                <w:rFonts w:cs="B Zar"/>
                <w:rtl/>
              </w:rPr>
            </w:pPr>
            <w:r w:rsidRPr="009F447E">
              <w:rPr>
                <w:rFonts w:cs="B Zar" w:hint="cs"/>
                <w:sz w:val="22"/>
                <w:szCs w:val="22"/>
                <w:rtl/>
              </w:rPr>
              <w:t>آزمایش</w:t>
            </w:r>
            <w:r w:rsidRPr="009F447E">
              <w:rPr>
                <w:rFonts w:cs="B Zar"/>
                <w:sz w:val="22"/>
                <w:szCs w:val="22"/>
              </w:rPr>
              <w:t xml:space="preserve"> Serum RPR/VDRL</w:t>
            </w:r>
            <w:r w:rsidRPr="009F447E">
              <w:rPr>
                <w:rFonts w:cs="B Zar"/>
                <w:sz w:val="22"/>
                <w:szCs w:val="22"/>
                <w:rtl/>
              </w:rPr>
              <w:t xml:space="preserve"> </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سدیمانتاسیون (</w:t>
            </w:r>
            <w:r w:rsidRPr="009F447E">
              <w:rPr>
                <w:rFonts w:cs="B Zar"/>
                <w:sz w:val="22"/>
                <w:szCs w:val="22"/>
              </w:rPr>
              <w:t>ESR</w:t>
            </w:r>
            <w:r w:rsidRPr="009F447E">
              <w:rPr>
                <w:rFonts w:cs="B Zar" w:hint="cs"/>
                <w:sz w:val="22"/>
                <w:szCs w:val="22"/>
                <w:rtl/>
              </w:rPr>
              <w:t>)</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-Stool Examination</w:t>
            </w:r>
            <w:r w:rsidRPr="009F447E">
              <w:rPr>
                <w:rFonts w:cs="B Zar" w:hint="cs"/>
                <w:sz w:val="22"/>
                <w:szCs w:val="22"/>
                <w:rtl/>
              </w:rPr>
              <w:t xml:space="preserve"> </w:t>
            </w:r>
            <w:r w:rsidRPr="009F447E">
              <w:rPr>
                <w:rFonts w:cs="B Zar"/>
                <w:sz w:val="22"/>
                <w:szCs w:val="22"/>
              </w:rPr>
              <w:t>(Ova/Parasite</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 xml:space="preserve">آزمایش خون مخفی در مدفوع </w:t>
            </w:r>
            <w:r w:rsidRPr="009F447E">
              <w:rPr>
                <w:rFonts w:cs="B Zar"/>
                <w:sz w:val="22"/>
                <w:szCs w:val="22"/>
              </w:rPr>
              <w:t>occult blood</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tl/>
              </w:rPr>
              <w:t xml:space="preserve"> آناليز كامل ادرار</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tl/>
              </w:rPr>
              <w:t xml:space="preserve"> كشت ادرار</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رایت</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ویدال</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لام خون محیطی (تشخیص سالک و مالاریا)</w:t>
            </w:r>
          </w:p>
        </w:tc>
        <w:tc>
          <w:tcPr>
            <w:tcW w:w="2342" w:type="dxa"/>
            <w:vMerge w:val="restart"/>
            <w:tcBorders>
              <w:bottom w:val="single" w:sz="4" w:space="0" w:color="auto"/>
            </w:tcBorders>
            <w:shd w:val="clear" w:color="auto" w:fill="FFFFFF" w:themeFill="background1"/>
          </w:tcPr>
          <w:p w:rsidR="00AC0897" w:rsidRPr="009F447E" w:rsidRDefault="00AC0897" w:rsidP="001414BA">
            <w:pPr>
              <w:shd w:val="clear" w:color="auto" w:fill="FFFFFF" w:themeFill="background1"/>
              <w:bidi/>
              <w:jc w:val="both"/>
              <w:rPr>
                <w:rFonts w:cs="B Zar"/>
              </w:rPr>
            </w:pPr>
            <w:r w:rsidRPr="009F447E">
              <w:rPr>
                <w:rFonts w:cs="B Zar" w:hint="cs"/>
                <w:sz w:val="22"/>
                <w:szCs w:val="22"/>
                <w:rtl/>
              </w:rPr>
              <w:lastRenderedPageBreak/>
              <w:t>کلیه خدمات آزمایشگاههای سطج 1 به علاوه:</w:t>
            </w:r>
          </w:p>
          <w:p w:rsidR="00AC0897" w:rsidRPr="009F447E" w:rsidRDefault="00AC0897" w:rsidP="001414BA">
            <w:pPr>
              <w:shd w:val="clear" w:color="auto" w:fill="FFFFFF" w:themeFill="background1"/>
              <w:bidi/>
              <w:jc w:val="both"/>
              <w:rPr>
                <w:rFonts w:cs="B Zar"/>
                <w:rtl/>
              </w:rPr>
            </w:pPr>
            <w:r w:rsidRPr="009F447E">
              <w:rPr>
                <w:rFonts w:cs="B Zar"/>
                <w:sz w:val="22"/>
                <w:szCs w:val="22"/>
                <w:rtl/>
              </w:rPr>
              <w:t>بيليروبين مستقيم و توتال</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Uric Acid</w:t>
            </w:r>
          </w:p>
          <w:p w:rsidR="00AC0897" w:rsidRPr="009F447E" w:rsidRDefault="00AC0897" w:rsidP="001414BA">
            <w:pPr>
              <w:shd w:val="clear" w:color="auto" w:fill="FFFFFF" w:themeFill="background1"/>
              <w:bidi/>
              <w:jc w:val="both"/>
              <w:rPr>
                <w:rFonts w:cs="B Zar"/>
                <w:rtl/>
              </w:rPr>
            </w:pPr>
            <w:r w:rsidRPr="009F447E">
              <w:rPr>
                <w:rFonts w:cs="B Zar"/>
                <w:sz w:val="22"/>
                <w:szCs w:val="22"/>
                <w:rtl/>
              </w:rPr>
              <w:t>آزما</w:t>
            </w:r>
            <w:r w:rsidRPr="009F447E">
              <w:rPr>
                <w:rFonts w:cs="B Zar" w:hint="cs"/>
                <w:sz w:val="22"/>
                <w:szCs w:val="22"/>
                <w:rtl/>
              </w:rPr>
              <w:t>ی</w:t>
            </w:r>
            <w:r w:rsidRPr="009F447E">
              <w:rPr>
                <w:rFonts w:cs="B Zar" w:hint="eastAsia"/>
                <w:sz w:val="22"/>
                <w:szCs w:val="22"/>
                <w:rtl/>
              </w:rPr>
              <w:t>ش</w:t>
            </w:r>
            <w:r w:rsidRPr="009F447E">
              <w:rPr>
                <w:rFonts w:cs="B Zar"/>
                <w:sz w:val="22"/>
                <w:szCs w:val="22"/>
                <w:rtl/>
              </w:rPr>
              <w:t xml:space="preserve"> </w:t>
            </w:r>
            <w:r w:rsidRPr="009F447E">
              <w:rPr>
                <w:rFonts w:cs="B Zar"/>
                <w:sz w:val="22"/>
                <w:szCs w:val="22"/>
              </w:rPr>
              <w:t>HbA2</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lastRenderedPageBreak/>
              <w:t xml:space="preserve">آهن </w:t>
            </w:r>
          </w:p>
          <w:p w:rsidR="00AC0897" w:rsidRPr="009F447E" w:rsidRDefault="00AC0897" w:rsidP="001414BA">
            <w:pPr>
              <w:shd w:val="clear" w:color="auto" w:fill="FFFFFF" w:themeFill="background1"/>
              <w:bidi/>
              <w:jc w:val="both"/>
              <w:rPr>
                <w:rFonts w:cs="B Zar"/>
                <w:rtl/>
              </w:rPr>
            </w:pPr>
            <w:r w:rsidRPr="009F447E">
              <w:rPr>
                <w:rFonts w:cs="B Zar" w:hint="cs"/>
                <w:sz w:val="22"/>
                <w:szCs w:val="22"/>
                <w:rtl/>
              </w:rPr>
              <w:t xml:space="preserve"> ظرفيت اتصال آهن</w:t>
            </w:r>
            <w:r w:rsidRPr="009F447E">
              <w:rPr>
                <w:rFonts w:cs="B Zar"/>
                <w:sz w:val="22"/>
                <w:szCs w:val="22"/>
                <w:rtl/>
              </w:rPr>
              <w:t xml:space="preserve">( </w:t>
            </w:r>
            <w:r w:rsidRPr="009F447E">
              <w:rPr>
                <w:rFonts w:cs="B Zar"/>
                <w:sz w:val="22"/>
                <w:szCs w:val="22"/>
              </w:rPr>
              <w:t>TIBC</w:t>
            </w:r>
            <w:r w:rsidRPr="009F447E">
              <w:rPr>
                <w:rFonts w:cs="B Zar"/>
                <w:sz w:val="22"/>
                <w:szCs w:val="22"/>
                <w:rtl/>
              </w:rPr>
              <w:t>)</w:t>
            </w:r>
            <w:r w:rsidRPr="009F447E">
              <w:rPr>
                <w:rFonts w:cs="B Zar" w:hint="cs"/>
                <w:sz w:val="22"/>
                <w:szCs w:val="22"/>
                <w:rtl/>
              </w:rPr>
              <w:t xml:space="preserve"> </w:t>
            </w:r>
          </w:p>
          <w:p w:rsidR="00AC0897" w:rsidRPr="009F447E" w:rsidRDefault="00AC0897" w:rsidP="001414BA">
            <w:pPr>
              <w:shd w:val="clear" w:color="auto" w:fill="FFFFFF" w:themeFill="background1"/>
              <w:bidi/>
              <w:jc w:val="both"/>
              <w:rPr>
                <w:rFonts w:cs="B Zar"/>
              </w:rPr>
            </w:pPr>
            <w:r w:rsidRPr="009F447E">
              <w:rPr>
                <w:rFonts w:cs="B Zar"/>
                <w:sz w:val="22"/>
                <w:szCs w:val="22"/>
                <w:rtl/>
              </w:rPr>
              <w:t>شمارش رتيكولوسيت</w:t>
            </w:r>
            <w:r w:rsidRPr="009F447E">
              <w:rPr>
                <w:rFonts w:cs="B Zar" w:hint="cs"/>
                <w:sz w:val="22"/>
                <w:szCs w:val="22"/>
                <w:rtl/>
              </w:rPr>
              <w:t xml:space="preserve"> </w:t>
            </w:r>
          </w:p>
          <w:p w:rsidR="00AC0897" w:rsidRPr="009F447E" w:rsidRDefault="00AC0897" w:rsidP="001414BA">
            <w:pPr>
              <w:shd w:val="clear" w:color="auto" w:fill="FFFFFF" w:themeFill="background1"/>
              <w:bidi/>
              <w:jc w:val="both"/>
              <w:rPr>
                <w:rFonts w:cs="B Zar"/>
              </w:rPr>
            </w:pPr>
            <w:r w:rsidRPr="009F447E">
              <w:rPr>
                <w:rFonts w:cs="B Zar"/>
                <w:sz w:val="22"/>
                <w:szCs w:val="22"/>
                <w:rtl/>
              </w:rPr>
              <w:t>كومبس رايت</w:t>
            </w:r>
            <w:r w:rsidRPr="009F447E">
              <w:rPr>
                <w:rFonts w:cs="B Zar"/>
                <w:sz w:val="22"/>
                <w:szCs w:val="22"/>
              </w:rPr>
              <w:t xml:space="preserve"> (Coombes Wright)</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2-</w:t>
            </w:r>
            <w:r w:rsidRPr="009F447E">
              <w:rPr>
                <w:rFonts w:cs="B Zar"/>
                <w:sz w:val="22"/>
                <w:szCs w:val="22"/>
                <w:rtl/>
              </w:rPr>
              <w:t>مرکاپتواتانول</w:t>
            </w:r>
            <w:r w:rsidRPr="009F447E">
              <w:rPr>
                <w:rFonts w:cs="B Zar"/>
                <w:sz w:val="22"/>
                <w:szCs w:val="22"/>
              </w:rPr>
              <w:t>(2ME)</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 xml:space="preserve">آزمایش کمّی </w:t>
            </w:r>
            <w:r w:rsidRPr="009F447E">
              <w:rPr>
                <w:rFonts w:cs="B Zar"/>
                <w:sz w:val="22"/>
                <w:szCs w:val="22"/>
              </w:rPr>
              <w:t>Beta-HCG</w:t>
            </w:r>
            <w:r w:rsidRPr="009F447E">
              <w:rPr>
                <w:rFonts w:cs="B Zar" w:hint="cs"/>
                <w:sz w:val="22"/>
                <w:szCs w:val="22"/>
                <w:rtl/>
              </w:rPr>
              <w:t xml:space="preserve"> سرم</w:t>
            </w:r>
          </w:p>
          <w:p w:rsidR="00AC0897" w:rsidRPr="009F447E" w:rsidRDefault="00AC0897" w:rsidP="001414BA">
            <w:pPr>
              <w:shd w:val="clear" w:color="auto" w:fill="FFFFFF" w:themeFill="background1"/>
              <w:bidi/>
              <w:jc w:val="both"/>
              <w:rPr>
                <w:rFonts w:cs="B Zar"/>
              </w:rPr>
            </w:pPr>
            <w:r w:rsidRPr="009F447E">
              <w:rPr>
                <w:rFonts w:cs="B Zar"/>
                <w:sz w:val="22"/>
                <w:szCs w:val="22"/>
                <w:rtl/>
              </w:rPr>
              <w:t>آزما</w:t>
            </w:r>
            <w:r w:rsidRPr="009F447E">
              <w:rPr>
                <w:rFonts w:cs="B Zar" w:hint="cs"/>
                <w:sz w:val="22"/>
                <w:szCs w:val="22"/>
                <w:rtl/>
              </w:rPr>
              <w:t>ی</w:t>
            </w:r>
            <w:r w:rsidRPr="009F447E">
              <w:rPr>
                <w:rFonts w:cs="B Zar" w:hint="eastAsia"/>
                <w:sz w:val="22"/>
                <w:szCs w:val="22"/>
                <w:rtl/>
              </w:rPr>
              <w:t>ش</w:t>
            </w:r>
            <w:r w:rsidRPr="009F447E">
              <w:rPr>
                <w:rFonts w:cs="B Zar"/>
                <w:sz w:val="22"/>
                <w:szCs w:val="22"/>
                <w:rtl/>
              </w:rPr>
              <w:t xml:space="preserve"> كومبس غير مستقيم</w:t>
            </w:r>
          </w:p>
          <w:p w:rsidR="00AC0897" w:rsidRPr="009F447E" w:rsidRDefault="00AC0897" w:rsidP="001414BA">
            <w:pPr>
              <w:shd w:val="clear" w:color="auto" w:fill="FFFFFF" w:themeFill="background1"/>
              <w:bidi/>
              <w:jc w:val="both"/>
              <w:rPr>
                <w:rFonts w:cs="B Zar"/>
              </w:rPr>
            </w:pPr>
            <w:r w:rsidRPr="009F447E">
              <w:rPr>
                <w:rFonts w:cs="B Zar"/>
                <w:sz w:val="22"/>
                <w:szCs w:val="22"/>
                <w:rtl/>
              </w:rPr>
              <w:t>بررسي اسمير مستقيم خلط از نظر سل</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 xml:space="preserve">کشت مدفوع </w:t>
            </w:r>
            <w:r w:rsidRPr="009F447E">
              <w:rPr>
                <w:rFonts w:cs="B Zar"/>
                <w:sz w:val="22"/>
                <w:szCs w:val="22"/>
              </w:rPr>
              <w:t>(Salmonella, Shigella, E.Coli, Eltor)</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TSH</w:t>
            </w:r>
            <w:r w:rsidRPr="009F447E">
              <w:rPr>
                <w:rFonts w:cs="B Zar"/>
                <w:sz w:val="22"/>
                <w:szCs w:val="22"/>
                <w:rtl/>
              </w:rPr>
              <w:t xml:space="preserve"> </w:t>
            </w:r>
            <w:r w:rsidRPr="009F447E">
              <w:rPr>
                <w:rFonts w:cs="B Zar" w:hint="cs"/>
                <w:sz w:val="22"/>
                <w:szCs w:val="22"/>
                <w:rtl/>
              </w:rPr>
              <w:t>(</w:t>
            </w:r>
            <w:r w:rsidRPr="009F447E">
              <w:rPr>
                <w:rFonts w:cs="B Zar"/>
                <w:sz w:val="22"/>
                <w:szCs w:val="22"/>
                <w:rtl/>
              </w:rPr>
              <w:t xml:space="preserve">غربالگري نوزادان </w:t>
            </w:r>
            <w:r w:rsidRPr="009F447E">
              <w:rPr>
                <w:rFonts w:cs="B Zar"/>
                <w:sz w:val="22"/>
                <w:szCs w:val="22"/>
              </w:rPr>
              <w:t>CH</w:t>
            </w:r>
            <w:r w:rsidRPr="009F447E">
              <w:rPr>
                <w:rFonts w:cs="B Zar" w:hint="cs"/>
                <w:sz w:val="22"/>
                <w:szCs w:val="22"/>
                <w:rtl/>
              </w:rPr>
              <w:t>)-مادر باردار</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T4</w:t>
            </w:r>
          </w:p>
          <w:p w:rsidR="00AC0897" w:rsidRPr="009F447E" w:rsidRDefault="00AC0897" w:rsidP="001414BA">
            <w:pPr>
              <w:shd w:val="clear" w:color="auto" w:fill="FFFFFF" w:themeFill="background1"/>
              <w:bidi/>
              <w:jc w:val="both"/>
              <w:rPr>
                <w:rFonts w:cs="B Zar"/>
              </w:rPr>
            </w:pPr>
            <w:r w:rsidRPr="009F447E">
              <w:rPr>
                <w:rFonts w:cs="B Zar"/>
                <w:sz w:val="22"/>
                <w:szCs w:val="22"/>
                <w:rtl/>
              </w:rPr>
              <w:t>اندازه‌گيري کمّ</w:t>
            </w:r>
            <w:r w:rsidRPr="009F447E">
              <w:rPr>
                <w:rFonts w:cs="B Zar" w:hint="cs"/>
                <w:sz w:val="22"/>
                <w:szCs w:val="22"/>
                <w:rtl/>
              </w:rPr>
              <w:t>ی</w:t>
            </w:r>
            <w:r w:rsidRPr="009F447E">
              <w:rPr>
                <w:rFonts w:cs="B Zar"/>
                <w:sz w:val="22"/>
                <w:szCs w:val="22"/>
                <w:rtl/>
              </w:rPr>
              <w:t xml:space="preserve"> فنيل آلانين</w:t>
            </w:r>
            <w:r w:rsidRPr="009F447E">
              <w:rPr>
                <w:rFonts w:cs="B Zar" w:hint="cs"/>
                <w:sz w:val="22"/>
                <w:szCs w:val="22"/>
                <w:rtl/>
              </w:rPr>
              <w:t xml:space="preserve"> (</w:t>
            </w:r>
            <w:r w:rsidRPr="009F447E">
              <w:rPr>
                <w:rFonts w:cs="B Zar"/>
                <w:sz w:val="22"/>
                <w:szCs w:val="22"/>
                <w:rtl/>
              </w:rPr>
              <w:t xml:space="preserve"> غربالگري نوزادان </w:t>
            </w:r>
            <w:r w:rsidRPr="009F447E">
              <w:rPr>
                <w:rFonts w:cs="B Zar"/>
                <w:sz w:val="22"/>
                <w:szCs w:val="22"/>
              </w:rPr>
              <w:t>PKU</w:t>
            </w:r>
            <w:r w:rsidRPr="009F447E">
              <w:rPr>
                <w:rFonts w:cs="B Zar" w:hint="cs"/>
                <w:sz w:val="22"/>
                <w:szCs w:val="22"/>
                <w:rtl/>
              </w:rPr>
              <w:t>)</w:t>
            </w:r>
          </w:p>
          <w:p w:rsidR="00AC0897" w:rsidRPr="009F447E" w:rsidRDefault="00AC0897" w:rsidP="001414BA">
            <w:pPr>
              <w:shd w:val="clear" w:color="auto" w:fill="FFFFFF" w:themeFill="background1"/>
              <w:bidi/>
              <w:jc w:val="both"/>
              <w:rPr>
                <w:rFonts w:cs="B Zar"/>
                <w:rtl/>
              </w:rPr>
            </w:pPr>
            <w:r w:rsidRPr="009F447E">
              <w:rPr>
                <w:rFonts w:cs="B Zar"/>
                <w:sz w:val="22"/>
                <w:szCs w:val="22"/>
              </w:rPr>
              <w:t>ESR</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HbA1c</w:t>
            </w:r>
          </w:p>
          <w:p w:rsidR="00AC0897" w:rsidRPr="009F447E" w:rsidRDefault="00AC0897" w:rsidP="001414BA">
            <w:pPr>
              <w:shd w:val="clear" w:color="auto" w:fill="FFFFFF" w:themeFill="background1"/>
              <w:bidi/>
              <w:jc w:val="both"/>
              <w:rPr>
                <w:rFonts w:cs="B Zar"/>
              </w:rPr>
            </w:pPr>
            <w:r w:rsidRPr="009F447E">
              <w:rPr>
                <w:rFonts w:cs="B Zar"/>
                <w:sz w:val="22"/>
                <w:szCs w:val="22"/>
                <w:rtl/>
              </w:rPr>
              <w:t>آزما</w:t>
            </w:r>
            <w:r w:rsidRPr="009F447E">
              <w:rPr>
                <w:rFonts w:cs="B Zar" w:hint="cs"/>
                <w:sz w:val="22"/>
                <w:szCs w:val="22"/>
                <w:rtl/>
              </w:rPr>
              <w:t>ی</w:t>
            </w:r>
            <w:r w:rsidRPr="009F447E">
              <w:rPr>
                <w:rFonts w:cs="B Zar" w:hint="eastAsia"/>
                <w:sz w:val="22"/>
                <w:szCs w:val="22"/>
                <w:rtl/>
              </w:rPr>
              <w:t>ش</w:t>
            </w:r>
            <w:r w:rsidRPr="009F447E">
              <w:rPr>
                <w:rFonts w:cs="B Zar"/>
                <w:sz w:val="22"/>
                <w:szCs w:val="22"/>
              </w:rPr>
              <w:t xml:space="preserve"> HIVAb</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HBsAg</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آزمایش</w:t>
            </w:r>
            <w:r w:rsidRPr="009F447E">
              <w:rPr>
                <w:rFonts w:cs="B Zar"/>
                <w:sz w:val="22"/>
                <w:szCs w:val="22"/>
              </w:rPr>
              <w:t xml:space="preserve"> HBsAb</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 xml:space="preserve">آزمایش </w:t>
            </w:r>
            <w:r w:rsidRPr="009F447E">
              <w:rPr>
                <w:rFonts w:cs="B Zar"/>
                <w:sz w:val="22"/>
                <w:szCs w:val="22"/>
              </w:rPr>
              <w:t>HCVAb</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 xml:space="preserve">آزمایش </w:t>
            </w:r>
            <w:r w:rsidRPr="009F447E">
              <w:rPr>
                <w:rFonts w:cs="B Zar"/>
                <w:sz w:val="22"/>
                <w:szCs w:val="22"/>
              </w:rPr>
              <w:t>‍Ca/P</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 xml:space="preserve">آزمایش </w:t>
            </w:r>
            <w:r w:rsidRPr="009F447E">
              <w:rPr>
                <w:rFonts w:cs="B Zar"/>
                <w:sz w:val="22"/>
                <w:szCs w:val="22"/>
              </w:rPr>
              <w:t>Na/K</w:t>
            </w:r>
          </w:p>
          <w:p w:rsidR="00AC0897" w:rsidRPr="009F447E" w:rsidRDefault="00AC0897" w:rsidP="001414BA">
            <w:pPr>
              <w:shd w:val="clear" w:color="auto" w:fill="FFFFFF" w:themeFill="background1"/>
              <w:bidi/>
              <w:jc w:val="both"/>
              <w:rPr>
                <w:rFonts w:cs="B Zar"/>
              </w:rPr>
            </w:pPr>
            <w:r w:rsidRPr="009F447E">
              <w:rPr>
                <w:rFonts w:cs="B Zar" w:hint="cs"/>
                <w:sz w:val="22"/>
                <w:szCs w:val="22"/>
              </w:rPr>
              <w:t>Serum</w:t>
            </w:r>
            <w:r w:rsidRPr="009F447E">
              <w:rPr>
                <w:rFonts w:cs="B Zar" w:hint="cs"/>
                <w:sz w:val="22"/>
                <w:szCs w:val="22"/>
                <w:rtl/>
              </w:rPr>
              <w:t xml:space="preserve"> </w:t>
            </w:r>
            <w:r w:rsidRPr="009F447E">
              <w:rPr>
                <w:rFonts w:cs="B Zar" w:hint="cs"/>
                <w:sz w:val="22"/>
                <w:szCs w:val="22"/>
              </w:rPr>
              <w:t>ALP</w:t>
            </w:r>
          </w:p>
          <w:p w:rsidR="00AC0897" w:rsidRPr="009F447E" w:rsidRDefault="00AC0897" w:rsidP="001414BA">
            <w:pPr>
              <w:shd w:val="clear" w:color="auto" w:fill="FFFFFF" w:themeFill="background1"/>
              <w:bidi/>
              <w:jc w:val="both"/>
              <w:rPr>
                <w:rFonts w:cs="B Zar"/>
              </w:rPr>
            </w:pPr>
            <w:r w:rsidRPr="009F447E">
              <w:rPr>
                <w:rFonts w:cs="B Zar" w:hint="cs"/>
                <w:sz w:val="22"/>
                <w:szCs w:val="22"/>
                <w:rtl/>
              </w:rPr>
              <w:t>پاپ اسمیر/</w:t>
            </w:r>
            <w:r w:rsidRPr="00D35F6E">
              <w:rPr>
                <w:rFonts w:cs="B Zar" w:hint="cs"/>
                <w:sz w:val="22"/>
                <w:szCs w:val="22"/>
                <w:rtl/>
              </w:rPr>
              <w:t xml:space="preserve"> </w:t>
            </w:r>
            <w:r w:rsidRPr="00D35F6E">
              <w:rPr>
                <w:rFonts w:cs="B Zar"/>
                <w:sz w:val="22"/>
                <w:szCs w:val="22"/>
              </w:rPr>
              <w:t>HPV</w:t>
            </w:r>
          </w:p>
          <w:p w:rsidR="00AC0897" w:rsidRPr="009F447E" w:rsidRDefault="00AC0897" w:rsidP="001414BA">
            <w:pPr>
              <w:shd w:val="clear" w:color="auto" w:fill="FFFFFF" w:themeFill="background1"/>
              <w:bidi/>
              <w:jc w:val="both"/>
              <w:rPr>
                <w:rFonts w:cs="B Zar"/>
              </w:rPr>
            </w:pPr>
            <w:r w:rsidRPr="009F447E">
              <w:rPr>
                <w:rFonts w:cs="B Zar"/>
                <w:sz w:val="22"/>
                <w:szCs w:val="22"/>
                <w:rtl/>
              </w:rPr>
              <w:t>آزما</w:t>
            </w:r>
            <w:r w:rsidRPr="009F447E">
              <w:rPr>
                <w:rFonts w:cs="B Zar" w:hint="cs"/>
                <w:sz w:val="22"/>
                <w:szCs w:val="22"/>
                <w:rtl/>
              </w:rPr>
              <w:t>ی</w:t>
            </w:r>
            <w:r w:rsidRPr="009F447E">
              <w:rPr>
                <w:rFonts w:cs="B Zar" w:hint="eastAsia"/>
                <w:sz w:val="22"/>
                <w:szCs w:val="22"/>
                <w:rtl/>
              </w:rPr>
              <w:t>ش</w:t>
            </w:r>
            <w:r w:rsidRPr="009F447E">
              <w:rPr>
                <w:rFonts w:cs="B Zar"/>
                <w:sz w:val="22"/>
                <w:szCs w:val="22"/>
                <w:rtl/>
              </w:rPr>
              <w:t xml:space="preserve"> </w:t>
            </w:r>
            <w:r w:rsidRPr="009F447E">
              <w:rPr>
                <w:rFonts w:cs="B Zar"/>
                <w:sz w:val="22"/>
                <w:szCs w:val="22"/>
              </w:rPr>
              <w:t>DAT</w:t>
            </w:r>
            <w:r w:rsidRPr="009F447E">
              <w:rPr>
                <w:rFonts w:cs="B Zar"/>
                <w:sz w:val="22"/>
                <w:szCs w:val="22"/>
                <w:rtl/>
              </w:rPr>
              <w:t xml:space="preserve">  برا</w:t>
            </w:r>
            <w:r w:rsidRPr="009F447E">
              <w:rPr>
                <w:rFonts w:cs="B Zar" w:hint="cs"/>
                <w:sz w:val="22"/>
                <w:szCs w:val="22"/>
                <w:rtl/>
              </w:rPr>
              <w:t>ی</w:t>
            </w:r>
            <w:r w:rsidRPr="009F447E">
              <w:rPr>
                <w:rFonts w:cs="B Zar"/>
                <w:sz w:val="22"/>
                <w:szCs w:val="22"/>
                <w:rtl/>
              </w:rPr>
              <w:t xml:space="preserve"> تشخ</w:t>
            </w:r>
            <w:r w:rsidRPr="009F447E">
              <w:rPr>
                <w:rFonts w:cs="B Zar" w:hint="cs"/>
                <w:sz w:val="22"/>
                <w:szCs w:val="22"/>
                <w:rtl/>
              </w:rPr>
              <w:t>ی</w:t>
            </w:r>
            <w:r w:rsidRPr="009F447E">
              <w:rPr>
                <w:rFonts w:cs="B Zar" w:hint="eastAsia"/>
                <w:sz w:val="22"/>
                <w:szCs w:val="22"/>
                <w:rtl/>
              </w:rPr>
              <w:t>ص</w:t>
            </w:r>
            <w:r w:rsidRPr="009F447E">
              <w:rPr>
                <w:rFonts w:cs="B Zar"/>
                <w:sz w:val="22"/>
                <w:szCs w:val="22"/>
                <w:rtl/>
              </w:rPr>
              <w:t xml:space="preserve"> كالازار (مربوط به مناطق آندم</w:t>
            </w:r>
            <w:r w:rsidRPr="009F447E">
              <w:rPr>
                <w:rFonts w:cs="B Zar" w:hint="cs"/>
                <w:sz w:val="22"/>
                <w:szCs w:val="22"/>
                <w:rtl/>
              </w:rPr>
              <w:t>ی</w:t>
            </w:r>
            <w:r w:rsidRPr="009F447E">
              <w:rPr>
                <w:rFonts w:cs="B Zar" w:hint="eastAsia"/>
                <w:sz w:val="22"/>
                <w:szCs w:val="22"/>
                <w:rtl/>
              </w:rPr>
              <w:t>ک</w:t>
            </w:r>
            <w:r w:rsidRPr="009F447E">
              <w:rPr>
                <w:rFonts w:cs="B Zar"/>
                <w:sz w:val="22"/>
                <w:szCs w:val="22"/>
                <w:rtl/>
              </w:rPr>
              <w:t xml:space="preserve"> اعلام شده توسط مد</w:t>
            </w:r>
            <w:r w:rsidRPr="009F447E">
              <w:rPr>
                <w:rFonts w:cs="B Zar" w:hint="cs"/>
                <w:sz w:val="22"/>
                <w:szCs w:val="22"/>
                <w:rtl/>
              </w:rPr>
              <w:t>ی</w:t>
            </w:r>
            <w:r w:rsidRPr="009F447E">
              <w:rPr>
                <w:rFonts w:cs="B Zar" w:hint="eastAsia"/>
                <w:sz w:val="22"/>
                <w:szCs w:val="22"/>
                <w:rtl/>
              </w:rPr>
              <w:t>ر</w:t>
            </w:r>
            <w:r w:rsidRPr="009F447E">
              <w:rPr>
                <w:rFonts w:cs="B Zar" w:hint="cs"/>
                <w:sz w:val="22"/>
                <w:szCs w:val="22"/>
                <w:rtl/>
              </w:rPr>
              <w:t>ی</w:t>
            </w:r>
            <w:r w:rsidRPr="009F447E">
              <w:rPr>
                <w:rFonts w:cs="B Zar" w:hint="eastAsia"/>
                <w:sz w:val="22"/>
                <w:szCs w:val="22"/>
                <w:rtl/>
              </w:rPr>
              <w:t>ت</w:t>
            </w:r>
            <w:r w:rsidRPr="009F447E">
              <w:rPr>
                <w:rFonts w:cs="B Zar"/>
                <w:sz w:val="22"/>
                <w:szCs w:val="22"/>
                <w:rtl/>
              </w:rPr>
              <w:t xml:space="preserve"> ب</w:t>
            </w:r>
            <w:r w:rsidRPr="009F447E">
              <w:rPr>
                <w:rFonts w:cs="B Zar" w:hint="cs"/>
                <w:sz w:val="22"/>
                <w:szCs w:val="22"/>
                <w:rtl/>
              </w:rPr>
              <w:t>ی</w:t>
            </w:r>
            <w:r w:rsidRPr="009F447E">
              <w:rPr>
                <w:rFonts w:cs="B Zar" w:hint="eastAsia"/>
                <w:sz w:val="22"/>
                <w:szCs w:val="22"/>
                <w:rtl/>
              </w:rPr>
              <w:t>مار</w:t>
            </w:r>
            <w:r w:rsidRPr="009F447E">
              <w:rPr>
                <w:rFonts w:cs="B Zar" w:hint="cs"/>
                <w:sz w:val="22"/>
                <w:szCs w:val="22"/>
                <w:rtl/>
              </w:rPr>
              <w:t>ی</w:t>
            </w:r>
            <w:r w:rsidRPr="009F447E">
              <w:rPr>
                <w:rFonts w:cs="B Zar" w:hint="eastAsia"/>
                <w:sz w:val="22"/>
                <w:szCs w:val="22"/>
                <w:rtl/>
              </w:rPr>
              <w:t>ها</w:t>
            </w:r>
            <w:r w:rsidRPr="009F447E">
              <w:rPr>
                <w:rFonts w:cs="B Zar" w:hint="cs"/>
                <w:sz w:val="22"/>
                <w:szCs w:val="22"/>
                <w:rtl/>
              </w:rPr>
              <w:t>ی</w:t>
            </w:r>
            <w:r w:rsidRPr="009F447E">
              <w:rPr>
                <w:rFonts w:cs="B Zar"/>
                <w:sz w:val="22"/>
                <w:szCs w:val="22"/>
                <w:rtl/>
              </w:rPr>
              <w:t xml:space="preserve"> واگ</w:t>
            </w:r>
            <w:r w:rsidRPr="009F447E">
              <w:rPr>
                <w:rFonts w:cs="B Zar" w:hint="cs"/>
                <w:sz w:val="22"/>
                <w:szCs w:val="22"/>
                <w:rtl/>
              </w:rPr>
              <w:t>ی</w:t>
            </w:r>
            <w:r w:rsidRPr="009F447E">
              <w:rPr>
                <w:rFonts w:cs="B Zar" w:hint="eastAsia"/>
                <w:sz w:val="22"/>
                <w:szCs w:val="22"/>
                <w:rtl/>
              </w:rPr>
              <w:t>ر</w:t>
            </w:r>
            <w:r w:rsidRPr="009F447E">
              <w:rPr>
                <w:rFonts w:cs="B Zar"/>
                <w:sz w:val="22"/>
                <w:szCs w:val="22"/>
                <w:rtl/>
              </w:rPr>
              <w:t>)</w:t>
            </w:r>
          </w:p>
        </w:tc>
      </w:tr>
      <w:tr w:rsidR="00AC0897" w:rsidRPr="009F447E" w:rsidTr="009C7433">
        <w:trPr>
          <w:trHeight w:val="8608"/>
        </w:trPr>
        <w:tc>
          <w:tcPr>
            <w:tcW w:w="3229" w:type="dxa"/>
            <w:tcBorders>
              <w:bottom w:val="single" w:sz="4" w:space="0" w:color="auto"/>
            </w:tcBorders>
            <w:shd w:val="clear" w:color="auto" w:fill="FFFFFF" w:themeFill="background1"/>
          </w:tcPr>
          <w:p w:rsidR="00AC0897" w:rsidRPr="009F447E" w:rsidRDefault="00AC0897" w:rsidP="001414BA">
            <w:pPr>
              <w:shd w:val="clear" w:color="auto" w:fill="FFFFFF" w:themeFill="background1"/>
              <w:bidi/>
              <w:jc w:val="both"/>
              <w:rPr>
                <w:rFonts w:cs="B Zar"/>
                <w:rtl/>
              </w:rPr>
            </w:pPr>
            <w:r w:rsidRPr="009F447E">
              <w:rPr>
                <w:rFonts w:cs="B Zar"/>
                <w:sz w:val="22"/>
                <w:szCs w:val="22"/>
                <w:rtl/>
              </w:rPr>
              <w:lastRenderedPageBreak/>
              <w:t>كليه نمونه هاي گرفته شده بايد در اسرع وقت</w:t>
            </w:r>
            <w:r w:rsidRPr="009F447E">
              <w:rPr>
                <w:rFonts w:cs="B Zar" w:hint="cs"/>
                <w:sz w:val="22"/>
                <w:szCs w:val="22"/>
                <w:rtl/>
              </w:rPr>
              <w:t xml:space="preserve"> و</w:t>
            </w:r>
            <w:r w:rsidRPr="009F447E">
              <w:rPr>
                <w:rFonts w:cs="B Zar"/>
                <w:sz w:val="22"/>
                <w:szCs w:val="22"/>
                <w:rtl/>
              </w:rPr>
              <w:t xml:space="preserve"> با رعايت اصول ايمني و</w:t>
            </w:r>
            <w:r w:rsidRPr="009F447E">
              <w:rPr>
                <w:rFonts w:cs="B Zar" w:hint="cs"/>
                <w:sz w:val="22"/>
                <w:szCs w:val="22"/>
                <w:rtl/>
              </w:rPr>
              <w:t xml:space="preserve"> </w:t>
            </w:r>
            <w:r w:rsidRPr="009F447E">
              <w:rPr>
                <w:rFonts w:cs="B Zar"/>
                <w:sz w:val="22"/>
                <w:szCs w:val="22"/>
                <w:rtl/>
              </w:rPr>
              <w:t>زنجيره</w:t>
            </w:r>
            <w:r w:rsidRPr="009F447E">
              <w:rPr>
                <w:rFonts w:cs="B Zar" w:hint="cs"/>
                <w:sz w:val="22"/>
                <w:szCs w:val="22"/>
                <w:rtl/>
              </w:rPr>
              <w:t xml:space="preserve"> سرد (</w:t>
            </w:r>
            <w:r w:rsidRPr="009F447E">
              <w:rPr>
                <w:rFonts w:cs="B Zar"/>
                <w:sz w:val="22"/>
                <w:szCs w:val="22"/>
                <w:rtl/>
              </w:rPr>
              <w:t xml:space="preserve">طبق دستورالعمل پيوست شده روش استاندارد انتقال نمونه) به آزمايشگاه </w:t>
            </w:r>
            <w:r w:rsidRPr="009F447E">
              <w:rPr>
                <w:rFonts w:cs="B Zar" w:hint="cs"/>
                <w:sz w:val="22"/>
                <w:szCs w:val="22"/>
                <w:rtl/>
              </w:rPr>
              <w:t>طرف قرارداد</w:t>
            </w:r>
            <w:r w:rsidRPr="009F447E">
              <w:rPr>
                <w:rFonts w:cs="B Zar"/>
                <w:sz w:val="22"/>
                <w:szCs w:val="22"/>
                <w:rtl/>
              </w:rPr>
              <w:t xml:space="preserve"> </w:t>
            </w:r>
            <w:r w:rsidRPr="009F447E">
              <w:rPr>
                <w:rFonts w:cs="B Zar" w:hint="cs"/>
                <w:sz w:val="22"/>
                <w:szCs w:val="22"/>
                <w:rtl/>
              </w:rPr>
              <w:t>(آزمایشگاه های</w:t>
            </w:r>
            <w:r w:rsidRPr="009F447E">
              <w:rPr>
                <w:rFonts w:cs="B Zar"/>
                <w:sz w:val="22"/>
                <w:szCs w:val="22"/>
                <w:rtl/>
              </w:rPr>
              <w:t xml:space="preserve"> بهداشتي</w:t>
            </w:r>
            <w:r w:rsidRPr="009F447E">
              <w:rPr>
                <w:rFonts w:cs="B Zar" w:hint="cs"/>
                <w:sz w:val="22"/>
                <w:szCs w:val="22"/>
                <w:rtl/>
              </w:rPr>
              <w:t>-</w:t>
            </w:r>
            <w:r w:rsidRPr="009F447E">
              <w:rPr>
                <w:rFonts w:cs="B Zar"/>
                <w:sz w:val="22"/>
                <w:szCs w:val="22"/>
                <w:rtl/>
              </w:rPr>
              <w:t xml:space="preserve"> درماني سطوح بالاتر</w:t>
            </w:r>
            <w:r w:rsidRPr="009F447E">
              <w:rPr>
                <w:rFonts w:cs="B Zar" w:hint="cs"/>
                <w:sz w:val="22"/>
                <w:szCs w:val="22"/>
                <w:rtl/>
              </w:rPr>
              <w:t xml:space="preserve"> و یا </w:t>
            </w:r>
            <w:r w:rsidRPr="009F447E">
              <w:rPr>
                <w:rFonts w:cs="B Zar"/>
                <w:sz w:val="22"/>
                <w:szCs w:val="22"/>
                <w:rtl/>
              </w:rPr>
              <w:t>آزما</w:t>
            </w:r>
            <w:r w:rsidRPr="009F447E">
              <w:rPr>
                <w:rFonts w:cs="B Zar" w:hint="cs"/>
                <w:sz w:val="22"/>
                <w:szCs w:val="22"/>
                <w:rtl/>
              </w:rPr>
              <w:t>ی</w:t>
            </w:r>
            <w:r w:rsidRPr="009F447E">
              <w:rPr>
                <w:rFonts w:cs="B Zar" w:hint="eastAsia"/>
                <w:sz w:val="22"/>
                <w:szCs w:val="22"/>
                <w:rtl/>
              </w:rPr>
              <w:t>شگاه</w:t>
            </w:r>
            <w:r w:rsidRPr="009F447E">
              <w:rPr>
                <w:rFonts w:cs="B Zar"/>
                <w:sz w:val="22"/>
                <w:szCs w:val="22"/>
                <w:rtl/>
              </w:rPr>
              <w:t xml:space="preserve"> ب</w:t>
            </w:r>
            <w:r w:rsidRPr="009F447E">
              <w:rPr>
                <w:rFonts w:cs="B Zar" w:hint="cs"/>
                <w:sz w:val="22"/>
                <w:szCs w:val="22"/>
                <w:rtl/>
              </w:rPr>
              <w:t>ی</w:t>
            </w:r>
            <w:r w:rsidRPr="009F447E">
              <w:rPr>
                <w:rFonts w:cs="B Zar" w:hint="eastAsia"/>
                <w:sz w:val="22"/>
                <w:szCs w:val="22"/>
                <w:rtl/>
              </w:rPr>
              <w:t>مارستان</w:t>
            </w:r>
            <w:r w:rsidRPr="009F447E">
              <w:rPr>
                <w:rFonts w:cs="B Zar"/>
                <w:sz w:val="22"/>
                <w:szCs w:val="22"/>
                <w:rtl/>
              </w:rPr>
              <w:t xml:space="preserve"> و</w:t>
            </w:r>
            <w:r w:rsidRPr="009F447E">
              <w:rPr>
                <w:rFonts w:cs="B Zar" w:hint="cs"/>
                <w:sz w:val="22"/>
                <w:szCs w:val="22"/>
                <w:rtl/>
              </w:rPr>
              <w:t xml:space="preserve"> </w:t>
            </w:r>
            <w:r w:rsidRPr="009F447E">
              <w:rPr>
                <w:rFonts w:cs="B Zar"/>
                <w:sz w:val="22"/>
                <w:szCs w:val="22"/>
                <w:rtl/>
              </w:rPr>
              <w:t xml:space="preserve">آزمايشگاههاي </w:t>
            </w:r>
            <w:r w:rsidRPr="009F447E">
              <w:rPr>
                <w:rFonts w:cs="B Zar" w:hint="eastAsia"/>
                <w:sz w:val="22"/>
                <w:szCs w:val="22"/>
                <w:rtl/>
              </w:rPr>
              <w:t>خصوصي</w:t>
            </w:r>
            <w:r w:rsidRPr="009F447E">
              <w:rPr>
                <w:rFonts w:cs="B Zar"/>
                <w:sz w:val="22"/>
                <w:szCs w:val="22"/>
                <w:rtl/>
              </w:rPr>
              <w:t xml:space="preserve"> </w:t>
            </w:r>
            <w:r w:rsidRPr="009F447E">
              <w:rPr>
                <w:rFonts w:cs="B Zar" w:hint="cs"/>
                <w:sz w:val="22"/>
                <w:szCs w:val="22"/>
                <w:rtl/>
              </w:rPr>
              <w:t>تائید</w:t>
            </w:r>
            <w:r w:rsidRPr="009F447E">
              <w:rPr>
                <w:rFonts w:cs="B Zar"/>
                <w:sz w:val="22"/>
                <w:szCs w:val="22"/>
                <w:rtl/>
              </w:rPr>
              <w:t xml:space="preserve"> شده</w:t>
            </w:r>
            <w:r w:rsidRPr="009F447E">
              <w:rPr>
                <w:rFonts w:cs="B Zar" w:hint="cs"/>
                <w:sz w:val="22"/>
                <w:szCs w:val="22"/>
                <w:rtl/>
              </w:rPr>
              <w:t>)</w:t>
            </w:r>
            <w:r w:rsidRPr="009F447E">
              <w:rPr>
                <w:rFonts w:cs="B Zar"/>
                <w:sz w:val="22"/>
                <w:szCs w:val="22"/>
                <w:rtl/>
              </w:rPr>
              <w:t xml:space="preserve"> ار</w:t>
            </w:r>
            <w:r w:rsidRPr="009F447E">
              <w:rPr>
                <w:rFonts w:cs="B Zar" w:hint="cs"/>
                <w:sz w:val="22"/>
                <w:szCs w:val="22"/>
                <w:rtl/>
              </w:rPr>
              <w:t>سال</w:t>
            </w:r>
            <w:r w:rsidRPr="009F447E">
              <w:rPr>
                <w:rFonts w:cs="B Zar"/>
                <w:sz w:val="22"/>
                <w:szCs w:val="22"/>
                <w:rtl/>
              </w:rPr>
              <w:t xml:space="preserve"> </w:t>
            </w:r>
            <w:r w:rsidRPr="009F447E">
              <w:rPr>
                <w:rFonts w:cs="B Zar" w:hint="cs"/>
                <w:sz w:val="22"/>
                <w:szCs w:val="22"/>
                <w:rtl/>
              </w:rPr>
              <w:t>گردند</w:t>
            </w:r>
            <w:r w:rsidRPr="009F447E">
              <w:rPr>
                <w:rFonts w:cs="B Zar"/>
                <w:sz w:val="22"/>
                <w:szCs w:val="22"/>
                <w:rtl/>
              </w:rPr>
              <w:t>.</w:t>
            </w:r>
          </w:p>
          <w:p w:rsidR="00AC0897" w:rsidRPr="009F447E" w:rsidRDefault="00AC0897" w:rsidP="001414BA">
            <w:pPr>
              <w:shd w:val="clear" w:color="auto" w:fill="FFFFFF" w:themeFill="background1"/>
              <w:bidi/>
              <w:jc w:val="both"/>
              <w:rPr>
                <w:rFonts w:cs="B Zar"/>
                <w:rtl/>
              </w:rPr>
            </w:pPr>
            <w:r w:rsidRPr="009F447E">
              <w:rPr>
                <w:rFonts w:cs="B Zar" w:hint="cs"/>
                <w:sz w:val="22"/>
                <w:szCs w:val="22"/>
                <w:rtl/>
              </w:rPr>
              <w:t xml:space="preserve">در واحدهای پذیرش و نمونه گیری </w:t>
            </w:r>
            <w:r w:rsidRPr="009F447E">
              <w:rPr>
                <w:rFonts w:cs="B Zar"/>
                <w:sz w:val="22"/>
                <w:szCs w:val="22"/>
                <w:rtl/>
              </w:rPr>
              <w:t>كليه وسايل حفاظت</w:t>
            </w:r>
            <w:r w:rsidRPr="009F447E">
              <w:rPr>
                <w:rFonts w:cs="B Zar" w:hint="cs"/>
                <w:sz w:val="22"/>
                <w:szCs w:val="22"/>
                <w:rtl/>
              </w:rPr>
              <w:t xml:space="preserve"> فردی</w:t>
            </w:r>
            <w:r w:rsidRPr="009F447E">
              <w:rPr>
                <w:rFonts w:cs="B Zar"/>
                <w:sz w:val="22"/>
                <w:szCs w:val="22"/>
                <w:rtl/>
              </w:rPr>
              <w:t xml:space="preserve"> لازم (مطابق دستورالعمل مربوط به اجراي برنامه ايمني وبهداشت</w:t>
            </w:r>
            <w:r w:rsidRPr="009F447E">
              <w:rPr>
                <w:rFonts w:cs="B Zar" w:hint="cs"/>
                <w:sz w:val="22"/>
                <w:szCs w:val="22"/>
                <w:rtl/>
              </w:rPr>
              <w:t xml:space="preserve"> </w:t>
            </w:r>
            <w:r w:rsidRPr="009F447E">
              <w:rPr>
                <w:rFonts w:cs="B Zar"/>
                <w:sz w:val="22"/>
                <w:szCs w:val="22"/>
                <w:rtl/>
              </w:rPr>
              <w:t>در</w:t>
            </w:r>
            <w:r w:rsidRPr="009F447E">
              <w:rPr>
                <w:rFonts w:cs="B Zar" w:hint="cs"/>
                <w:sz w:val="22"/>
                <w:szCs w:val="22"/>
                <w:rtl/>
              </w:rPr>
              <w:t xml:space="preserve"> </w:t>
            </w:r>
            <w:r w:rsidRPr="009F447E">
              <w:rPr>
                <w:rFonts w:cs="B Zar"/>
                <w:sz w:val="22"/>
                <w:szCs w:val="22"/>
                <w:rtl/>
              </w:rPr>
              <w:t>آزمايشگاه)</w:t>
            </w:r>
            <w:r w:rsidRPr="009F447E">
              <w:rPr>
                <w:rFonts w:cs="B Zar" w:hint="cs"/>
                <w:sz w:val="22"/>
                <w:szCs w:val="22"/>
                <w:rtl/>
              </w:rPr>
              <w:t xml:space="preserve"> </w:t>
            </w:r>
            <w:r w:rsidRPr="009F447E">
              <w:rPr>
                <w:rFonts w:cs="B Zar"/>
                <w:sz w:val="22"/>
                <w:szCs w:val="22"/>
                <w:rtl/>
              </w:rPr>
              <w:t>جهت فرآيند نمونه گيري</w:t>
            </w:r>
            <w:r w:rsidRPr="009F447E">
              <w:rPr>
                <w:rFonts w:cs="B Zar" w:hint="cs"/>
                <w:sz w:val="22"/>
                <w:szCs w:val="22"/>
                <w:rtl/>
              </w:rPr>
              <w:t xml:space="preserve"> و نیز ارسال امن و ایمن نمونه </w:t>
            </w:r>
            <w:r w:rsidRPr="009F447E">
              <w:rPr>
                <w:rFonts w:cs="B Zar"/>
                <w:sz w:val="22"/>
                <w:szCs w:val="22"/>
                <w:rtl/>
              </w:rPr>
              <w:t xml:space="preserve">بايد تهيه </w:t>
            </w:r>
            <w:r w:rsidRPr="009F447E">
              <w:rPr>
                <w:rFonts w:cs="B Zar" w:hint="cs"/>
                <w:sz w:val="22"/>
                <w:szCs w:val="22"/>
                <w:rtl/>
              </w:rPr>
              <w:t xml:space="preserve">شده </w:t>
            </w:r>
            <w:r w:rsidRPr="009F447E">
              <w:rPr>
                <w:rFonts w:cs="B Zar"/>
                <w:sz w:val="22"/>
                <w:szCs w:val="22"/>
                <w:rtl/>
              </w:rPr>
              <w:t>و</w:t>
            </w:r>
            <w:r w:rsidRPr="009F447E">
              <w:rPr>
                <w:rFonts w:cs="B Zar" w:hint="cs"/>
                <w:sz w:val="22"/>
                <w:szCs w:val="22"/>
                <w:rtl/>
              </w:rPr>
              <w:t xml:space="preserve"> مورد </w:t>
            </w:r>
            <w:r w:rsidRPr="009F447E">
              <w:rPr>
                <w:rFonts w:cs="B Zar"/>
                <w:sz w:val="22"/>
                <w:szCs w:val="22"/>
                <w:rtl/>
              </w:rPr>
              <w:t xml:space="preserve">استفاده </w:t>
            </w:r>
            <w:r w:rsidRPr="009F447E">
              <w:rPr>
                <w:rFonts w:cs="B Zar" w:hint="cs"/>
                <w:sz w:val="22"/>
                <w:szCs w:val="22"/>
                <w:rtl/>
              </w:rPr>
              <w:t>قرار گیرد.</w:t>
            </w:r>
          </w:p>
          <w:p w:rsidR="00AC0897" w:rsidRPr="009F447E" w:rsidRDefault="00AC0897" w:rsidP="001414BA">
            <w:pPr>
              <w:shd w:val="clear" w:color="auto" w:fill="FFFFFF" w:themeFill="background1"/>
              <w:bidi/>
              <w:jc w:val="both"/>
              <w:rPr>
                <w:rFonts w:cs="B Zar"/>
                <w:rtl/>
              </w:rPr>
            </w:pPr>
          </w:p>
        </w:tc>
        <w:tc>
          <w:tcPr>
            <w:tcW w:w="4036" w:type="dxa"/>
            <w:vMerge/>
            <w:tcBorders>
              <w:bottom w:val="single" w:sz="4" w:space="0" w:color="auto"/>
            </w:tcBorders>
            <w:shd w:val="clear" w:color="auto" w:fill="FFFFFF" w:themeFill="background1"/>
            <w:vAlign w:val="center"/>
          </w:tcPr>
          <w:p w:rsidR="00AC0897" w:rsidRPr="009F447E" w:rsidRDefault="00AC0897" w:rsidP="001414BA">
            <w:pPr>
              <w:shd w:val="clear" w:color="auto" w:fill="FFFFFF" w:themeFill="background1"/>
              <w:bidi/>
              <w:jc w:val="both"/>
              <w:rPr>
                <w:rFonts w:cs="B Zar"/>
              </w:rPr>
            </w:pPr>
          </w:p>
        </w:tc>
        <w:tc>
          <w:tcPr>
            <w:tcW w:w="2342" w:type="dxa"/>
            <w:vMerge/>
            <w:tcBorders>
              <w:bottom w:val="single" w:sz="4" w:space="0" w:color="auto"/>
            </w:tcBorders>
            <w:shd w:val="clear" w:color="auto" w:fill="FFFFFF" w:themeFill="background1"/>
            <w:vAlign w:val="center"/>
          </w:tcPr>
          <w:p w:rsidR="00AC0897" w:rsidRPr="009F447E" w:rsidRDefault="00AC0897" w:rsidP="001414BA">
            <w:pPr>
              <w:shd w:val="clear" w:color="auto" w:fill="FFFFFF" w:themeFill="background1"/>
              <w:bidi/>
              <w:jc w:val="both"/>
              <w:rPr>
                <w:rFonts w:cs="B Zar"/>
                <w:rtl/>
              </w:rPr>
            </w:pPr>
          </w:p>
        </w:tc>
      </w:tr>
    </w:tbl>
    <w:p w:rsidR="00426162" w:rsidRDefault="00426162" w:rsidP="00884665">
      <w:pPr>
        <w:pStyle w:val="Heading1"/>
        <w:shd w:val="clear" w:color="auto" w:fill="FFFFFF" w:themeFill="background1"/>
        <w:jc w:val="both"/>
        <w:rPr>
          <w:rFonts w:cs="B Zar"/>
          <w:sz w:val="28"/>
          <w:rtl/>
        </w:rPr>
      </w:pPr>
    </w:p>
    <w:p w:rsidR="00426162" w:rsidRDefault="00426162" w:rsidP="00884665">
      <w:pPr>
        <w:pStyle w:val="Heading1"/>
        <w:shd w:val="clear" w:color="auto" w:fill="FFFFFF" w:themeFill="background1"/>
        <w:jc w:val="both"/>
        <w:rPr>
          <w:rFonts w:cs="B Zar"/>
          <w:sz w:val="28"/>
          <w:rtl/>
        </w:rPr>
      </w:pPr>
    </w:p>
    <w:p w:rsidR="00884665" w:rsidRDefault="00884665" w:rsidP="00884665">
      <w:pPr>
        <w:pStyle w:val="Heading1"/>
        <w:shd w:val="clear" w:color="auto" w:fill="FFFFFF" w:themeFill="background1"/>
        <w:jc w:val="both"/>
        <w:rPr>
          <w:rFonts w:cs="B Zar"/>
          <w:sz w:val="28"/>
          <w:rtl/>
        </w:rPr>
      </w:pPr>
      <w:r w:rsidRPr="009F447E">
        <w:rPr>
          <w:rFonts w:cs="B Zar" w:hint="cs"/>
          <w:sz w:val="28"/>
          <w:rtl/>
        </w:rPr>
        <w:lastRenderedPageBreak/>
        <w:t xml:space="preserve">ضرورت دارد شبکه بهداشت و درمان/ مرکز بهداشت هر شهرستان برای تدارک خدمات پاراکلینیک بصورت یکسان عمل نماید.(دریافت </w:t>
      </w:r>
      <w:r w:rsidRPr="009F447E">
        <w:rPr>
          <w:rFonts w:cs="B Zar"/>
          <w:sz w:val="28"/>
        </w:rPr>
        <w:t>FFS</w:t>
      </w:r>
      <w:r w:rsidRPr="009F447E">
        <w:rPr>
          <w:rFonts w:cs="B Zar" w:hint="cs"/>
          <w:sz w:val="28"/>
          <w:rtl/>
        </w:rPr>
        <w:t xml:space="preserve"> یا سرانه) و در صورت لزوم نسبت به عقد قرارداد با سایر مراکز دولتی یا غیر دولتی واجد شرایط اقدام نماید.ارائه خدمات آزمایشگاهی یا در مرکز مجری برنامه یا حداکثر با نیم ساعت فاصله زمانی با خودرو تا مرکز مزبور (یا حداقل فاصله زمانی ممکن) گیرد.</w:t>
      </w:r>
    </w:p>
    <w:p w:rsidR="00AC0897" w:rsidRDefault="00AC0897" w:rsidP="00D35F6E">
      <w:pPr>
        <w:pStyle w:val="Heading1"/>
        <w:shd w:val="clear" w:color="auto" w:fill="FFFFFF" w:themeFill="background1"/>
        <w:jc w:val="both"/>
        <w:rPr>
          <w:sz w:val="24"/>
          <w:szCs w:val="24"/>
          <w:rtl/>
        </w:rPr>
      </w:pPr>
    </w:p>
    <w:p w:rsidR="00884665" w:rsidRPr="00D35F6E" w:rsidRDefault="00D35F6E" w:rsidP="00D35F6E">
      <w:pPr>
        <w:pStyle w:val="Heading1"/>
        <w:shd w:val="clear" w:color="auto" w:fill="FFFFFF" w:themeFill="background1"/>
        <w:jc w:val="both"/>
        <w:rPr>
          <w:rFonts w:cs="B Titr"/>
          <w:b/>
          <w:bCs/>
          <w:sz w:val="28"/>
          <w:u w:val="single"/>
          <w:rtl/>
        </w:rPr>
      </w:pPr>
      <w:r w:rsidRPr="009F447E">
        <w:rPr>
          <w:rFonts w:cs="B Titr" w:hint="cs"/>
          <w:b/>
          <w:bCs/>
          <w:sz w:val="28"/>
          <w:u w:val="single"/>
          <w:rtl/>
        </w:rPr>
        <w:t xml:space="preserve">ماده 33: سهم اعتبارات خدمات پاراکلینیک </w:t>
      </w:r>
    </w:p>
    <w:p w:rsidR="00884665" w:rsidRPr="009F447E" w:rsidRDefault="00884665" w:rsidP="00884665">
      <w:pPr>
        <w:pStyle w:val="Heading1"/>
        <w:shd w:val="clear" w:color="auto" w:fill="FFFFFF" w:themeFill="background1"/>
        <w:jc w:val="both"/>
        <w:rPr>
          <w:rtl/>
        </w:rPr>
      </w:pPr>
      <w:r w:rsidRPr="009F447E">
        <w:rPr>
          <w:rFonts w:cs="B Zar" w:hint="cs"/>
          <w:sz w:val="28"/>
          <w:rtl/>
        </w:rPr>
        <w:t>تبصره1: سهم اعتبارات خدمات</w:t>
      </w:r>
      <w:r w:rsidRPr="00A91915">
        <w:rPr>
          <w:rFonts w:cs="B Zar" w:hint="cs"/>
          <w:sz w:val="28"/>
          <w:rtl/>
        </w:rPr>
        <w:t xml:space="preserve"> پاراکلینیک</w:t>
      </w:r>
      <w:r w:rsidRPr="009F447E">
        <w:rPr>
          <w:rFonts w:cs="B Zar" w:hint="cs"/>
          <w:sz w:val="28"/>
          <w:rtl/>
        </w:rPr>
        <w:t xml:space="preserve"> فقط در اين دو صورت و برای ارائه کلیه خدمات </w:t>
      </w:r>
    </w:p>
    <w:p w:rsidR="00884665" w:rsidRPr="00AC0897" w:rsidRDefault="00884665" w:rsidP="00AC0897">
      <w:pPr>
        <w:pStyle w:val="Heading1"/>
        <w:shd w:val="clear" w:color="auto" w:fill="FFFFFF" w:themeFill="background1"/>
        <w:jc w:val="both"/>
        <w:rPr>
          <w:rFonts w:cs="B Zar"/>
          <w:sz w:val="28"/>
          <w:rtl/>
        </w:rPr>
      </w:pPr>
      <w:r w:rsidRPr="009F447E">
        <w:rPr>
          <w:rFonts w:cs="B Zar" w:hint="cs"/>
          <w:sz w:val="28"/>
          <w:rtl/>
        </w:rPr>
        <w:t>تبصره 2: چنانچه سهم سرانه خدمات پاراکلینیک به مرکز بهداشت شهرستان پرداخت شود ولی مرکز خدمات جامع سلامت   مجری برنامه در پوشش شهرستان مربوطه قادر به ارائه خدمات با دو شرط ذکر شده نباشد، برابر سهم پاراکلینیک از مبلغ کل سرانه تعریف شده بابت پاراکلینیک آن مراکز کسر می گردد.</w:t>
      </w:r>
    </w:p>
    <w:p w:rsidR="00884665" w:rsidRPr="009F447E" w:rsidRDefault="00884665" w:rsidP="00A91915">
      <w:pPr>
        <w:pStyle w:val="Heading1"/>
        <w:jc w:val="both"/>
        <w:rPr>
          <w:rFonts w:cs="B Zar"/>
          <w:sz w:val="28"/>
          <w:rtl/>
        </w:rPr>
      </w:pPr>
      <w:r w:rsidRPr="009F447E">
        <w:rPr>
          <w:rFonts w:cs="B Zar" w:hint="cs"/>
          <w:sz w:val="28"/>
          <w:rtl/>
        </w:rPr>
        <w:t>تبصره 3: در صورت عدم ارائه خدمات پاراکلینیک به میزان یک و نیم برابر سهم سازمان از قیمت نسخه از سرانه تعریف شده خدمات پاراکلینیک مراکز مذکور در واحدهایی که مطابق با طرح گسترش شبکه ملزم به ارائه خدمت بوده اند کسر می گردد.</w:t>
      </w:r>
    </w:p>
    <w:p w:rsidR="00884665" w:rsidRPr="009F447E" w:rsidRDefault="00884665" w:rsidP="00884665">
      <w:pPr>
        <w:pStyle w:val="Heading1"/>
        <w:shd w:val="clear" w:color="auto" w:fill="FFFFFF" w:themeFill="background1"/>
        <w:rPr>
          <w:rFonts w:cs="B Titr"/>
          <w:b/>
          <w:bCs/>
          <w:sz w:val="28"/>
          <w:u w:val="single"/>
          <w:rtl/>
        </w:rPr>
      </w:pPr>
    </w:p>
    <w:p w:rsidR="00884665" w:rsidRPr="009F447E" w:rsidRDefault="00884665" w:rsidP="00A91915">
      <w:pPr>
        <w:pStyle w:val="Heading1"/>
        <w:jc w:val="both"/>
        <w:rPr>
          <w:rFonts w:cs="B Titr"/>
          <w:b/>
          <w:bCs/>
          <w:sz w:val="28"/>
          <w:u w:val="single"/>
        </w:rPr>
      </w:pPr>
      <w:r w:rsidRPr="009F447E">
        <w:rPr>
          <w:rFonts w:cs="B Titr" w:hint="cs"/>
          <w:b/>
          <w:bCs/>
          <w:sz w:val="28"/>
          <w:u w:val="single"/>
          <w:rtl/>
        </w:rPr>
        <w:t>ماده 34: تصویربرداری (رادیولوژی</w:t>
      </w:r>
      <w:r w:rsidR="00C54365" w:rsidRPr="009F447E">
        <w:rPr>
          <w:rFonts w:cs="B Titr" w:hint="cs"/>
          <w:b/>
          <w:bCs/>
          <w:sz w:val="28"/>
          <w:u w:val="single"/>
          <w:rtl/>
        </w:rPr>
        <w:t>) های مورد تعهد سطح یک در مراکز مجری</w:t>
      </w:r>
      <w:r w:rsidRPr="009F447E">
        <w:rPr>
          <w:rFonts w:cs="B Titr" w:hint="cs"/>
          <w:b/>
          <w:bCs/>
          <w:sz w:val="28"/>
          <w:u w:val="single"/>
          <w:rtl/>
        </w:rPr>
        <w:t xml:space="preserve"> </w:t>
      </w:r>
    </w:p>
    <w:p w:rsidR="00884665" w:rsidRPr="009F447E" w:rsidRDefault="00884665" w:rsidP="00A91915">
      <w:pPr>
        <w:pStyle w:val="Heading1"/>
        <w:jc w:val="both"/>
        <w:rPr>
          <w:rFonts w:cs="B Zar"/>
          <w:sz w:val="28"/>
          <w:rtl/>
        </w:rPr>
      </w:pPr>
    </w:p>
    <w:p w:rsidR="00884665" w:rsidRPr="009F447E" w:rsidRDefault="00884665" w:rsidP="008F7060">
      <w:pPr>
        <w:pStyle w:val="Heading1"/>
        <w:jc w:val="both"/>
        <w:rPr>
          <w:rFonts w:cs="B Zar"/>
          <w:sz w:val="28"/>
          <w:rtl/>
        </w:rPr>
      </w:pPr>
      <w:r w:rsidRPr="009F447E">
        <w:rPr>
          <w:rFonts w:cs="B Zar" w:hint="cs"/>
          <w:sz w:val="28"/>
          <w:rtl/>
        </w:rPr>
        <w:t>خدمات تصویر برداری مورد تعهد سطح یک شامل رادیوگرافی های ساده بدون ماده حاجب و سونوگرافی بارداری ( شکمی) در دو نوبت (16 تا 18 هفته و 31 تا 34 هفته بارداری طبق بسته خدمتی) می باشد.</w:t>
      </w:r>
      <w:r w:rsidR="00BE6EBE">
        <w:rPr>
          <w:rFonts w:cs="B Zar" w:hint="cs"/>
          <w:sz w:val="28"/>
          <w:rtl/>
        </w:rPr>
        <w:t xml:space="preserve"> </w:t>
      </w:r>
    </w:p>
    <w:p w:rsidR="00884665" w:rsidRPr="009F447E" w:rsidRDefault="00884665" w:rsidP="00A91915">
      <w:pPr>
        <w:pStyle w:val="Heading1"/>
        <w:jc w:val="both"/>
        <w:rPr>
          <w:rFonts w:cs="B Zar"/>
          <w:sz w:val="28"/>
          <w:rtl/>
        </w:rPr>
      </w:pPr>
      <w:r w:rsidRPr="009F447E">
        <w:rPr>
          <w:rFonts w:cs="B Zar" w:hint="cs"/>
          <w:sz w:val="28"/>
          <w:rtl/>
        </w:rPr>
        <w:t>تبصره 1: بسته خدمات تصویر برداری سطح یک صرفا از طریق مراکز طرف قرارداد شبکه (اعم از دولتی یا خصوصی طبق مفاد تفاهم نامه) قابل ارائه خواهد بود.</w:t>
      </w:r>
    </w:p>
    <w:p w:rsidR="00884665" w:rsidRPr="009F447E" w:rsidRDefault="00884665" w:rsidP="00A91915">
      <w:pPr>
        <w:pStyle w:val="Heading1"/>
        <w:jc w:val="both"/>
        <w:rPr>
          <w:rFonts w:cs="B Zar"/>
          <w:sz w:val="28"/>
          <w:rtl/>
        </w:rPr>
      </w:pPr>
      <w:r w:rsidRPr="009F447E">
        <w:rPr>
          <w:rFonts w:cs="B Zar" w:hint="cs"/>
          <w:sz w:val="28"/>
          <w:rtl/>
        </w:rPr>
        <w:t>تبصره 2: در صورت انعقاد قرارداد شبکه بهداشت و درمان شهرستان با مراکز تصویر برداری دولتی و خصوصی، بیمه شدگان جهت دریافت خدمات تصویر برداری بسته یک تنها فرانشیز مصوب تعرفه دولتی را پرداخت خواهند نمود.</w:t>
      </w:r>
    </w:p>
    <w:p w:rsidR="00884665" w:rsidRDefault="00884665" w:rsidP="00A91915">
      <w:pPr>
        <w:pStyle w:val="Heading1"/>
        <w:jc w:val="both"/>
        <w:rPr>
          <w:rFonts w:cs="B Zar"/>
          <w:sz w:val="28"/>
          <w:rtl/>
        </w:rPr>
      </w:pPr>
      <w:r w:rsidRPr="009F447E">
        <w:rPr>
          <w:rFonts w:cs="B Zar" w:hint="cs"/>
          <w:sz w:val="28"/>
          <w:rtl/>
        </w:rPr>
        <w:t>تبصره 3: لازم است اطلاع رسانی در خصوص آدرس مراکز تصویر برداری طرف قرارداد شبکه برای انجام سونوگرافی مورد تعهد سطح یک خدمات به بیمه شدگان در مراکز مجری برنامه صورت گیرد و لیست مراکز مذکور به اداره کل بیمه سلامت ارسال گردد.</w:t>
      </w:r>
    </w:p>
    <w:p w:rsidR="00884665" w:rsidRPr="009F447E" w:rsidRDefault="006F46EE" w:rsidP="006F46EE">
      <w:pPr>
        <w:pStyle w:val="Heading1"/>
        <w:jc w:val="both"/>
        <w:rPr>
          <w:rFonts w:cs="B Zar"/>
          <w:sz w:val="28"/>
          <w:rtl/>
        </w:rPr>
      </w:pPr>
      <w:r w:rsidRPr="006F46EE">
        <w:rPr>
          <w:rFonts w:cs="B Zar" w:hint="cs"/>
          <w:sz w:val="28"/>
          <w:rtl/>
        </w:rPr>
        <w:t xml:space="preserve">تبصره 4: گرافی </w:t>
      </w:r>
      <w:r w:rsidRPr="006F46EE">
        <w:rPr>
          <w:rFonts w:cs="B Zar"/>
          <w:sz w:val="28"/>
        </w:rPr>
        <w:t>OPG</w:t>
      </w:r>
      <w:r w:rsidRPr="006F46EE">
        <w:rPr>
          <w:rFonts w:cs="B Zar" w:hint="cs"/>
          <w:sz w:val="28"/>
          <w:rtl/>
        </w:rPr>
        <w:t xml:space="preserve"> جزو خدمات سطح دو می باشد.</w:t>
      </w:r>
    </w:p>
    <w:p w:rsidR="00884665" w:rsidRPr="009F447E" w:rsidRDefault="00884665" w:rsidP="006F46EE">
      <w:pPr>
        <w:pStyle w:val="Heading1"/>
        <w:jc w:val="both"/>
        <w:rPr>
          <w:rFonts w:cs="B Zar"/>
          <w:sz w:val="28"/>
          <w:rtl/>
        </w:rPr>
      </w:pPr>
      <w:r w:rsidRPr="009F447E">
        <w:rPr>
          <w:rFonts w:cs="B Zar" w:hint="cs"/>
          <w:sz w:val="28"/>
          <w:rtl/>
        </w:rPr>
        <w:lastRenderedPageBreak/>
        <w:t xml:space="preserve">تبصره </w:t>
      </w:r>
      <w:r w:rsidR="006F46EE">
        <w:rPr>
          <w:rFonts w:cs="B Zar" w:hint="cs"/>
          <w:sz w:val="28"/>
          <w:rtl/>
        </w:rPr>
        <w:t>5</w:t>
      </w:r>
      <w:r w:rsidRPr="009F447E">
        <w:rPr>
          <w:rFonts w:cs="B Zar" w:hint="cs"/>
          <w:sz w:val="28"/>
          <w:rtl/>
        </w:rPr>
        <w:t xml:space="preserve">: فراشیز یک نوبت از سونوگرافی های تجویزی توسط پزشک خانواده رایگان می باشد و نوبت دیگر سونوگرافی بارداری و همچنین رادیوگرافی های ساده بدون ماده حاجب بر اساس تفاهم نامه بیمه روستاییان، با پرداخت 15 درصد فرانشیز تعرفه مصوب دولتی توسط بیمه شده، انجام می گردد. </w:t>
      </w:r>
      <w:r w:rsidR="006F46EE">
        <w:rPr>
          <w:rFonts w:cs="B Zar" w:hint="cs"/>
          <w:sz w:val="28"/>
          <w:rtl/>
        </w:rPr>
        <w:t xml:space="preserve">سونوگرافی همراه  بررسی آنومالی جنینی جزو نوبت رایگان سونوگرافی نمی باشد. </w:t>
      </w:r>
      <w:r w:rsidRPr="009F447E">
        <w:rPr>
          <w:rFonts w:cs="B Zar" w:hint="cs"/>
          <w:sz w:val="28"/>
          <w:rtl/>
        </w:rPr>
        <w:t>بدیهی است به دلیل پرداخت سهم سرانه تصویر برداری سطح یک خدمات، اداره کل بیمه سلامت هیچ گونه پرداختی به مراکز مجری برنامه ندارد.</w:t>
      </w:r>
      <w:r w:rsidR="006F46EE">
        <w:rPr>
          <w:rFonts w:cs="B Zar" w:hint="cs"/>
          <w:sz w:val="28"/>
          <w:rtl/>
        </w:rPr>
        <w:t xml:space="preserve"> </w:t>
      </w:r>
    </w:p>
    <w:p w:rsidR="00884665" w:rsidRPr="009F447E" w:rsidRDefault="00884665" w:rsidP="006F46EE">
      <w:pPr>
        <w:pStyle w:val="Heading1"/>
        <w:jc w:val="both"/>
        <w:rPr>
          <w:rFonts w:cs="B Zar"/>
          <w:sz w:val="28"/>
          <w:rtl/>
        </w:rPr>
      </w:pPr>
      <w:r w:rsidRPr="009F447E">
        <w:rPr>
          <w:rFonts w:cs="B Zar" w:hint="cs"/>
          <w:sz w:val="28"/>
          <w:rtl/>
        </w:rPr>
        <w:t xml:space="preserve">تبصره </w:t>
      </w:r>
      <w:r w:rsidR="006F46EE">
        <w:rPr>
          <w:rFonts w:cs="B Zar" w:hint="cs"/>
          <w:sz w:val="28"/>
          <w:rtl/>
        </w:rPr>
        <w:t>6</w:t>
      </w:r>
      <w:r w:rsidRPr="009F447E">
        <w:rPr>
          <w:rFonts w:cs="B Zar" w:hint="cs"/>
          <w:sz w:val="28"/>
          <w:rtl/>
        </w:rPr>
        <w:t>: درج عبارت " فرانشیز رایگان" جهت یک نوبت سونوگرافی بارداری سطح یک خدمت و نیز درج عبارت " فرانشیز 15 درصد" جهت نوبت دیگر سونوگرافی بارداری سطح یک خدمت بر روی نسخ تجویزی توسط پزشک خانواده الزامی است.</w:t>
      </w:r>
    </w:p>
    <w:p w:rsidR="00884665" w:rsidRPr="009F447E" w:rsidRDefault="00884665" w:rsidP="006F46EE">
      <w:pPr>
        <w:pStyle w:val="Heading1"/>
        <w:jc w:val="both"/>
        <w:rPr>
          <w:rFonts w:cs="B Zar"/>
          <w:sz w:val="28"/>
          <w:rtl/>
        </w:rPr>
      </w:pPr>
      <w:r w:rsidRPr="009F447E">
        <w:rPr>
          <w:rFonts w:cs="B Zar" w:hint="cs"/>
          <w:sz w:val="28"/>
          <w:rtl/>
        </w:rPr>
        <w:t xml:space="preserve">تبصره </w:t>
      </w:r>
      <w:r w:rsidR="006F46EE">
        <w:rPr>
          <w:rFonts w:cs="B Zar" w:hint="cs"/>
          <w:sz w:val="28"/>
          <w:rtl/>
        </w:rPr>
        <w:t>7</w:t>
      </w:r>
      <w:r w:rsidRPr="009F447E">
        <w:rPr>
          <w:rFonts w:cs="B Zar" w:hint="cs"/>
          <w:sz w:val="28"/>
          <w:rtl/>
        </w:rPr>
        <w:t>: تصویر برداری سطح دو خدمات ( سونوگرافی های بارداری که علاوه بر دو نوبت مذکور انجام شود و سونوگرافی های غیر بارداری و رادیوگرافی های غیر از رادیوگرافی ساده بدون ماده حاجب) بر اساس سهم سازمان و فرانشیزهای مصوب ابلاغی هیات وزیران طبق روال سایر صندوق ها در مراکز طرف قرارداد اعم از دولتی و خصوصی قابل دریافت از بیماران می باشد.</w:t>
      </w:r>
    </w:p>
    <w:p w:rsidR="00884665" w:rsidRPr="009F447E" w:rsidRDefault="00884665" w:rsidP="006F46EE">
      <w:pPr>
        <w:pStyle w:val="Heading1"/>
        <w:jc w:val="both"/>
        <w:rPr>
          <w:rFonts w:cs="B Zar"/>
          <w:sz w:val="28"/>
          <w:rtl/>
        </w:rPr>
      </w:pPr>
      <w:r w:rsidRPr="009F447E">
        <w:rPr>
          <w:rFonts w:cs="B Zar" w:hint="cs"/>
          <w:sz w:val="28"/>
          <w:rtl/>
        </w:rPr>
        <w:t xml:space="preserve">تبصره </w:t>
      </w:r>
      <w:r w:rsidR="006F46EE">
        <w:rPr>
          <w:rFonts w:cs="B Zar" w:hint="cs"/>
          <w:sz w:val="28"/>
          <w:rtl/>
        </w:rPr>
        <w:t>8</w:t>
      </w:r>
      <w:r w:rsidRPr="009F447E">
        <w:rPr>
          <w:rFonts w:cs="B Zar" w:hint="cs"/>
          <w:sz w:val="28"/>
          <w:rtl/>
        </w:rPr>
        <w:t>: برگ دوم نسخ تجویزی سونوگرافی های مورد تعهد سطح یک خدمات ، توسط مراکز بهداشت شهرستان، ماهانه به اداره کل بیمه سلامت استان/ شهرستان ارسال گردد.</w:t>
      </w:r>
    </w:p>
    <w:p w:rsidR="00884665" w:rsidRPr="009F447E" w:rsidRDefault="00884665" w:rsidP="006F46EE">
      <w:pPr>
        <w:pStyle w:val="Heading1"/>
        <w:jc w:val="both"/>
        <w:rPr>
          <w:rFonts w:cs="B Zar"/>
          <w:sz w:val="28"/>
          <w:rtl/>
        </w:rPr>
      </w:pPr>
      <w:r w:rsidRPr="009F447E">
        <w:rPr>
          <w:rFonts w:cs="B Zar" w:hint="cs"/>
          <w:sz w:val="28"/>
          <w:rtl/>
        </w:rPr>
        <w:t xml:space="preserve">تبصره </w:t>
      </w:r>
      <w:r w:rsidR="006F46EE">
        <w:rPr>
          <w:rFonts w:cs="B Zar" w:hint="cs"/>
          <w:sz w:val="28"/>
          <w:rtl/>
        </w:rPr>
        <w:t>9</w:t>
      </w:r>
      <w:r w:rsidRPr="009F447E">
        <w:rPr>
          <w:rFonts w:cs="B Zar" w:hint="cs"/>
          <w:sz w:val="28"/>
          <w:rtl/>
        </w:rPr>
        <w:t>: اصل نسخ تجویزی انجام شده مورد تعهد خدمات سطح یک و لیست پذیرش شدگان، توسط مرکز تصویر برداری طرف قرارداد جهت دریافت هزینه ها از شبکه در دو نسخه تنظیم وبه مرکز بهداشت شهرستان به صورت ماهانه ارسال گردد که پس از تایید مرکز بهداشت شهرستان، یک نسخه از آن به اداره کل بیمه سلامت استان ارسال می گردد.</w:t>
      </w:r>
    </w:p>
    <w:p w:rsidR="00884665" w:rsidRPr="009F447E" w:rsidRDefault="00884665" w:rsidP="006F46EE">
      <w:pPr>
        <w:pStyle w:val="Heading1"/>
        <w:jc w:val="both"/>
        <w:rPr>
          <w:rFonts w:cs="B Zar"/>
          <w:sz w:val="28"/>
          <w:rtl/>
        </w:rPr>
      </w:pPr>
      <w:r w:rsidRPr="009F447E">
        <w:rPr>
          <w:rFonts w:cs="B Zar" w:hint="cs"/>
          <w:sz w:val="28"/>
          <w:rtl/>
        </w:rPr>
        <w:t xml:space="preserve">تبصره </w:t>
      </w:r>
      <w:r w:rsidR="006F46EE">
        <w:rPr>
          <w:rFonts w:cs="B Zar" w:hint="cs"/>
          <w:sz w:val="28"/>
          <w:rtl/>
        </w:rPr>
        <w:t>10</w:t>
      </w:r>
      <w:r w:rsidRPr="009F447E">
        <w:rPr>
          <w:rFonts w:cs="B Zar" w:hint="cs"/>
          <w:sz w:val="28"/>
          <w:rtl/>
        </w:rPr>
        <w:t>: نسخ دریافت شده از مراکز بهداشتی با لیست پذرش شدگان دریافتی از شبکه بهداشت توسط ادارات کل بیمه سلامت استانی تطبیق داده خواهد شد.</w:t>
      </w:r>
    </w:p>
    <w:p w:rsidR="00884665" w:rsidRPr="009F447E" w:rsidRDefault="00884665" w:rsidP="00A91915">
      <w:pPr>
        <w:rPr>
          <w:rtl/>
        </w:rPr>
      </w:pPr>
    </w:p>
    <w:p w:rsidR="007F4F0F" w:rsidRPr="009F447E" w:rsidRDefault="007F4F0F" w:rsidP="00A91915">
      <w:pPr>
        <w:pStyle w:val="Heading1"/>
        <w:jc w:val="both"/>
        <w:rPr>
          <w:rFonts w:cs="B Titr"/>
          <w:b/>
          <w:bCs/>
          <w:sz w:val="28"/>
          <w:rtl/>
        </w:rPr>
      </w:pPr>
    </w:p>
    <w:p w:rsidR="007F4F0F" w:rsidRPr="009F447E" w:rsidRDefault="007F4F0F" w:rsidP="00A91915">
      <w:pPr>
        <w:rPr>
          <w:rtl/>
        </w:rPr>
      </w:pPr>
    </w:p>
    <w:p w:rsidR="00AC0897" w:rsidRPr="00AC0897" w:rsidRDefault="00884665" w:rsidP="00AC0897">
      <w:pPr>
        <w:pStyle w:val="Heading1"/>
        <w:jc w:val="both"/>
        <w:rPr>
          <w:rFonts w:cs="B Titr"/>
          <w:b/>
          <w:bCs/>
          <w:sz w:val="28"/>
          <w:rtl/>
        </w:rPr>
      </w:pPr>
      <w:r w:rsidRPr="009F447E">
        <w:rPr>
          <w:rFonts w:cs="B Titr" w:hint="cs"/>
          <w:b/>
          <w:bCs/>
          <w:sz w:val="28"/>
          <w:rtl/>
        </w:rPr>
        <w:lastRenderedPageBreak/>
        <w:t>فصل هشتم: خدمات دهان و دندان</w:t>
      </w:r>
    </w:p>
    <w:p w:rsidR="00AC0897" w:rsidRDefault="00AC0897" w:rsidP="00A91915">
      <w:pPr>
        <w:pStyle w:val="Heading1"/>
        <w:jc w:val="both"/>
        <w:rPr>
          <w:rFonts w:cs="B Titr"/>
          <w:b/>
          <w:bCs/>
          <w:sz w:val="28"/>
          <w:u w:val="single"/>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35: نحوه ارائه خدمات سلامت  دهان و دندان</w:t>
      </w:r>
    </w:p>
    <w:p w:rsidR="00884665" w:rsidRPr="009F447E" w:rsidRDefault="00884665" w:rsidP="00A91915">
      <w:pPr>
        <w:pStyle w:val="Heading1"/>
        <w:jc w:val="both"/>
        <w:rPr>
          <w:rFonts w:cs="B Zar"/>
          <w:sz w:val="28"/>
          <w:rtl/>
        </w:rPr>
      </w:pPr>
      <w:r w:rsidRPr="009F447E">
        <w:rPr>
          <w:rFonts w:cs="B Zar" w:hint="cs"/>
          <w:sz w:val="28"/>
          <w:rtl/>
        </w:rPr>
        <w:t>ارتقاء سلامت  دهان ودندان ازطریق ارائه خدمات آموزشی، پیشگیری ودرمانی دندان پزشکی به جمعیت دارای دفترچه بیمه روستایی در مناطق  روستایی، شهر های زیر 20 هزار نفر و عشایری با اولویت گروه هدف ( افراد زیر 14 سال و مادران باردار و شیرده) کشور صورت می پذیرد.</w:t>
      </w:r>
    </w:p>
    <w:p w:rsidR="00884665" w:rsidRPr="009F447E" w:rsidRDefault="00884665" w:rsidP="00A91915">
      <w:pPr>
        <w:pStyle w:val="Heading1"/>
        <w:jc w:val="both"/>
        <w:rPr>
          <w:rFonts w:cs="B Zar"/>
          <w:sz w:val="28"/>
          <w:rtl/>
        </w:rPr>
      </w:pPr>
      <w:r w:rsidRPr="009F447E">
        <w:rPr>
          <w:rFonts w:cs="B Zar" w:hint="cs"/>
          <w:sz w:val="28"/>
          <w:rtl/>
        </w:rPr>
        <w:t>تبصره 1: ارایه خدمات سطح یک قابلیت اجرا در مدرسه، مهدکودک و سایر مراکز اجتماعات مثل مسجد و یا محل کار و اطراق عشایر کوچ کننده دارد.(تاریخ و روزهای برنامه ریزی شده برای مراجعه به مدارس و مهدکودکها از قبل مشخص و در تابلو اعلانات مرکز نصب می</w:t>
      </w:r>
      <w:r w:rsidRPr="009F447E">
        <w:rPr>
          <w:rFonts w:cs="B Zar"/>
          <w:sz w:val="28"/>
          <w:rtl/>
        </w:rPr>
        <w:softHyphen/>
      </w:r>
      <w:r w:rsidRPr="009F447E">
        <w:rPr>
          <w:rFonts w:cs="B Zar" w:hint="cs"/>
          <w:sz w:val="28"/>
          <w:rtl/>
        </w:rPr>
        <w:t>گردد)</w:t>
      </w:r>
    </w:p>
    <w:p w:rsidR="00884665" w:rsidRPr="009F447E" w:rsidRDefault="00884665" w:rsidP="00A91915">
      <w:pPr>
        <w:pStyle w:val="Heading1"/>
        <w:jc w:val="both"/>
        <w:rPr>
          <w:rFonts w:cs="B Zar"/>
          <w:sz w:val="28"/>
          <w:rtl/>
        </w:rPr>
      </w:pPr>
      <w:r w:rsidRPr="009F447E">
        <w:rPr>
          <w:rFonts w:cs="B Zar" w:hint="cs"/>
          <w:sz w:val="28"/>
          <w:rtl/>
        </w:rPr>
        <w:t>تبصره 2: در صورت وجود واحد دندانپزشکی ثابت و یا استفاده از یونیت دندانپزشکی سیار ارایه فیشورسیلنت، بروساژ و خدمات درمانی نیز در مراکز فوق الذکر میسر می باشد. صدور مجوز بهره برداری و نظارت بر عملکرد آن بر اساس آیین نامه مربوطه به عهده معاونت بهداشتی دانشگاههای علوم پزشکی کشور می باشد.</w:t>
      </w:r>
    </w:p>
    <w:p w:rsidR="007F4F0F" w:rsidRPr="009F447E" w:rsidRDefault="007F4F0F" w:rsidP="00A91915">
      <w:pPr>
        <w:pStyle w:val="Heading1"/>
        <w:jc w:val="both"/>
        <w:rPr>
          <w:sz w:val="24"/>
          <w:szCs w:val="24"/>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36: سطح بندی خدمات سلامت  دهان و دندان از نظر ساختاری</w:t>
      </w:r>
    </w:p>
    <w:p w:rsidR="00884665" w:rsidRPr="009C7433" w:rsidRDefault="00884665" w:rsidP="00A91915">
      <w:pPr>
        <w:pStyle w:val="Heading1"/>
        <w:jc w:val="both"/>
        <w:rPr>
          <w:rFonts w:cs="B Zar"/>
          <w:sz w:val="28"/>
          <w:rtl/>
        </w:rPr>
      </w:pPr>
      <w:r w:rsidRPr="009C7433">
        <w:rPr>
          <w:rFonts w:cs="B Zar" w:hint="cs"/>
          <w:sz w:val="28"/>
          <w:rtl/>
        </w:rPr>
        <w:t>بسته خدمات سلامت  دهان و دندان در مراکز مجر ی در دو سطح ارائه می شود:</w:t>
      </w:r>
    </w:p>
    <w:p w:rsidR="00884665" w:rsidRPr="009F447E" w:rsidRDefault="00884665" w:rsidP="00A91915">
      <w:pPr>
        <w:pStyle w:val="Heading1"/>
        <w:jc w:val="both"/>
        <w:rPr>
          <w:rFonts w:cs="B Zar"/>
          <w:sz w:val="28"/>
          <w:rtl/>
        </w:rPr>
      </w:pPr>
      <w:r w:rsidRPr="009F447E">
        <w:rPr>
          <w:rFonts w:cs="B Zar" w:hint="cs"/>
          <w:b/>
          <w:bCs/>
          <w:sz w:val="24"/>
          <w:szCs w:val="24"/>
          <w:rtl/>
        </w:rPr>
        <w:t>1) سطح یک:</w:t>
      </w:r>
      <w:r w:rsidRPr="009F447E">
        <w:rPr>
          <w:rFonts w:cs="B Zar" w:hint="cs"/>
          <w:sz w:val="28"/>
          <w:rtl/>
        </w:rPr>
        <w:t xml:space="preserve"> در پایگاه های بهداشتی و خانه های بهداشت به  ارایه خدمات پیشگیری و ارتقای سلامت  دهان و دندان بدین شرح می پردازند: شناسایی عوامل تعیین کننده سلامت  دهان و دندان در محل یا منطقه تحت پوشش با جلب حمایت شورا و هیئت امناء روستاو اتخاذ یک تصمیم یا فعالیتهای مکمل با هماهنگیهای برون بخشی برای ارتقای سلامت  دهان و دندان مردم منطقه، آموزش بهداشت دهان و دندان با رعایت اصول مصاحبه انگیزشی و یا سایر مدلهای آموزش بهداشت ( به منظور ارتقای مهارتهای فردی گروه هدف در رابطه با استفاده درست از مسواک، نخ دندان، مشکلات هنگام رویش دندانها،ترک عادات بد و مضر سلامت  دهان و دندان،تغذیه غیر پوسیدگی زا، اهمیت دندانهای شیری، شناسایی و نحوه حفظ سلامت  دندان 6 سالگی)، معاینه وثبت اطلاعات وضعیت سلامت  دهان و دندان ترجیحاً در سامانه الکترونیک مربوطه و یا در پرونده خانوار، انجام وارنیش فلوراید جهت ارایه به گروه هدف و توزیع مسواک انگشتی جهت کودکان زیر 3 سال،پایش به کارگیری ابزار  ارزیابی سطح خطر پوسیدگی دندان برای خودمراقبتی دهان و دندان می پردازند.ارجاع به سطوح بالاتر برای افرادی که نیاز به خدمات </w:t>
      </w:r>
      <w:r w:rsidRPr="00C6339B">
        <w:rPr>
          <w:rFonts w:cs="B Zar" w:hint="cs"/>
          <w:sz w:val="28"/>
          <w:rtl/>
        </w:rPr>
        <w:t xml:space="preserve">درمانی دارند، در این سطح باید صورت پذیرد. بدیهی است در صورت ارائه خدمات سطح یک توسط </w:t>
      </w:r>
      <w:r w:rsidRPr="00C6339B">
        <w:rPr>
          <w:rFonts w:cs="B Zar" w:hint="cs"/>
          <w:sz w:val="28"/>
          <w:rtl/>
        </w:rPr>
        <w:lastRenderedPageBreak/>
        <w:t>هر کدام از ارائه دهندگان خدمت ( بهورز، مراقب سلامت دهان، بهداشتکار دهان و دندان و دندانپزشک) سرانه آن خدمت قابل پرداخت می با شد.</w:t>
      </w:r>
      <w:r w:rsidRPr="009F447E">
        <w:rPr>
          <w:rFonts w:cs="B Zar" w:hint="cs"/>
          <w:sz w:val="28"/>
          <w:rtl/>
        </w:rPr>
        <w:t xml:space="preserve"> </w:t>
      </w:r>
    </w:p>
    <w:p w:rsidR="00884665" w:rsidRPr="009F447E" w:rsidRDefault="00884665" w:rsidP="00A91915">
      <w:pPr>
        <w:pStyle w:val="Heading1"/>
        <w:jc w:val="both"/>
        <w:rPr>
          <w:rFonts w:cs="B Zar"/>
          <w:sz w:val="28"/>
          <w:shd w:val="clear" w:color="auto" w:fill="FFFFFF" w:themeFill="background1"/>
        </w:rPr>
      </w:pPr>
      <w:r w:rsidRPr="009F447E">
        <w:rPr>
          <w:rFonts w:cs="B Zar" w:hint="cs"/>
          <w:b/>
          <w:bCs/>
          <w:sz w:val="24"/>
          <w:szCs w:val="24"/>
          <w:rtl/>
        </w:rPr>
        <w:t>2) سطح دو:</w:t>
      </w:r>
      <w:r w:rsidRPr="009F447E">
        <w:rPr>
          <w:rFonts w:cs="B Zar" w:hint="cs"/>
          <w:sz w:val="28"/>
          <w:rtl/>
        </w:rPr>
        <w:t xml:space="preserve"> در </w:t>
      </w:r>
      <w:r w:rsidRPr="009F447E">
        <w:rPr>
          <w:rFonts w:cs="B Zar" w:hint="cs"/>
          <w:sz w:val="28"/>
          <w:shd w:val="clear" w:color="auto" w:fill="FFFFFF" w:themeFill="background1"/>
          <w:rtl/>
        </w:rPr>
        <w:t>مراکز خدمات جامع سلامت  مجری و واحد های طرف قرارداد  شبکه بهداشت و درمان شهرستان نظیر مراکز معین و مطب های دندانپزشکی و درمانگاه های طرف قرارداد جهت اجرای سطح 2 خدمات در قالب خرید خدمت به ارایه خدمات پیشگیری ثانویه شامل آموزش بهداشت دهان به مراجعین ثبت اطلاعات وضعیت سلامت  و خدمات دهان و دندان مراجعین،  فیشور سیلانت تراپی، فلورایدتراپی، ترمیم دندانها (شیری و دایمی) با استفاده از آمالگام و کامپوزیت، کشیدن دندان های غیر قابل نگهداری (شیری و دایمی</w:t>
      </w:r>
      <w:r w:rsidRPr="009F447E">
        <w:rPr>
          <w:rFonts w:cs="B Zar"/>
          <w:sz w:val="28"/>
          <w:shd w:val="clear" w:color="auto" w:fill="FFFFFF" w:themeFill="background1"/>
          <w:rtl/>
        </w:rPr>
        <w:t>)،</w:t>
      </w:r>
      <w:r w:rsidRPr="009F447E">
        <w:rPr>
          <w:rFonts w:cs="B Zar"/>
          <w:sz w:val="28"/>
          <w:shd w:val="clear" w:color="auto" w:fill="FFFFFF" w:themeFill="background1"/>
        </w:rPr>
        <w:t xml:space="preserve"> </w:t>
      </w:r>
      <w:r w:rsidRPr="009F447E">
        <w:rPr>
          <w:rFonts w:cs="B Zar" w:hint="cs"/>
          <w:sz w:val="28"/>
          <w:shd w:val="clear" w:color="auto" w:fill="FFFFFF" w:themeFill="background1"/>
          <w:rtl/>
        </w:rPr>
        <w:t>درمان پالپ</w:t>
      </w:r>
      <w:r w:rsidRPr="009F447E">
        <w:rPr>
          <w:rFonts w:cs="B Zar"/>
          <w:sz w:val="28"/>
          <w:shd w:val="clear" w:color="auto" w:fill="FFFFFF" w:themeFill="background1"/>
          <w:rtl/>
        </w:rPr>
        <w:t xml:space="preserve"> زنده (</w:t>
      </w:r>
      <w:r w:rsidRPr="009F447E">
        <w:rPr>
          <w:rFonts w:cs="B Zar"/>
          <w:sz w:val="28"/>
          <w:shd w:val="clear" w:color="auto" w:fill="FFFFFF" w:themeFill="background1"/>
        </w:rPr>
        <w:t>vpt</w:t>
      </w:r>
      <w:r w:rsidRPr="009F447E">
        <w:rPr>
          <w:rFonts w:cs="B Zar"/>
          <w:sz w:val="28"/>
          <w:shd w:val="clear" w:color="auto" w:fill="FFFFFF" w:themeFill="background1"/>
          <w:rtl/>
        </w:rPr>
        <w:t xml:space="preserve">) دندان های شیری و دایمی، جرم گیری و </w:t>
      </w:r>
      <w:r w:rsidRPr="009F447E">
        <w:rPr>
          <w:rFonts w:cs="B Zar" w:hint="cs"/>
          <w:sz w:val="28"/>
          <w:shd w:val="clear" w:color="auto" w:fill="FFFFFF" w:themeFill="background1"/>
          <w:rtl/>
        </w:rPr>
        <w:t>بروساژ</w:t>
      </w:r>
      <w:r w:rsidRPr="009F447E">
        <w:rPr>
          <w:rFonts w:cs="B Zar"/>
          <w:sz w:val="28"/>
          <w:shd w:val="clear" w:color="auto" w:fill="FFFFFF" w:themeFill="background1"/>
          <w:rtl/>
        </w:rPr>
        <w:t xml:space="preserve"> و </w:t>
      </w:r>
      <w:r w:rsidRPr="009F447E">
        <w:rPr>
          <w:rFonts w:cs="B Zar" w:hint="cs"/>
          <w:sz w:val="28"/>
          <w:shd w:val="clear" w:color="auto" w:fill="FFFFFF" w:themeFill="background1"/>
          <w:rtl/>
        </w:rPr>
        <w:t>پالپوتومی</w:t>
      </w:r>
      <w:r w:rsidRPr="009F447E">
        <w:rPr>
          <w:rFonts w:cs="B Zar"/>
          <w:sz w:val="28"/>
          <w:shd w:val="clear" w:color="auto" w:fill="FFFFFF" w:themeFill="background1"/>
          <w:rtl/>
        </w:rPr>
        <w:t xml:space="preserve"> به شرط تامین </w:t>
      </w:r>
      <w:r w:rsidRPr="009F447E">
        <w:rPr>
          <w:rFonts w:cs="B Zar" w:hint="cs"/>
          <w:sz w:val="28"/>
          <w:shd w:val="clear" w:color="auto" w:fill="FFFFFF" w:themeFill="background1"/>
          <w:rtl/>
        </w:rPr>
        <w:t>یونیت</w:t>
      </w:r>
      <w:r w:rsidRPr="009F447E">
        <w:rPr>
          <w:rFonts w:cs="B Zar"/>
          <w:sz w:val="28"/>
          <w:shd w:val="clear" w:color="auto" w:fill="FFFFFF" w:themeFill="background1"/>
          <w:rtl/>
        </w:rPr>
        <w:t xml:space="preserve"> دندان پزشکی (ثابت و سیار)، می پردازند.</w:t>
      </w:r>
    </w:p>
    <w:p w:rsidR="00884665" w:rsidRPr="009F447E" w:rsidRDefault="00884665" w:rsidP="00A91915">
      <w:pPr>
        <w:pStyle w:val="Heading1"/>
        <w:jc w:val="both"/>
        <w:rPr>
          <w:rFonts w:cs="B Zar"/>
          <w:sz w:val="28"/>
          <w:rtl/>
        </w:rPr>
      </w:pPr>
      <w:r w:rsidRPr="009F447E">
        <w:rPr>
          <w:rFonts w:cs="B Zar" w:hint="cs"/>
          <w:sz w:val="28"/>
          <w:rtl/>
        </w:rPr>
        <w:t>تبصره 1: لیست مراکز مجری طرح دندانپزشک خانواده در هر دانشکده/ دانشگاه تهیه و به اداره بیمه سلامت  استان و اداره سلامت  دهان دندان معاونت بهداشت وزارت متبوع ارسال می گردد. با توجه به ضرورت گسترش خدمات به منظور ایجاد پوشش صد درصدی گروه هدف ، افزایش مراکز جدید بایستی با جدیت پیگیری و لیست مراکز جدید هر 3 ماه به مراجع فوق الذکر گزارش شود.</w:t>
      </w:r>
    </w:p>
    <w:p w:rsidR="00884665" w:rsidRPr="009F447E" w:rsidRDefault="00884665" w:rsidP="00A91915">
      <w:pPr>
        <w:pStyle w:val="Heading1"/>
        <w:jc w:val="both"/>
        <w:rPr>
          <w:rFonts w:cs="B Zar"/>
          <w:sz w:val="28"/>
          <w:rtl/>
        </w:rPr>
      </w:pPr>
      <w:r w:rsidRPr="009F447E">
        <w:rPr>
          <w:rFonts w:cs="B Zar" w:hint="cs"/>
          <w:sz w:val="28"/>
          <w:rtl/>
        </w:rPr>
        <w:t>تبصره 2: با توجه به پرداخت سهم سرانه خدمات سلامت دهان و دندان به دانشگاه/ دانشکده های علوم پزشکی، در صورت عدم تامین دندانپزشک توسط شبکه بهداشت/ مرکز بهداشت شهرستان، دانشگاه/ دانشکده می تواند جهت پوشش خدمات مربوطه، با رعایت فرانشیز/ تعرفه دولتی گروه هدف، با بخش خصوصی قرارداد همکاری با دندانپزشک منعقد نماید.</w:t>
      </w:r>
      <w:r w:rsidR="00BE6EBE">
        <w:rPr>
          <w:rFonts w:cs="B Zar" w:hint="cs"/>
          <w:sz w:val="28"/>
          <w:rtl/>
        </w:rPr>
        <w:t xml:space="preserve"> </w:t>
      </w:r>
      <w:r w:rsidR="00BE6EBE" w:rsidRPr="0068643C">
        <w:rPr>
          <w:rFonts w:cs="B Zar" w:hint="cs"/>
          <w:sz w:val="28"/>
          <w:rtl/>
        </w:rPr>
        <w:t>به منظور اطلاع رسانی مناسب به بیمه شدگان لیست این مراکز در معرض دید عموم در مراکز خدمات جامع سلامت نصب گردد.</w:t>
      </w: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37: تعرفه خدمات سلامت  دهان و دندان</w:t>
      </w:r>
    </w:p>
    <w:p w:rsidR="00884665" w:rsidRPr="009F447E" w:rsidRDefault="00884665" w:rsidP="00A91915">
      <w:pPr>
        <w:pStyle w:val="Heading1"/>
        <w:jc w:val="both"/>
        <w:rPr>
          <w:rFonts w:cs="B Zar"/>
          <w:sz w:val="28"/>
          <w:rtl/>
        </w:rPr>
      </w:pPr>
      <w:r w:rsidRPr="009F447E">
        <w:rPr>
          <w:rFonts w:cs="B Zar" w:hint="cs"/>
          <w:sz w:val="28"/>
          <w:rtl/>
        </w:rPr>
        <w:t xml:space="preserve"> تعرفه خدمات مربوطه، بر اساس تعرفه های مصوب سالیانه بخش دولتی و یا تعرفه مصوب دانشگاه/ دانشکده               می باشد.</w:t>
      </w:r>
    </w:p>
    <w:p w:rsidR="00884665" w:rsidRPr="009F447E" w:rsidRDefault="00884665" w:rsidP="00A91915">
      <w:pPr>
        <w:pStyle w:val="Heading1"/>
        <w:jc w:val="both"/>
        <w:rPr>
          <w:rFonts w:cs="B Zar"/>
          <w:sz w:val="28"/>
          <w:rtl/>
        </w:rPr>
      </w:pPr>
      <w:r w:rsidRPr="009F447E">
        <w:rPr>
          <w:rFonts w:cs="B Zar" w:hint="cs"/>
          <w:sz w:val="28"/>
          <w:rtl/>
        </w:rPr>
        <w:t xml:space="preserve">تبصره1: برای دارندگان دفترچه بیمه روستایی خارج از گروه هدف و سایر بیمه ها،  تعرفه پالپوتومی و پالپ زنده معادل تعرفه </w:t>
      </w:r>
      <w:r w:rsidRPr="00C6339B">
        <w:rPr>
          <w:rFonts w:cs="B Zar" w:hint="cs"/>
          <w:sz w:val="28"/>
          <w:rtl/>
        </w:rPr>
        <w:t>ترمیم سه سطحی</w:t>
      </w:r>
      <w:r w:rsidRPr="009F447E">
        <w:rPr>
          <w:rFonts w:cs="B Zar" w:hint="cs"/>
          <w:sz w:val="28"/>
          <w:rtl/>
        </w:rPr>
        <w:t xml:space="preserve"> در نظر گرفته می شود.</w:t>
      </w:r>
    </w:p>
    <w:p w:rsidR="00884665" w:rsidRPr="009F447E" w:rsidRDefault="00884665" w:rsidP="00A91915">
      <w:pPr>
        <w:pStyle w:val="Heading1"/>
        <w:jc w:val="both"/>
        <w:rPr>
          <w:rFonts w:cs="B Zar"/>
          <w:sz w:val="28"/>
        </w:rPr>
      </w:pPr>
      <w:r w:rsidRPr="009F447E">
        <w:rPr>
          <w:rFonts w:cs="B Zar" w:hint="cs"/>
          <w:sz w:val="28"/>
          <w:rtl/>
        </w:rPr>
        <w:t xml:space="preserve">تبصره 2: کل بسته خدمات دندانپزشکی برای صندوق روستاییان صرفا در قالب خدمات سطح یک مرکز مجری ارائه میگردد و هیچ گونه نسخه ای بصورت </w:t>
      </w:r>
      <w:r w:rsidRPr="009F447E">
        <w:rPr>
          <w:rFonts w:cs="B Zar"/>
          <w:sz w:val="28"/>
        </w:rPr>
        <w:t>ffs</w:t>
      </w:r>
      <w:r w:rsidRPr="009F447E">
        <w:rPr>
          <w:rFonts w:cs="B Zar" w:hint="cs"/>
          <w:sz w:val="28"/>
          <w:rtl/>
        </w:rPr>
        <w:t xml:space="preserve"> برای خدمات دندانپزشکی قابل پذیرش و پرداخت توسط بیمه سلامت نمی باشد و صرفا نسخ تجویزشده توسط دندانپزشک تیم سلامت (شامل رادیوگرافی پری اپیکال، بایت </w:t>
      </w:r>
      <w:r w:rsidRPr="009F447E">
        <w:rPr>
          <w:rFonts w:cs="B Zar" w:hint="cs"/>
          <w:sz w:val="28"/>
          <w:rtl/>
        </w:rPr>
        <w:lastRenderedPageBreak/>
        <w:t xml:space="preserve">وینگ، رادیوگرافی سری کامل دندان، پانورکس) در صندوق روستاییان سطح دو قابل پذیرش و رسیدگی می باشد. </w:t>
      </w:r>
    </w:p>
    <w:p w:rsidR="00C6339B" w:rsidRDefault="00C6339B" w:rsidP="00A91915">
      <w:pPr>
        <w:pStyle w:val="Heading1"/>
        <w:jc w:val="both"/>
        <w:rPr>
          <w:sz w:val="24"/>
          <w:szCs w:val="24"/>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 xml:space="preserve">ماده 38: فرانشیز </w:t>
      </w:r>
      <w:r w:rsidRPr="009F447E">
        <w:rPr>
          <w:rFonts w:cs="B Titr" w:hint="cs"/>
          <w:b/>
          <w:bCs/>
          <w:sz w:val="28"/>
          <w:u w:val="single"/>
          <w:shd w:val="clear" w:color="auto" w:fill="FFFFFF" w:themeFill="background1"/>
          <w:rtl/>
        </w:rPr>
        <w:t>بسته خدمات سلامت</w:t>
      </w:r>
      <w:r w:rsidRPr="009F447E">
        <w:rPr>
          <w:rFonts w:cs="B Titr" w:hint="cs"/>
          <w:b/>
          <w:bCs/>
          <w:sz w:val="28"/>
          <w:u w:val="single"/>
          <w:rtl/>
        </w:rPr>
        <w:t xml:space="preserve">  دهان و دندان</w:t>
      </w:r>
    </w:p>
    <w:p w:rsidR="00884665" w:rsidRPr="009F447E" w:rsidRDefault="00884665" w:rsidP="00A91915">
      <w:pPr>
        <w:pStyle w:val="Heading1"/>
        <w:jc w:val="both"/>
        <w:rPr>
          <w:rFonts w:cs="B Zar"/>
          <w:sz w:val="28"/>
          <w:rtl/>
        </w:rPr>
      </w:pPr>
      <w:r w:rsidRPr="009F447E">
        <w:rPr>
          <w:rFonts w:cs="B Zar" w:hint="cs"/>
          <w:sz w:val="28"/>
          <w:rtl/>
        </w:rPr>
        <w:t>الف) ارائه خدمات پیشگیری سطح یک برای کل جمعیت ساکن رایگان است.</w:t>
      </w:r>
    </w:p>
    <w:p w:rsidR="00884665" w:rsidRPr="009F447E" w:rsidRDefault="00884665" w:rsidP="00A91915">
      <w:pPr>
        <w:pStyle w:val="Heading1"/>
        <w:jc w:val="both"/>
        <w:rPr>
          <w:rFonts w:cs="B Zar"/>
          <w:sz w:val="28"/>
          <w:rtl/>
        </w:rPr>
      </w:pPr>
      <w:r w:rsidRPr="009F447E">
        <w:rPr>
          <w:rFonts w:cs="B Zar" w:hint="cs"/>
          <w:sz w:val="28"/>
          <w:rtl/>
        </w:rPr>
        <w:t>ب) فرانشیز ارائه خدمات سطح دو برای جمعیت تحت پوشش به شرح زیر می باشد.</w:t>
      </w:r>
    </w:p>
    <w:p w:rsidR="00884665" w:rsidRPr="009F447E" w:rsidRDefault="00884665" w:rsidP="00A91915">
      <w:pPr>
        <w:pStyle w:val="Heading1"/>
        <w:jc w:val="both"/>
        <w:rPr>
          <w:rFonts w:cs="B Zar"/>
          <w:sz w:val="28"/>
          <w:rtl/>
        </w:rPr>
      </w:pPr>
      <w:r w:rsidRPr="009F447E">
        <w:rPr>
          <w:rFonts w:cs="B Zar" w:hint="cs"/>
          <w:sz w:val="28"/>
          <w:rtl/>
        </w:rPr>
        <w:t xml:space="preserve">1- برای دارندگان دفترچه بیمه روستایی: در گروه هدف (زیر 14 سال، مادران باردار و شیرده) رایگان و برای سایر افراد  برای خدمات در تعهد بیمه، سی درصد و برای خدمات غیر از تعهد بیمه بر اساس تعرفه های مصوب سالیانه بخش دولتی و یا تعرفه مصوب دانشگاه/ دانشکده علوم پزشکی می باشد. </w:t>
      </w:r>
    </w:p>
    <w:p w:rsidR="00884665" w:rsidRPr="009F447E" w:rsidRDefault="00884665" w:rsidP="00A91915">
      <w:pPr>
        <w:pStyle w:val="Heading1"/>
        <w:jc w:val="both"/>
        <w:rPr>
          <w:rFonts w:cs="B Zar"/>
          <w:sz w:val="28"/>
          <w:rtl/>
        </w:rPr>
      </w:pPr>
      <w:r w:rsidRPr="009F447E">
        <w:rPr>
          <w:rFonts w:cs="B Zar" w:hint="cs"/>
          <w:sz w:val="28"/>
          <w:rtl/>
        </w:rPr>
        <w:t>2- برای دارندگان دفاتر سایر بیمه ها (تامین اجتماعی، نیروهای مسلح، کمیته امداد، سایر صندوق های بیمه سلامت  و...): خدمات در تعهد بیمه، سی درصد و برای خدمات غیر از تعهد بیمه بر اساس</w:t>
      </w:r>
      <w:r w:rsidR="00C2799C">
        <w:rPr>
          <w:rFonts w:cs="B Zar" w:hint="cs"/>
          <w:sz w:val="28"/>
          <w:rtl/>
        </w:rPr>
        <w:t xml:space="preserve"> </w:t>
      </w:r>
      <w:r w:rsidRPr="009F447E">
        <w:rPr>
          <w:rFonts w:cs="B Zar" w:hint="cs"/>
          <w:sz w:val="28"/>
          <w:rtl/>
        </w:rPr>
        <w:t>تعرفه های مصوب سالیانه بخش دولتی و یا تعرفه مصوب دانشگاه/ دانشکده علوم پزشکی می باشد.</w:t>
      </w:r>
    </w:p>
    <w:p w:rsidR="007F4F0F" w:rsidRPr="009F447E" w:rsidRDefault="00884665" w:rsidP="00A91915">
      <w:pPr>
        <w:pStyle w:val="Heading1"/>
        <w:jc w:val="both"/>
        <w:rPr>
          <w:rFonts w:cs="B Zar"/>
          <w:sz w:val="28"/>
          <w:rtl/>
        </w:rPr>
      </w:pPr>
      <w:r w:rsidRPr="009F447E">
        <w:rPr>
          <w:rFonts w:cs="B Zar" w:hint="cs"/>
          <w:sz w:val="28"/>
          <w:rtl/>
        </w:rPr>
        <w:t xml:space="preserve">3-برای افراد فاقد هر گونه دفترچه بیمه: کل هزینه خدمات بر عهده بیمار می باشد.   </w:t>
      </w:r>
    </w:p>
    <w:p w:rsidR="007F4F0F" w:rsidRPr="009F447E" w:rsidRDefault="007F4F0F" w:rsidP="00A91915">
      <w:pPr>
        <w:pStyle w:val="Heading1"/>
        <w:jc w:val="both"/>
        <w:rPr>
          <w:rFonts w:cs="B Zar"/>
          <w:sz w:val="28"/>
          <w:rtl/>
        </w:rPr>
      </w:pPr>
    </w:p>
    <w:p w:rsidR="00884665" w:rsidRPr="009F447E" w:rsidRDefault="00884665" w:rsidP="00A91915">
      <w:pPr>
        <w:pStyle w:val="Heading1"/>
        <w:jc w:val="both"/>
        <w:rPr>
          <w:rFonts w:cs="B Zar"/>
          <w:sz w:val="28"/>
          <w:rtl/>
        </w:rPr>
      </w:pPr>
      <w:r w:rsidRPr="009F447E">
        <w:rPr>
          <w:rFonts w:cs="B Titr" w:hint="cs"/>
          <w:b/>
          <w:bCs/>
          <w:sz w:val="28"/>
          <w:u w:val="single"/>
          <w:rtl/>
        </w:rPr>
        <w:t>ماده 39: ارایه دهندگان خدمات</w:t>
      </w:r>
      <w:r w:rsidRPr="009F447E">
        <w:rPr>
          <w:rFonts w:cs="B Titr"/>
          <w:b/>
          <w:bCs/>
          <w:sz w:val="28"/>
          <w:u w:val="single"/>
        </w:rPr>
        <w:t xml:space="preserve"> </w:t>
      </w:r>
      <w:r w:rsidRPr="009F447E">
        <w:rPr>
          <w:rFonts w:cs="B Titr" w:hint="cs"/>
          <w:b/>
          <w:bCs/>
          <w:sz w:val="28"/>
          <w:u w:val="single"/>
          <w:rtl/>
        </w:rPr>
        <w:t>سلامت  دهان و دندان</w:t>
      </w:r>
    </w:p>
    <w:p w:rsidR="00C6339B" w:rsidRPr="00426162" w:rsidRDefault="00884665" w:rsidP="00426162">
      <w:pPr>
        <w:pStyle w:val="Heading1"/>
        <w:jc w:val="both"/>
        <w:rPr>
          <w:rFonts w:cs="B Zar"/>
          <w:sz w:val="28"/>
          <w:rtl/>
        </w:rPr>
      </w:pPr>
      <w:r w:rsidRPr="009F447E">
        <w:rPr>
          <w:rFonts w:cs="B Zar" w:hint="cs"/>
          <w:sz w:val="28"/>
          <w:rtl/>
        </w:rPr>
        <w:t>ارایه دهندگان خدمات</w:t>
      </w:r>
      <w:r w:rsidRPr="009F447E">
        <w:rPr>
          <w:rFonts w:cs="B Zar"/>
          <w:sz w:val="28"/>
        </w:rPr>
        <w:t xml:space="preserve"> </w:t>
      </w:r>
      <w:r w:rsidRPr="009F447E">
        <w:rPr>
          <w:rFonts w:cs="B Zar" w:hint="cs"/>
          <w:sz w:val="28"/>
          <w:rtl/>
        </w:rPr>
        <w:t xml:space="preserve">سلامت  دهان و دندان شامل دندانپزشک، بهداشتکار دهان ودندان، </w:t>
      </w:r>
      <w:r w:rsidRPr="00C6339B">
        <w:rPr>
          <w:rFonts w:cs="B Zar" w:hint="cs"/>
          <w:sz w:val="28"/>
          <w:rtl/>
        </w:rPr>
        <w:t>در ساختار سطح دو و</w:t>
      </w:r>
      <w:r w:rsidRPr="009F447E">
        <w:rPr>
          <w:rFonts w:cs="B Zar" w:hint="cs"/>
          <w:sz w:val="28"/>
          <w:rtl/>
        </w:rPr>
        <w:t xml:space="preserve"> مراقب سلامت دهان، مراقب سلامت  و بهورز </w:t>
      </w:r>
      <w:r w:rsidRPr="00C6339B">
        <w:rPr>
          <w:rFonts w:cs="B Zar" w:hint="cs"/>
          <w:sz w:val="28"/>
          <w:rtl/>
        </w:rPr>
        <w:t>در ساختار سطح یک</w:t>
      </w:r>
      <w:r w:rsidRPr="009F447E">
        <w:rPr>
          <w:rFonts w:cs="B Zar" w:hint="cs"/>
          <w:sz w:val="28"/>
          <w:rtl/>
        </w:rPr>
        <w:t xml:space="preserve"> می باشد.</w:t>
      </w:r>
    </w:p>
    <w:p w:rsidR="00C6339B" w:rsidRDefault="00C6339B" w:rsidP="00A91915">
      <w:pPr>
        <w:pStyle w:val="Heading1"/>
        <w:jc w:val="both"/>
        <w:rPr>
          <w:rFonts w:cs="B Titr"/>
          <w:b/>
          <w:bCs/>
          <w:sz w:val="28"/>
          <w:u w:val="single"/>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40: ثبت اطلاعات خدمات سلامت  دهان و دندان</w:t>
      </w:r>
    </w:p>
    <w:p w:rsidR="00884665" w:rsidRPr="009F447E" w:rsidRDefault="00884665" w:rsidP="00A91915">
      <w:pPr>
        <w:pStyle w:val="Heading1"/>
        <w:jc w:val="both"/>
        <w:rPr>
          <w:rFonts w:cs="B Zar"/>
          <w:sz w:val="28"/>
          <w:rtl/>
        </w:rPr>
      </w:pPr>
      <w:r w:rsidRPr="009F447E">
        <w:rPr>
          <w:rFonts w:cs="B Zar" w:hint="cs"/>
          <w:sz w:val="28"/>
          <w:rtl/>
        </w:rPr>
        <w:t xml:space="preserve"> واحد آمار و فن آوری اطلاعات مرکز بهداشت استان/ شهرستان مسئول برنامه ریزی و هرگونه اقدام لازم برای حصول اطمینان از ثبت اطلاعات سلامت  دهان و دندان در فرم های کاغذی یا سامانه الکترونیکی می باشد. همچنین آمار خدمات مراکز تحت پوشش می بایستی از طریق نرم افزار سطح دو خدمات اداره سلامت  دهان و دندان گزارش گردد.</w:t>
      </w:r>
    </w:p>
    <w:p w:rsidR="00884665" w:rsidRPr="009F447E" w:rsidRDefault="00884665" w:rsidP="00A91915">
      <w:pPr>
        <w:pStyle w:val="Heading1"/>
        <w:jc w:val="both"/>
        <w:rPr>
          <w:rFonts w:cs="B Zar"/>
          <w:sz w:val="28"/>
          <w:rtl/>
        </w:rPr>
      </w:pPr>
      <w:r w:rsidRPr="009F447E">
        <w:rPr>
          <w:rFonts w:cs="B Zar" w:hint="cs"/>
          <w:sz w:val="28"/>
          <w:rtl/>
        </w:rPr>
        <w:t>بدیهی است در کلیه مواد مرتبط با خدمات سلامت دهان و دندان، خدمات سطح یک و دو همان خدمات بسته سطح یک تفاهم نامه بوده که به صورت سرانه ای ارائه می گردد و تقسیم بندی موجود ساختاری می باشد.</w:t>
      </w:r>
    </w:p>
    <w:p w:rsidR="007F4F0F" w:rsidRPr="009F447E" w:rsidRDefault="007F4F0F" w:rsidP="00A91915">
      <w:pPr>
        <w:pStyle w:val="Heading1"/>
        <w:jc w:val="both"/>
        <w:rPr>
          <w:sz w:val="24"/>
          <w:szCs w:val="24"/>
          <w:rtl/>
        </w:rPr>
      </w:pPr>
    </w:p>
    <w:p w:rsidR="00426162" w:rsidRDefault="00426162" w:rsidP="00A91915">
      <w:pPr>
        <w:pStyle w:val="Heading1"/>
        <w:jc w:val="both"/>
        <w:rPr>
          <w:rFonts w:cs="B Titr"/>
          <w:b/>
          <w:bCs/>
          <w:sz w:val="28"/>
          <w:u w:val="single"/>
          <w:rtl/>
        </w:rPr>
      </w:pPr>
    </w:p>
    <w:p w:rsidR="00426162" w:rsidRDefault="00426162" w:rsidP="00A91915">
      <w:pPr>
        <w:pStyle w:val="Heading1"/>
        <w:jc w:val="both"/>
        <w:rPr>
          <w:rFonts w:cs="B Titr"/>
          <w:b/>
          <w:bCs/>
          <w:sz w:val="28"/>
          <w:u w:val="single"/>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lastRenderedPageBreak/>
        <w:t>ماده 41:  تقسیم بندی زمان کاری خدمات سلامت  دهان و دندان</w:t>
      </w:r>
    </w:p>
    <w:p w:rsidR="00884665" w:rsidRPr="009F447E" w:rsidRDefault="00884665" w:rsidP="00A91915">
      <w:pPr>
        <w:pStyle w:val="Heading1"/>
        <w:jc w:val="both"/>
        <w:rPr>
          <w:rFonts w:cs="B Zar"/>
          <w:sz w:val="28"/>
          <w:rtl/>
        </w:rPr>
      </w:pPr>
      <w:r w:rsidRPr="009F447E">
        <w:rPr>
          <w:rFonts w:cs="B Zar" w:hint="cs"/>
          <w:sz w:val="28"/>
          <w:rtl/>
        </w:rPr>
        <w:t>به منظور ارتقاء خدمات و همچنین بهبود کیفیت شاخص</w:t>
      </w:r>
      <w:r w:rsidRPr="009F447E">
        <w:rPr>
          <w:rFonts w:cs="B Zar"/>
          <w:sz w:val="28"/>
        </w:rPr>
        <w:t>DMFT</w:t>
      </w:r>
      <w:r w:rsidRPr="009F447E">
        <w:rPr>
          <w:rFonts w:cs="B Zar" w:hint="cs"/>
          <w:sz w:val="28"/>
          <w:rtl/>
        </w:rPr>
        <w:t xml:space="preserve"> می بایستی 60% ساعت کاری موظف برای خدمات پیشگیرانه ثانویه شامل فیشور سیلانت، ترمیمی، پالپوتومی، پالپ زنده و جرمگیری گروه هدف لحاظ گردد و همچنین10% آن برای کارهای آموزشی گروه هدف و همچنین دهگردشی و بازدید از مدرسه و مابقی ساعت کار  یعنی 30% باقی مانده برای  سایر خدمات و برای کل جمعیت تحت پوشش مد نظر قرار گیرد.</w:t>
      </w:r>
    </w:p>
    <w:p w:rsidR="00884665" w:rsidRPr="009F447E" w:rsidRDefault="00884665"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42: نظارت بر  اجرا ی برنامه سلامت  دهان و دندان</w:t>
      </w:r>
    </w:p>
    <w:p w:rsidR="00884665" w:rsidRPr="009F447E" w:rsidRDefault="00884665" w:rsidP="00A91915">
      <w:pPr>
        <w:pStyle w:val="Heading1"/>
        <w:jc w:val="both"/>
        <w:rPr>
          <w:rFonts w:cs="B Zar"/>
          <w:sz w:val="28"/>
          <w:rtl/>
        </w:rPr>
      </w:pPr>
      <w:r w:rsidRPr="009F447E">
        <w:rPr>
          <w:rFonts w:cs="B Zar" w:hint="cs"/>
          <w:sz w:val="28"/>
          <w:rtl/>
        </w:rPr>
        <w:t>معاون  بهداشت دانشگاه/ دانشکده  به منظور برنامه ریزی، اجرا، نظارت ، پایش و پشتیبانی، باید نسبت به تشکیل کمیته ای با حضور کارشناس مسئول بهداشت دهان ودندان و نماینده بیمه سلامت  و کارشناس  مسئول گسترش شبکه در مرکز بهداشت استان و به همین منوال درشهرستان جهت انجام امور مربوطه اقدام نماید. نظارت و پایش خدمات ارایه شده بر اساس فرم های جمع بندی عملکرد طرح سلامت  دهان ودندان مادران باردار، کودکان زیر 6 سال، کودکان 6 تا 14 سال و بر اساس کتابچه مراقبت از کودک سالم و دستورالعمل کتابچه مراقبت های ادغام یافته سلامت  مادران می باشد. ضمناً پایش های هر سطح توسط سطح بالاتر انجام می گیرد. مثلاً بهورز توسط کاردان های بهداشتی و این کاردان ها توسط دندانپزشک و ... نظارت می شوند. همچنین تیم استانی مسئولیت نظارت بر فعالیتهای شهرستان ها را عهده دار می باشد. این گزارشات ترجیحاً بایستی به روز و از طریق سامانه الکترونیک در دسترس قرار گیرد. نظارت بر عملکرد  دندانپزشکان توسط مسئول واحد بهداشت دهان و دندان مرکز بهداشت شهرستان  بوده وپس از تایید انجام خدمات  دندانپزشکان توسط مسئول واحد بهداشت دهان و دندان مرکز بهداشت شهرستان، پرداختها صورت می گیرد . نظارت بر عملکرد مسئول واحد بهداشت دهان و دندان مرکز بهداشت شهرستان توسط مسئول واحد بهداشت دهان و دندان مرکز بهداشت استان انجام می شود.</w:t>
      </w:r>
    </w:p>
    <w:p w:rsidR="00884665" w:rsidRPr="009F447E" w:rsidRDefault="00884665"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43: شیوه ارایه خدمات سلامت  دهان و دندان</w:t>
      </w:r>
    </w:p>
    <w:p w:rsidR="00884665" w:rsidRPr="009F447E" w:rsidRDefault="00884665" w:rsidP="00A91915">
      <w:pPr>
        <w:pStyle w:val="Heading1"/>
        <w:jc w:val="both"/>
        <w:rPr>
          <w:rFonts w:cs="B Zar"/>
          <w:sz w:val="28"/>
        </w:rPr>
      </w:pPr>
      <w:r w:rsidRPr="009F447E">
        <w:rPr>
          <w:rFonts w:cs="B Zar" w:hint="cs"/>
          <w:sz w:val="28"/>
          <w:rtl/>
        </w:rPr>
        <w:t xml:space="preserve">1-گروههای سنی هدف شامل: زیر 14 سال، مادران باردار و شیرده می باشد.کلیه گروه های سنی، مخصوصاً گروه های سنی هدف در خانه های بهداشت و پایگاههای بهداشتی غربالگری شده و اطلاعات وضعیت سلامت  دهان و دندان های آنها در پرونده خانوار یا نرم افزار کامپیوتری مربوطه ثبت می گردد. پس از انجام آموزش بهداشت دهان با استفاده از وسایل کمک آموزشی، افرادی که نیاز به درمان های دندانپزشکی دارند به دندانپزشک یا سایر کارکنانی که با یونیت کار می کنند، ارجاع و نتیجه ارجاع در پرونده خانوار مربوط به آن فرد ثبت می گردد. کودکان گروه هدف زیر 14 سال بایستی هر 6 ماه یکبار توسط بهورز و یا مراقب سلامت، مراقبت شوند. همچنین </w:t>
      </w:r>
      <w:r w:rsidRPr="009F447E">
        <w:rPr>
          <w:rFonts w:cs="B Zar" w:hint="cs"/>
          <w:sz w:val="28"/>
          <w:rtl/>
        </w:rPr>
        <w:lastRenderedPageBreak/>
        <w:t>وارنیش فلوراید بر اساس دستورالعمل مربوطه به کودکان بالای2 سال ارایه و شرح خدمات در پرونده فرد/ خانوار ثبت می گردد. مراقبت های مازاد بر مراقبت های کودک سالم در قسمت مراجعات کودک ثبت شود.</w:t>
      </w:r>
    </w:p>
    <w:p w:rsidR="00884665" w:rsidRPr="009F447E" w:rsidRDefault="00884665" w:rsidP="00A91915">
      <w:pPr>
        <w:pStyle w:val="Heading1"/>
        <w:jc w:val="both"/>
        <w:rPr>
          <w:rFonts w:cs="B Zar"/>
          <w:sz w:val="28"/>
          <w:rtl/>
        </w:rPr>
      </w:pPr>
      <w:r w:rsidRPr="009F447E">
        <w:rPr>
          <w:rFonts w:cs="B Zar" w:hint="cs"/>
          <w:sz w:val="28"/>
          <w:rtl/>
        </w:rPr>
        <w:t>2- از آنجا که گروه سنی 6 تا 14 سال به دلیل ضرورت مراقبت جدی از دندان های دائمی دارای اولویت می باشند، لذا انجام خدمات پایه سلامت  دهان ودندان شامل معاینه دهان و دندانها، آموزش بهداشت دهان، وارنیش فلوراید، فیشور سیلانت برای کلیه دانش آموزان بدو ورود به مدرسه در پایگاه های سنجش بر اساس دستورالعمل های مربوطه ضروری می باشد. ارایه این خدمات محدودیت زمانی نداشته و خدمات تعریف شده می بایست  توسط ارایه دهندگان ادامه یافته و انجام گیرد و پوشش این خدمات به طور کامل انجام پذیرد.</w:t>
      </w:r>
    </w:p>
    <w:p w:rsidR="00884665" w:rsidRPr="009F447E" w:rsidRDefault="00884665" w:rsidP="00A91915">
      <w:pPr>
        <w:pStyle w:val="Heading1"/>
        <w:jc w:val="both"/>
        <w:rPr>
          <w:rFonts w:cs="B Zar"/>
          <w:sz w:val="28"/>
          <w:rtl/>
        </w:rPr>
      </w:pPr>
      <w:r w:rsidRPr="009F447E">
        <w:rPr>
          <w:rFonts w:cs="B Zar" w:hint="cs"/>
          <w:sz w:val="28"/>
          <w:rtl/>
        </w:rPr>
        <w:t>تبصره: آموزش مورد نیاز برای ارایه دهندگان خدمت زیر نظر اداره سلامت  دهان دندان معاونت بهداشت وزارت متبوع، توسط واحد بهداشت دهان ودندان دانشکده/ دانشگاه های علوم پزشکی و با مشارکت مراکز آموزش بهورزی انجام گیرد.</w:t>
      </w:r>
    </w:p>
    <w:p w:rsidR="00884665" w:rsidRPr="009F447E" w:rsidRDefault="00884665" w:rsidP="00A91915">
      <w:pPr>
        <w:pStyle w:val="Heading1"/>
        <w:jc w:val="both"/>
        <w:rPr>
          <w:rtl/>
        </w:rPr>
      </w:pPr>
      <w:r w:rsidRPr="009F447E">
        <w:rPr>
          <w:rFonts w:cs="B Zar" w:hint="cs"/>
          <w:sz w:val="28"/>
          <w:rtl/>
        </w:rPr>
        <w:t>3- نظارت خدمات فنی می بایست زیر نظر دندانپزشک و در تمامی کمیته های تعریف شده  و با همکاری گسترش شبکه مرکز بهداشت شهرستان باشد.</w:t>
      </w:r>
    </w:p>
    <w:p w:rsidR="00884665" w:rsidRPr="009F447E" w:rsidRDefault="00884665"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 xml:space="preserve">ماده 44: روش خرید خدمت در خدمات دهان و دندان </w:t>
      </w:r>
    </w:p>
    <w:p w:rsidR="00884665" w:rsidRPr="009C7433" w:rsidRDefault="00884665" w:rsidP="009C7433">
      <w:pPr>
        <w:pStyle w:val="Heading1"/>
        <w:jc w:val="both"/>
        <w:rPr>
          <w:rFonts w:cs="B Zar"/>
          <w:sz w:val="28"/>
          <w:rtl/>
        </w:rPr>
      </w:pPr>
      <w:r w:rsidRPr="009F447E">
        <w:rPr>
          <w:rFonts w:cs="B Zar" w:hint="cs"/>
          <w:sz w:val="28"/>
          <w:rtl/>
        </w:rPr>
        <w:t>پرداخت حق الزحمه تشویقی کارانه به منظور افزایش بهره</w:t>
      </w:r>
      <w:r w:rsidRPr="009F447E">
        <w:rPr>
          <w:rFonts w:cs="B Zar"/>
          <w:sz w:val="28"/>
          <w:rtl/>
        </w:rPr>
        <w:softHyphen/>
      </w:r>
      <w:r w:rsidRPr="009F447E">
        <w:rPr>
          <w:rFonts w:cs="B Zar" w:hint="cs"/>
          <w:sz w:val="28"/>
          <w:rtl/>
        </w:rPr>
        <w:t>وری و انگیزه کارکنان بدین شرح است:</w:t>
      </w:r>
    </w:p>
    <w:p w:rsidR="00884665" w:rsidRPr="009C7433" w:rsidRDefault="00884665" w:rsidP="00E877E6">
      <w:pPr>
        <w:pStyle w:val="Heading1"/>
        <w:jc w:val="both"/>
        <w:rPr>
          <w:rFonts w:cs="B Zar"/>
          <w:sz w:val="28"/>
          <w:rtl/>
        </w:rPr>
      </w:pPr>
      <w:r w:rsidRPr="009F447E">
        <w:rPr>
          <w:rFonts w:cs="B Zar" w:hint="cs"/>
          <w:sz w:val="28"/>
          <w:rtl/>
        </w:rPr>
        <w:t xml:space="preserve">1- بهداشتکار دهان و دندان چنانچه کف خدمات موظف بر اساس جدول زمان سنجی را ارایه نمایند حداقل </w:t>
      </w:r>
      <w:r w:rsidR="00E877E6">
        <w:rPr>
          <w:rFonts w:cs="B Zar" w:hint="cs"/>
          <w:sz w:val="28"/>
          <w:rtl/>
        </w:rPr>
        <w:t>30</w:t>
      </w:r>
      <w:r w:rsidRPr="009F447E">
        <w:rPr>
          <w:rFonts w:cs="B Zar" w:hint="cs"/>
          <w:sz w:val="28"/>
          <w:rtl/>
        </w:rPr>
        <w:t xml:space="preserve"> میلیون ریال  و با توجه به ضرایب محرومیت چهارگانه قابل پرداخت خواهد شد و برای خدمات مازاد ارائه شده تا سقف دو برابر به شرط حضور در دو شیفت فعال( 4 ساعته</w:t>
      </w:r>
      <w:r w:rsidR="009F447E" w:rsidRPr="009F447E">
        <w:rPr>
          <w:rFonts w:cs="B Zar" w:hint="cs"/>
          <w:sz w:val="28"/>
          <w:rtl/>
        </w:rPr>
        <w:t xml:space="preserve"> با یونیت</w:t>
      </w:r>
      <w:r w:rsidRPr="009F447E">
        <w:rPr>
          <w:rFonts w:cs="B Zar" w:hint="cs"/>
          <w:sz w:val="28"/>
          <w:rtl/>
        </w:rPr>
        <w:t>)، بر اساس جدول زمان سنجی خدمات و تایید کارشناسان مربوطه قابل پرداخت خواهد بود.</w:t>
      </w:r>
    </w:p>
    <w:p w:rsidR="00884665" w:rsidRPr="009F447E" w:rsidRDefault="00DF05FE" w:rsidP="00E877E6">
      <w:pPr>
        <w:pStyle w:val="Heading1"/>
        <w:jc w:val="both"/>
        <w:rPr>
          <w:rFonts w:cs="B Zar"/>
          <w:sz w:val="28"/>
          <w:rtl/>
        </w:rPr>
      </w:pPr>
      <w:r>
        <w:rPr>
          <w:rFonts w:cs="B Zar" w:hint="cs"/>
          <w:sz w:val="28"/>
          <w:rtl/>
        </w:rPr>
        <w:t>2</w:t>
      </w:r>
      <w:r w:rsidR="00884665" w:rsidRPr="009F447E">
        <w:rPr>
          <w:rFonts w:cs="B Zar" w:hint="cs"/>
          <w:sz w:val="28"/>
          <w:rtl/>
        </w:rPr>
        <w:t>- دندانپزشک چنانچه حداقل کف خدمات موظف بر اساس جدول زمان سنجی  را ارایه نمایند</w:t>
      </w:r>
      <w:r w:rsidR="00E877E6">
        <w:rPr>
          <w:rFonts w:cs="B Zar" w:hint="cs"/>
          <w:sz w:val="28"/>
          <w:rtl/>
        </w:rPr>
        <w:t xml:space="preserve"> </w:t>
      </w:r>
      <w:r w:rsidR="00884665" w:rsidRPr="009F447E">
        <w:rPr>
          <w:rFonts w:cs="B Zar" w:hint="cs"/>
          <w:sz w:val="28"/>
          <w:rtl/>
        </w:rPr>
        <w:t xml:space="preserve">حداقل </w:t>
      </w:r>
      <w:r w:rsidR="00E877E6">
        <w:rPr>
          <w:rFonts w:cs="B Zar" w:hint="cs"/>
          <w:sz w:val="28"/>
          <w:rtl/>
        </w:rPr>
        <w:t>69</w:t>
      </w:r>
      <w:r w:rsidR="00884665" w:rsidRPr="009F447E">
        <w:rPr>
          <w:rFonts w:cs="B Zar" w:hint="cs"/>
          <w:sz w:val="28"/>
          <w:rtl/>
        </w:rPr>
        <w:t xml:space="preserve">  میلیون ریال و با توجه ضرایب محرومیت چهار گانه قابل پرداخت خواهد بود و برای خدمات مازاد ارائه شده تا سقف دو برابر به شرط حضور در دو شیفت فعال( 4 ساعته</w:t>
      </w:r>
      <w:r w:rsidR="009F447E" w:rsidRPr="009F447E">
        <w:rPr>
          <w:rFonts w:cs="B Zar" w:hint="cs"/>
          <w:sz w:val="28"/>
          <w:rtl/>
        </w:rPr>
        <w:t xml:space="preserve"> با یونیت</w:t>
      </w:r>
      <w:r w:rsidR="00884665" w:rsidRPr="009F447E">
        <w:rPr>
          <w:rFonts w:cs="B Zar" w:hint="cs"/>
          <w:sz w:val="28"/>
          <w:rtl/>
        </w:rPr>
        <w:t>)، بر اساس جدول زمان سنجی خدمات و تایید کارشناسان مربوطه، قابل پرداخت خواهد بود.</w:t>
      </w:r>
    </w:p>
    <w:p w:rsidR="00884665" w:rsidRPr="009F447E" w:rsidRDefault="00DF05FE" w:rsidP="00A91915">
      <w:pPr>
        <w:pStyle w:val="Heading1"/>
        <w:jc w:val="both"/>
        <w:rPr>
          <w:rFonts w:cs="B Zar"/>
          <w:sz w:val="28"/>
          <w:rtl/>
        </w:rPr>
      </w:pPr>
      <w:r>
        <w:rPr>
          <w:rFonts w:cs="B Zar" w:hint="cs"/>
          <w:sz w:val="28"/>
          <w:rtl/>
        </w:rPr>
        <w:t>3</w:t>
      </w:r>
      <w:r w:rsidR="00884665" w:rsidRPr="009F447E">
        <w:rPr>
          <w:rFonts w:cs="B Zar" w:hint="cs"/>
          <w:sz w:val="28"/>
          <w:rtl/>
        </w:rPr>
        <w:t>- خرید خدمت از بخش خصوصی نیز مطابق با تعرفه های مصوب  از محل سهم  سرانه برنامه بیمه روستایی مربوط به خدمات سلامت  دهان و دندان بلامانع است که فرم قرارداد آن از طرف اداره دهان و دندان معاونت بهداشتی وزارت به دانشگاههای علوم پزشکی/ دانشکده ابلاغ می گردد.</w:t>
      </w:r>
    </w:p>
    <w:p w:rsidR="00884665" w:rsidRPr="009F447E" w:rsidRDefault="00884665" w:rsidP="00A91915">
      <w:pPr>
        <w:rPr>
          <w:rtl/>
        </w:rPr>
      </w:pPr>
    </w:p>
    <w:p w:rsidR="00884665" w:rsidRDefault="00884665" w:rsidP="00A91915">
      <w:pPr>
        <w:rPr>
          <w:rtl/>
        </w:rPr>
      </w:pPr>
    </w:p>
    <w:p w:rsidR="00884665" w:rsidRDefault="00884665" w:rsidP="00A91915">
      <w:pPr>
        <w:pStyle w:val="Heading1"/>
        <w:jc w:val="both"/>
        <w:rPr>
          <w:rFonts w:cs="B Titr"/>
          <w:b/>
          <w:bCs/>
          <w:sz w:val="28"/>
          <w:rtl/>
        </w:rPr>
      </w:pPr>
      <w:r w:rsidRPr="009F447E">
        <w:rPr>
          <w:rFonts w:cs="B Titr" w:hint="cs"/>
          <w:b/>
          <w:bCs/>
          <w:sz w:val="28"/>
          <w:rtl/>
        </w:rPr>
        <w:lastRenderedPageBreak/>
        <w:t>فصل نهم:  درآمدها و هزینه های مالی  برنامه پزشك خانواده و بيمه روستايي</w:t>
      </w:r>
    </w:p>
    <w:p w:rsidR="00AC0897" w:rsidRPr="00AC0897" w:rsidRDefault="00AC0897" w:rsidP="00AC0897">
      <w:pPr>
        <w:rPr>
          <w:rtl/>
        </w:rPr>
      </w:pPr>
    </w:p>
    <w:p w:rsidR="00884665" w:rsidRPr="009C7433" w:rsidRDefault="00884665" w:rsidP="009C7433">
      <w:pPr>
        <w:pStyle w:val="Heading1"/>
        <w:jc w:val="both"/>
        <w:rPr>
          <w:rFonts w:cs="B Titr"/>
          <w:b/>
          <w:bCs/>
          <w:sz w:val="28"/>
          <w:u w:val="single"/>
          <w:rtl/>
        </w:rPr>
      </w:pPr>
      <w:r w:rsidRPr="009F447E">
        <w:rPr>
          <w:rFonts w:cs="B Titr" w:hint="cs"/>
          <w:b/>
          <w:bCs/>
          <w:sz w:val="28"/>
          <w:u w:val="single"/>
          <w:rtl/>
        </w:rPr>
        <w:t xml:space="preserve">ماده 45: درآمدهای برنامه بیمه روستایی و پزشک خانواده </w:t>
      </w:r>
    </w:p>
    <w:p w:rsidR="00884665" w:rsidRPr="009F447E" w:rsidRDefault="00884665" w:rsidP="00A91915">
      <w:pPr>
        <w:pStyle w:val="Heading1"/>
        <w:rPr>
          <w:rFonts w:cs="B Zar"/>
          <w:sz w:val="28"/>
          <w:rtl/>
        </w:rPr>
      </w:pPr>
      <w:r w:rsidRPr="009F447E">
        <w:rPr>
          <w:rFonts w:cs="B Zar" w:hint="cs"/>
          <w:sz w:val="28"/>
          <w:rtl/>
        </w:rPr>
        <w:t>درآمدهای برنامه بیمه روستایی و پزشک خانواده از طرق زیر تامین خواهد شد:</w:t>
      </w:r>
    </w:p>
    <w:p w:rsidR="00884665" w:rsidRPr="009F447E" w:rsidRDefault="00884665" w:rsidP="00A91915">
      <w:pPr>
        <w:pStyle w:val="ListParagraph"/>
        <w:numPr>
          <w:ilvl w:val="0"/>
          <w:numId w:val="22"/>
        </w:numPr>
        <w:tabs>
          <w:tab w:val="left" w:pos="360"/>
          <w:tab w:val="left" w:pos="450"/>
        </w:tabs>
        <w:bidi/>
        <w:ind w:left="180" w:hanging="180"/>
        <w:rPr>
          <w:sz w:val="28"/>
          <w:szCs w:val="28"/>
        </w:rPr>
      </w:pPr>
      <w:r w:rsidRPr="009F447E">
        <w:rPr>
          <w:rFonts w:cs="B Zar" w:hint="cs"/>
          <w:sz w:val="36"/>
          <w:szCs w:val="28"/>
          <w:rtl/>
        </w:rPr>
        <w:t xml:space="preserve">منابع حاصل از عقد قرارداد مركز بهداشت شهرستان يا شبكه بهداشت درمان شهرستان با اداره كل بيمه سلامت  استان. </w:t>
      </w:r>
    </w:p>
    <w:p w:rsidR="00884665" w:rsidRPr="009F447E" w:rsidRDefault="00884665" w:rsidP="00A91915">
      <w:pPr>
        <w:pStyle w:val="ListParagraph"/>
        <w:numPr>
          <w:ilvl w:val="0"/>
          <w:numId w:val="22"/>
        </w:numPr>
        <w:tabs>
          <w:tab w:val="left" w:pos="0"/>
          <w:tab w:val="left" w:pos="270"/>
        </w:tabs>
        <w:bidi/>
        <w:ind w:left="90" w:hanging="90"/>
        <w:jc w:val="both"/>
        <w:rPr>
          <w:rFonts w:cs="B Zar"/>
          <w:sz w:val="36"/>
          <w:szCs w:val="28"/>
        </w:rPr>
      </w:pPr>
      <w:r w:rsidRPr="009F447E">
        <w:rPr>
          <w:rFonts w:cs="B Zar" w:hint="cs"/>
          <w:sz w:val="36"/>
          <w:szCs w:val="28"/>
          <w:rtl/>
        </w:rPr>
        <w:t>منابع حاصل از اخذ فرانشيز ويزيت پزشك خانواده يا ماما با رعايت سيستم ارجاع درمورد افرادي كه دفترچه بيمه روستايي دارند. تعرفه وروديه براي خدمات درماني تعيين شده در بسته خدمت كه توسط پزشك خانواده يا ماما ارائه مي شود، بشرح زیر می باشد و دریافت هرگونه مبلغ خارج از موارد ابلاغی وجاهت ندارد و منجر به کسورات پایش می گردد.</w:t>
      </w:r>
    </w:p>
    <w:p w:rsidR="00884665" w:rsidRPr="009F447E" w:rsidRDefault="00884665" w:rsidP="00A91915">
      <w:pPr>
        <w:bidi/>
        <w:rPr>
          <w:rFonts w:cs="B Zar"/>
          <w:sz w:val="36"/>
          <w:szCs w:val="28"/>
          <w:rtl/>
        </w:rPr>
      </w:pPr>
      <w:r w:rsidRPr="009F447E">
        <w:rPr>
          <w:rFonts w:cs="B Zar" w:hint="cs"/>
          <w:sz w:val="36"/>
          <w:szCs w:val="28"/>
          <w:rtl/>
        </w:rPr>
        <w:t>الف</w:t>
      </w:r>
      <w:r w:rsidRPr="009F447E">
        <w:rPr>
          <w:rFonts w:ascii="Calibri" w:eastAsia="Calibri" w:hAnsi="Calibri" w:cs="B Zar" w:hint="cs"/>
          <w:sz w:val="36"/>
          <w:szCs w:val="28"/>
          <w:rtl/>
        </w:rPr>
        <w:t xml:space="preserve">) </w:t>
      </w:r>
      <w:r w:rsidRPr="00C6339B">
        <w:rPr>
          <w:rFonts w:cs="B Zar" w:hint="cs"/>
          <w:sz w:val="36"/>
          <w:szCs w:val="28"/>
          <w:rtl/>
        </w:rPr>
        <w:t>فرانشیز ویزیت پزشک عمومی مبلغ 5000 ریال می باشد.</w:t>
      </w:r>
    </w:p>
    <w:p w:rsidR="00884665" w:rsidRPr="009F447E" w:rsidRDefault="00884665" w:rsidP="00A91915">
      <w:pPr>
        <w:bidi/>
        <w:rPr>
          <w:rFonts w:cs="B Zar"/>
          <w:sz w:val="36"/>
          <w:szCs w:val="28"/>
          <w:rtl/>
        </w:rPr>
      </w:pPr>
      <w:r w:rsidRPr="009F447E">
        <w:rPr>
          <w:rFonts w:cs="B Zar" w:hint="cs"/>
          <w:sz w:val="36"/>
          <w:szCs w:val="28"/>
          <w:rtl/>
        </w:rPr>
        <w:t>ب) فرانشيز ویزیت کارشناس مامایی معادل 60 % فرانشيز پزشک عمومی (3000 ريال) مي باشد.</w:t>
      </w:r>
    </w:p>
    <w:p w:rsidR="00884665" w:rsidRPr="009F447E" w:rsidRDefault="00884665" w:rsidP="00A91915">
      <w:pPr>
        <w:bidi/>
        <w:rPr>
          <w:rFonts w:cs="B Zar"/>
          <w:sz w:val="36"/>
          <w:szCs w:val="28"/>
          <w:rtl/>
        </w:rPr>
      </w:pPr>
      <w:r w:rsidRPr="009F447E">
        <w:rPr>
          <w:rFonts w:cs="B Zar" w:hint="cs"/>
          <w:sz w:val="36"/>
          <w:szCs w:val="28"/>
          <w:rtl/>
        </w:rPr>
        <w:t xml:space="preserve">ج) </w:t>
      </w:r>
      <w:r w:rsidRPr="009F447E">
        <w:rPr>
          <w:rFonts w:cs="B Zar"/>
          <w:sz w:val="36"/>
          <w:szCs w:val="28"/>
          <w:rtl/>
        </w:rPr>
        <w:t>فرانشيز</w:t>
      </w:r>
      <w:r w:rsidRPr="009F447E">
        <w:rPr>
          <w:rtl/>
        </w:rPr>
        <w:t xml:space="preserve"> </w:t>
      </w:r>
      <w:r w:rsidRPr="009F447E">
        <w:rPr>
          <w:rFonts w:cs="B Zar"/>
          <w:sz w:val="36"/>
          <w:szCs w:val="28"/>
          <w:rtl/>
        </w:rPr>
        <w:t>و</w:t>
      </w:r>
      <w:r w:rsidRPr="009F447E">
        <w:rPr>
          <w:rFonts w:cs="B Zar" w:hint="cs"/>
          <w:sz w:val="36"/>
          <w:szCs w:val="28"/>
          <w:rtl/>
        </w:rPr>
        <w:t>ی</w:t>
      </w:r>
      <w:r w:rsidRPr="009F447E">
        <w:rPr>
          <w:rFonts w:cs="B Zar" w:hint="eastAsia"/>
          <w:sz w:val="36"/>
          <w:szCs w:val="28"/>
          <w:rtl/>
        </w:rPr>
        <w:t>ز</w:t>
      </w:r>
      <w:r w:rsidRPr="009F447E">
        <w:rPr>
          <w:rFonts w:cs="B Zar" w:hint="cs"/>
          <w:sz w:val="36"/>
          <w:szCs w:val="28"/>
          <w:rtl/>
        </w:rPr>
        <w:t>ی</w:t>
      </w:r>
      <w:r w:rsidRPr="009F447E">
        <w:rPr>
          <w:rFonts w:cs="B Zar" w:hint="eastAsia"/>
          <w:sz w:val="36"/>
          <w:szCs w:val="28"/>
          <w:rtl/>
        </w:rPr>
        <w:t>ت</w:t>
      </w:r>
      <w:r w:rsidRPr="009F447E">
        <w:rPr>
          <w:rFonts w:cs="B Zar" w:hint="cs"/>
          <w:sz w:val="36"/>
          <w:szCs w:val="28"/>
          <w:rtl/>
        </w:rPr>
        <w:t xml:space="preserve"> كارشناس ارشد  </w:t>
      </w:r>
      <w:r w:rsidRPr="009F447E">
        <w:rPr>
          <w:rFonts w:cs="B Zar"/>
          <w:sz w:val="36"/>
          <w:szCs w:val="28"/>
          <w:rtl/>
        </w:rPr>
        <w:t>ماما</w:t>
      </w:r>
      <w:r w:rsidRPr="009F447E">
        <w:rPr>
          <w:rFonts w:cs="B Zar" w:hint="cs"/>
          <w:sz w:val="36"/>
          <w:szCs w:val="28"/>
          <w:rtl/>
        </w:rPr>
        <w:t>یی معادل 70</w:t>
      </w:r>
      <w:r w:rsidRPr="009F447E">
        <w:rPr>
          <w:rFonts w:cs="B Zar"/>
          <w:sz w:val="36"/>
          <w:szCs w:val="28"/>
          <w:rtl/>
        </w:rPr>
        <w:t xml:space="preserve">% </w:t>
      </w:r>
      <w:r w:rsidRPr="009F447E">
        <w:rPr>
          <w:rFonts w:cs="B Zar" w:hint="cs"/>
          <w:sz w:val="36"/>
          <w:szCs w:val="28"/>
          <w:rtl/>
        </w:rPr>
        <w:t xml:space="preserve"> فرانشيز پزشک عمومی  (</w:t>
      </w:r>
      <w:r w:rsidR="00DA6BA1" w:rsidRPr="009F447E">
        <w:rPr>
          <w:rFonts w:cs="B Zar" w:hint="cs"/>
          <w:sz w:val="36"/>
          <w:szCs w:val="28"/>
          <w:rtl/>
        </w:rPr>
        <w:t>3500</w:t>
      </w:r>
      <w:r w:rsidRPr="009F447E">
        <w:rPr>
          <w:rFonts w:cs="B Zar" w:hint="cs"/>
          <w:sz w:val="36"/>
          <w:szCs w:val="28"/>
          <w:rtl/>
        </w:rPr>
        <w:t xml:space="preserve"> ريال) مي باشد.</w:t>
      </w:r>
    </w:p>
    <w:p w:rsidR="00884665" w:rsidRPr="009F447E" w:rsidRDefault="00884665" w:rsidP="00A91915">
      <w:pPr>
        <w:bidi/>
        <w:rPr>
          <w:rFonts w:cs="B Zar"/>
          <w:sz w:val="36"/>
          <w:szCs w:val="28"/>
        </w:rPr>
      </w:pPr>
    </w:p>
    <w:p w:rsidR="00884665" w:rsidRPr="009F447E" w:rsidRDefault="00884665" w:rsidP="00A91915">
      <w:pPr>
        <w:pStyle w:val="ListParagraph"/>
        <w:numPr>
          <w:ilvl w:val="0"/>
          <w:numId w:val="22"/>
        </w:numPr>
        <w:tabs>
          <w:tab w:val="left" w:pos="360"/>
        </w:tabs>
        <w:bidi/>
        <w:ind w:hanging="720"/>
        <w:rPr>
          <w:rFonts w:cs="B Zar"/>
          <w:sz w:val="36"/>
          <w:szCs w:val="28"/>
          <w:rtl/>
        </w:rPr>
      </w:pPr>
      <w:r w:rsidRPr="009F447E">
        <w:rPr>
          <w:rFonts w:cs="B Zar" w:hint="cs"/>
          <w:sz w:val="36"/>
          <w:szCs w:val="28"/>
          <w:rtl/>
        </w:rPr>
        <w:t xml:space="preserve">منابع حاصل از اخذ فرانشيز 30% از تعرفه دارو درمورد افراديكه دفترچه بيمه روستايي دارند. </w:t>
      </w:r>
    </w:p>
    <w:p w:rsidR="00884665" w:rsidRPr="009F447E" w:rsidRDefault="00884665" w:rsidP="00A91915">
      <w:pPr>
        <w:pStyle w:val="ListParagraph"/>
        <w:numPr>
          <w:ilvl w:val="0"/>
          <w:numId w:val="22"/>
        </w:numPr>
        <w:bidi/>
        <w:ind w:left="360"/>
        <w:rPr>
          <w:rFonts w:cs="B Zar"/>
          <w:sz w:val="36"/>
          <w:szCs w:val="28"/>
        </w:rPr>
      </w:pPr>
      <w:r w:rsidRPr="009F447E">
        <w:rPr>
          <w:rFonts w:cs="B Zar" w:hint="cs"/>
          <w:sz w:val="36"/>
          <w:szCs w:val="28"/>
          <w:rtl/>
        </w:rPr>
        <w:t xml:space="preserve">منابع حاصل از اخذ فرانشيز 15% از تعرفه خدمات آزمايشگاهي درمورد افراديكه دفترچه بيمه روستايي دارند. </w:t>
      </w:r>
    </w:p>
    <w:p w:rsidR="00884665" w:rsidRPr="009F447E" w:rsidRDefault="00884665" w:rsidP="00A91915">
      <w:pPr>
        <w:pStyle w:val="ListParagraph"/>
        <w:numPr>
          <w:ilvl w:val="0"/>
          <w:numId w:val="22"/>
        </w:numPr>
        <w:bidi/>
        <w:ind w:left="360"/>
        <w:rPr>
          <w:rFonts w:cs="B Zar"/>
          <w:sz w:val="36"/>
          <w:szCs w:val="28"/>
        </w:rPr>
      </w:pPr>
      <w:r w:rsidRPr="009F447E">
        <w:rPr>
          <w:rFonts w:cs="B Zar" w:hint="cs"/>
          <w:sz w:val="36"/>
          <w:szCs w:val="28"/>
          <w:rtl/>
        </w:rPr>
        <w:t>منابع حاصل از اخذ فرانشيز 15% از تعرفه خدمات رادیولوژی درمورد افراديكه دفترچه بيمه روستايي دارند.</w:t>
      </w:r>
    </w:p>
    <w:p w:rsidR="00884665" w:rsidRPr="009F447E" w:rsidRDefault="00884665" w:rsidP="00A91915">
      <w:pPr>
        <w:tabs>
          <w:tab w:val="left" w:pos="270"/>
        </w:tabs>
        <w:bidi/>
        <w:jc w:val="both"/>
        <w:rPr>
          <w:rFonts w:cs="B Zar"/>
          <w:sz w:val="36"/>
          <w:szCs w:val="28"/>
          <w:rtl/>
        </w:rPr>
      </w:pPr>
      <w:r w:rsidRPr="009F447E">
        <w:rPr>
          <w:rFonts w:cs="B Zar" w:hint="cs"/>
          <w:sz w:val="36"/>
          <w:szCs w:val="28"/>
          <w:rtl/>
        </w:rPr>
        <w:t>6-منابع حاصل از اخذ فرانشيز 10% از تعرفه هاي خدمات جانبی از جمله تزريقات و پانسمان و ساير خدمات سرپايی که مشمول تعرفه هستند.</w:t>
      </w:r>
    </w:p>
    <w:p w:rsidR="00884665" w:rsidRPr="009F447E" w:rsidRDefault="00884665" w:rsidP="00A91915">
      <w:pPr>
        <w:tabs>
          <w:tab w:val="left" w:pos="270"/>
        </w:tabs>
        <w:bidi/>
        <w:jc w:val="both"/>
        <w:rPr>
          <w:rFonts w:cs="B Zar"/>
          <w:sz w:val="36"/>
          <w:szCs w:val="28"/>
        </w:rPr>
      </w:pPr>
      <w:r w:rsidRPr="009F447E">
        <w:rPr>
          <w:rFonts w:cs="B Zar" w:hint="cs"/>
          <w:sz w:val="36"/>
          <w:szCs w:val="28"/>
          <w:rtl/>
        </w:rPr>
        <w:t xml:space="preserve">7- منابع حاصل از اخذ هزینه کامل مواد مصرفی (مانند دستكش، سرنگ، ماسك، پنبه، الكل، ليدوكايين، بتادين و...) </w:t>
      </w:r>
    </w:p>
    <w:p w:rsidR="00884665" w:rsidRPr="009F447E" w:rsidRDefault="00884665" w:rsidP="00A91915">
      <w:pPr>
        <w:tabs>
          <w:tab w:val="left" w:pos="270"/>
        </w:tabs>
        <w:bidi/>
        <w:ind w:left="360"/>
        <w:rPr>
          <w:rFonts w:cs="B Zar"/>
          <w:sz w:val="36"/>
          <w:szCs w:val="28"/>
        </w:rPr>
      </w:pPr>
    </w:p>
    <w:p w:rsidR="00884665" w:rsidRPr="009F447E" w:rsidRDefault="00884665" w:rsidP="00A91915">
      <w:pPr>
        <w:tabs>
          <w:tab w:val="left" w:pos="270"/>
        </w:tabs>
        <w:bidi/>
        <w:rPr>
          <w:rFonts w:cs="B Zar"/>
          <w:sz w:val="36"/>
          <w:szCs w:val="28"/>
        </w:rPr>
      </w:pPr>
      <w:r w:rsidRPr="009F447E">
        <w:rPr>
          <w:rFonts w:cs="B Zar" w:hint="cs"/>
          <w:sz w:val="36"/>
          <w:szCs w:val="28"/>
          <w:rtl/>
        </w:rPr>
        <w:t>8- منابع حاصل از اخذ فرانشيز 30% کل خدمات ارائه شده (پزشكي، دارويي، و پاراكلينيكي و ...) به ساير بيمه شدگان (تامين اجتماعي، نيروهاي مسلح، ساير صندوق هاي بيمه سلامت    و ....).</w:t>
      </w:r>
    </w:p>
    <w:p w:rsidR="00884665" w:rsidRPr="009F447E" w:rsidRDefault="00884665" w:rsidP="00A91915">
      <w:pPr>
        <w:bidi/>
        <w:rPr>
          <w:rFonts w:cs="B Zar"/>
          <w:sz w:val="36"/>
          <w:szCs w:val="28"/>
        </w:rPr>
      </w:pPr>
      <w:r w:rsidRPr="009F447E">
        <w:rPr>
          <w:rFonts w:cs="B Zar" w:hint="cs"/>
          <w:sz w:val="36"/>
          <w:szCs w:val="28"/>
          <w:rtl/>
        </w:rPr>
        <w:t>9-منابع حاصل ازاخذ سهم ساير سازمان هاي بيمه گر (تامين اجتماعي، نيروهاي مسلح و ...) درقبال ارائه برگه</w:t>
      </w:r>
      <w:r w:rsidRPr="009F447E">
        <w:rPr>
          <w:rFonts w:cs="B Zar"/>
          <w:sz w:val="36"/>
          <w:szCs w:val="28"/>
          <w:rtl/>
        </w:rPr>
        <w:softHyphen/>
      </w:r>
      <w:r w:rsidRPr="009F447E">
        <w:rPr>
          <w:rFonts w:cs="B Zar" w:hint="cs"/>
          <w:sz w:val="36"/>
          <w:szCs w:val="28"/>
          <w:rtl/>
        </w:rPr>
        <w:t>ي بيمه شدگان.</w:t>
      </w:r>
    </w:p>
    <w:p w:rsidR="00884665" w:rsidRPr="009F447E" w:rsidRDefault="00884665" w:rsidP="00C6339B">
      <w:pPr>
        <w:bidi/>
        <w:rPr>
          <w:rFonts w:cs="B Zar"/>
          <w:sz w:val="36"/>
          <w:szCs w:val="28"/>
          <w:rtl/>
        </w:rPr>
      </w:pPr>
      <w:r w:rsidRPr="009F447E">
        <w:rPr>
          <w:rFonts w:cs="B Zar" w:hint="cs"/>
          <w:sz w:val="36"/>
          <w:szCs w:val="28"/>
          <w:rtl/>
        </w:rPr>
        <w:lastRenderedPageBreak/>
        <w:t xml:space="preserve">10-منابع حاصل از  تعرفه ارائه خدمات دندانپزشکی </w:t>
      </w:r>
    </w:p>
    <w:p w:rsidR="00884665" w:rsidRPr="009F447E" w:rsidRDefault="00884665" w:rsidP="00A91915">
      <w:pPr>
        <w:bidi/>
        <w:rPr>
          <w:rFonts w:cs="B Zar"/>
          <w:sz w:val="36"/>
          <w:szCs w:val="28"/>
        </w:rPr>
      </w:pPr>
      <w:r w:rsidRPr="009F447E">
        <w:rPr>
          <w:rFonts w:cs="B Zar" w:hint="cs"/>
          <w:sz w:val="36"/>
          <w:szCs w:val="28"/>
          <w:rtl/>
        </w:rPr>
        <w:t>11- منابع حاصل از 100% تعرفه ارائه خدمت به ساير افرادي كه خارج از سيستم ارجاع مراجعه مي كنند. به عنوان مثال شهرنشيناني كه بصورت ميهمان در روستا به پزشك خانواده مراجعه كرده اند.</w:t>
      </w:r>
    </w:p>
    <w:p w:rsidR="00884665" w:rsidRPr="009F447E" w:rsidRDefault="00884665" w:rsidP="00A91915">
      <w:pPr>
        <w:bidi/>
        <w:rPr>
          <w:rFonts w:cs="B Zar"/>
          <w:sz w:val="36"/>
          <w:szCs w:val="28"/>
          <w:rtl/>
        </w:rPr>
      </w:pPr>
      <w:r w:rsidRPr="009F447E">
        <w:rPr>
          <w:rFonts w:cs="B Zar" w:hint="cs"/>
          <w:sz w:val="36"/>
          <w:szCs w:val="28"/>
          <w:rtl/>
        </w:rPr>
        <w:t xml:space="preserve">12- منابع حاصل از 100% تعرفه ارائه خدمت به افراد فاقد هر نوع دفترچه بيمه (اعم از بيمه روستايي يا ساير بيمه ها). </w:t>
      </w:r>
    </w:p>
    <w:p w:rsidR="00884665" w:rsidRPr="009F447E" w:rsidRDefault="00884665" w:rsidP="00A91915">
      <w:pPr>
        <w:pStyle w:val="Heading1"/>
        <w:jc w:val="both"/>
        <w:rPr>
          <w:rFonts w:cs="B Zar"/>
          <w:sz w:val="28"/>
          <w:rtl/>
        </w:rPr>
      </w:pPr>
      <w:r w:rsidRPr="009F447E">
        <w:rPr>
          <w:rFonts w:cs="B Zar" w:hint="cs"/>
          <w:sz w:val="28"/>
          <w:rtl/>
        </w:rPr>
        <w:t>تبصره 1: تعرفه اين خدمات در  كتاب ویرایش دوم ارزش نسبی خدمات و مراقبت</w:t>
      </w:r>
      <w:r w:rsidRPr="009F447E">
        <w:rPr>
          <w:rFonts w:cs="B Zar"/>
          <w:sz w:val="28"/>
          <w:rtl/>
        </w:rPr>
        <w:softHyphen/>
      </w:r>
      <w:r w:rsidRPr="009F447E">
        <w:rPr>
          <w:rFonts w:cs="B Zar" w:hint="cs"/>
          <w:sz w:val="28"/>
          <w:rtl/>
        </w:rPr>
        <w:t xml:space="preserve">های سلامت  جمهوری اسلامی ایران- سال </w:t>
      </w:r>
      <w:r w:rsidR="00C2799C">
        <w:rPr>
          <w:rFonts w:cs="B Zar" w:hint="cs"/>
          <w:sz w:val="28"/>
          <w:rtl/>
        </w:rPr>
        <w:t>1396</w:t>
      </w:r>
      <w:r w:rsidRPr="009F447E">
        <w:rPr>
          <w:rFonts w:cs="B Zar" w:hint="cs"/>
          <w:sz w:val="28"/>
          <w:rtl/>
        </w:rPr>
        <w:t xml:space="preserve"> كه دراختيار معاونت درمان دانشگاه</w:t>
      </w:r>
      <w:r w:rsidRPr="009F447E">
        <w:rPr>
          <w:rFonts w:cs="B Zar"/>
          <w:sz w:val="28"/>
          <w:rtl/>
        </w:rPr>
        <w:softHyphen/>
      </w:r>
      <w:r w:rsidRPr="009F447E">
        <w:rPr>
          <w:rFonts w:cs="B Zar" w:hint="cs"/>
          <w:sz w:val="28"/>
          <w:rtl/>
        </w:rPr>
        <w:t>هاي علوم پزشكي كشور مي</w:t>
      </w:r>
      <w:r w:rsidRPr="009F447E">
        <w:rPr>
          <w:rFonts w:cs="B Zar"/>
          <w:sz w:val="28"/>
          <w:rtl/>
        </w:rPr>
        <w:softHyphen/>
      </w:r>
      <w:r w:rsidRPr="009F447E">
        <w:rPr>
          <w:rFonts w:cs="B Zar" w:hint="cs"/>
          <w:sz w:val="28"/>
          <w:rtl/>
        </w:rPr>
        <w:t xml:space="preserve">باشد، بدست می آید.  </w:t>
      </w:r>
    </w:p>
    <w:p w:rsidR="00884665" w:rsidRPr="009F447E" w:rsidRDefault="00884665" w:rsidP="00A91915">
      <w:pPr>
        <w:pStyle w:val="Heading1"/>
        <w:jc w:val="both"/>
        <w:rPr>
          <w:rFonts w:cs="B Zar"/>
          <w:sz w:val="28"/>
        </w:rPr>
      </w:pPr>
      <w:r w:rsidRPr="009F447E">
        <w:rPr>
          <w:rFonts w:cs="B Zar" w:hint="cs"/>
          <w:sz w:val="28"/>
          <w:rtl/>
        </w:rPr>
        <w:t>تبصره 2: چنانچه بيمار صرفاً براي دريافت خدمات درماني زنان به ماماي مركز مراجعه كند، فقط فرانشيز تعرفه آن خدمت را خواهد پرداخت. درصورت مراجعه به پزشك و ماما فقط فرانشيز تعرفه خدمت پزشك از بيمار اخذ مي گردد. غيراز انجام مراقبت ها كه در بسته خدمت آمده است(که رایگان می باشد)، براي تمام موارد ويزيت درماني پزشك، بايد فرانشيزمصوب دريافت گردد.</w:t>
      </w:r>
    </w:p>
    <w:p w:rsidR="00884665" w:rsidRPr="009F447E" w:rsidRDefault="00884665" w:rsidP="00A91915">
      <w:pPr>
        <w:pStyle w:val="Heading1"/>
        <w:jc w:val="both"/>
        <w:rPr>
          <w:rFonts w:cs="B Zar"/>
          <w:sz w:val="28"/>
          <w:rtl/>
        </w:rPr>
      </w:pPr>
      <w:r w:rsidRPr="009F447E">
        <w:rPr>
          <w:rFonts w:cs="B Zar" w:hint="cs"/>
          <w:sz w:val="28"/>
          <w:rtl/>
        </w:rPr>
        <w:t xml:space="preserve">تبصره 3: دریافت فرانشیز در مورد برنامه هاي جاري نظام شبكه بهداشت و درمان از قبيل ویزیت گروه های هدف و مصداق ندارد و چنين </w:t>
      </w:r>
      <w:r w:rsidRPr="00C6339B">
        <w:rPr>
          <w:rFonts w:cs="B Zar" w:hint="cs"/>
          <w:sz w:val="28"/>
          <w:rtl/>
        </w:rPr>
        <w:t>خدماتي، در کل جمیت ساکن،</w:t>
      </w:r>
      <w:r w:rsidRPr="009F447E">
        <w:rPr>
          <w:rFonts w:cs="B Zar" w:hint="cs"/>
          <w:sz w:val="28"/>
          <w:rtl/>
        </w:rPr>
        <w:t xml:space="preserve"> رايگان ارائه می گردد. </w:t>
      </w:r>
    </w:p>
    <w:p w:rsidR="00884665" w:rsidRPr="009F447E" w:rsidRDefault="00884665" w:rsidP="00A91915">
      <w:pPr>
        <w:bidi/>
        <w:rPr>
          <w:rtl/>
        </w:rPr>
      </w:pPr>
    </w:p>
    <w:p w:rsidR="00884665" w:rsidRPr="009F447E" w:rsidRDefault="00884665" w:rsidP="00A91915">
      <w:pPr>
        <w:pStyle w:val="Heading1"/>
        <w:jc w:val="both"/>
        <w:rPr>
          <w:rFonts w:cs="B Zar"/>
          <w:sz w:val="28"/>
          <w:rtl/>
        </w:rPr>
      </w:pPr>
      <w:r w:rsidRPr="009F447E">
        <w:rPr>
          <w:rFonts w:cs="B Zar" w:hint="cs"/>
          <w:sz w:val="28"/>
          <w:rtl/>
        </w:rPr>
        <w:t xml:space="preserve">تبصره 4: ارائه مکمل های دارویی باید توسط خانه بهداشت یا پایگاه بهداشت به صورت رایگان انجام گیرد.  </w:t>
      </w:r>
    </w:p>
    <w:p w:rsidR="00884665" w:rsidRPr="009F447E" w:rsidRDefault="00884665" w:rsidP="00A91915">
      <w:pPr>
        <w:pStyle w:val="Heading1"/>
        <w:jc w:val="both"/>
        <w:rPr>
          <w:rFonts w:cs="B Zar"/>
          <w:sz w:val="28"/>
          <w:rtl/>
        </w:rPr>
      </w:pPr>
      <w:r w:rsidRPr="009F447E">
        <w:rPr>
          <w:rFonts w:cs="B Zar" w:hint="cs"/>
          <w:sz w:val="28"/>
          <w:rtl/>
        </w:rPr>
        <w:t>تبصره 5: حقوق پزشکان يا ماماها/ مراقبین سلامت  رسمی، پيمانی، طرحی يا پيام آور که از محل اعتبارات جاری دانشگاه های علوم پزشکی پرداخت می شود.</w:t>
      </w:r>
    </w:p>
    <w:p w:rsidR="00884665" w:rsidRPr="009F447E" w:rsidRDefault="00884665" w:rsidP="00A91915">
      <w:pPr>
        <w:pStyle w:val="Heading1"/>
        <w:jc w:val="both"/>
        <w:rPr>
          <w:rFonts w:cs="B Zar"/>
          <w:sz w:val="28"/>
          <w:rtl/>
        </w:rPr>
      </w:pPr>
      <w:r w:rsidRPr="009F447E">
        <w:rPr>
          <w:rFonts w:cs="B Zar" w:hint="cs"/>
          <w:sz w:val="28"/>
          <w:rtl/>
        </w:rPr>
        <w:t>تبصره 6: بيمارستان هاي همكار از مراجعين روستايي داراي دفترچه بيمه روستايي و برگه ارجاع ، فرانشيز خدمات پزشكي و خدمات دارويي و پاراكلينيكي را باید براساس دستورعمل اجرايي برنامه بيمه روستايي و پزشك خانواده دريافت و ليست بيماران غیر اورژانسی همراه هزينه مربوطه را ماهانه به مرکز بهداشت شهرستان/ شبكه بهداشت و درمان شهرستان ارائه کنند. در مواردی که منجر به بستری گردد از طریق اداره بیمه به بیمارستان پرداخت می شود.</w:t>
      </w:r>
    </w:p>
    <w:p w:rsidR="00884665" w:rsidRPr="009F447E" w:rsidRDefault="00884665" w:rsidP="00A91915">
      <w:pPr>
        <w:rPr>
          <w:rtl/>
        </w:rPr>
      </w:pPr>
    </w:p>
    <w:p w:rsidR="00884665" w:rsidRPr="009F447E" w:rsidRDefault="00884665" w:rsidP="00A91915">
      <w:pPr>
        <w:pStyle w:val="Heading1"/>
        <w:jc w:val="both"/>
        <w:rPr>
          <w:rFonts w:cs="B Zar"/>
          <w:sz w:val="28"/>
          <w:rtl/>
        </w:rPr>
      </w:pPr>
      <w:r w:rsidRPr="009F447E">
        <w:rPr>
          <w:rFonts w:cs="B Zar" w:hint="cs"/>
          <w:sz w:val="28"/>
          <w:rtl/>
        </w:rPr>
        <w:lastRenderedPageBreak/>
        <w:t>تبصره 7: افرادی که برگه های دفترچه بيمه روستايي آنها به پايان رسيده باشد تا زمان اخذ دفترچه جديد، بايد 100% تعرفه را پرداخت کنند. در مورد نوزادان تازه متولد شده تا صدور دفترچه براي آنان، مي توان با استفاده از دفترچه بيمه مادر آنها را تحت پوشش قرار داد و فرانشيز مصوب دريافت كرد.</w:t>
      </w:r>
    </w:p>
    <w:p w:rsidR="00884665" w:rsidRPr="009F447E" w:rsidRDefault="00884665" w:rsidP="00A91915">
      <w:pPr>
        <w:pStyle w:val="Heading1"/>
        <w:jc w:val="both"/>
        <w:rPr>
          <w:rFonts w:cs="B Zar"/>
          <w:sz w:val="28"/>
          <w:rtl/>
        </w:rPr>
      </w:pPr>
      <w:r w:rsidRPr="009F447E">
        <w:rPr>
          <w:rFonts w:cs="B Zar" w:hint="cs"/>
          <w:sz w:val="28"/>
          <w:rtl/>
        </w:rPr>
        <w:t>تبصره 8: استمرار پرداختها توسط اداره کل بیمه استان منوط به دریافت اوراق جداشده دفترچه بیمه روستایی</w:t>
      </w:r>
      <w:r w:rsidRPr="00C6339B">
        <w:rPr>
          <w:rFonts w:cs="B Zar" w:hint="cs"/>
          <w:sz w:val="28"/>
          <w:rtl/>
        </w:rPr>
        <w:t xml:space="preserve"> و ارائه فایل الکترونیک حاوی اطلاعات نسخ و مداخلات مورد تایید سازمان بیمه سلامت  </w:t>
      </w:r>
      <w:r w:rsidRPr="009F447E">
        <w:rPr>
          <w:rFonts w:cs="B Zar" w:hint="cs"/>
          <w:sz w:val="28"/>
          <w:rtl/>
        </w:rPr>
        <w:t>است.</w:t>
      </w:r>
    </w:p>
    <w:p w:rsidR="00884665" w:rsidRPr="009F447E" w:rsidRDefault="00884665" w:rsidP="00A91915">
      <w:pPr>
        <w:pStyle w:val="Heading1"/>
        <w:jc w:val="both"/>
        <w:rPr>
          <w:rFonts w:cs="B Zar"/>
          <w:sz w:val="28"/>
          <w:rtl/>
        </w:rPr>
      </w:pPr>
      <w:r w:rsidRPr="009F447E">
        <w:rPr>
          <w:rFonts w:cs="B Zar" w:hint="cs"/>
          <w:sz w:val="28"/>
          <w:rtl/>
        </w:rPr>
        <w:t xml:space="preserve">تبصره 9: چنانچه فرد تابع هيچ نوع بيمه اي نباشد بايد كل تعرفه خدمات را پرداخت كند </w:t>
      </w:r>
      <w:r w:rsidRPr="00C6339B">
        <w:rPr>
          <w:rFonts w:cs="B Zar" w:hint="cs"/>
          <w:sz w:val="28"/>
          <w:rtl/>
        </w:rPr>
        <w:t>( به جز موارد اورژانس ناشی از حوادث و تروما)</w:t>
      </w:r>
      <w:r w:rsidRPr="009F447E">
        <w:rPr>
          <w:rFonts w:cs="B Zar" w:hint="cs"/>
          <w:sz w:val="28"/>
          <w:rtl/>
        </w:rPr>
        <w:t>. مرکز خدمات جامع سلامت این افراد را به اداره بیمه سلامت  شهرستان برای دریافت دفترچه بیمه روستایی راهنمائی نماید.</w:t>
      </w:r>
    </w:p>
    <w:p w:rsidR="00884665" w:rsidRPr="00C6339B" w:rsidRDefault="00884665" w:rsidP="00A91915">
      <w:pPr>
        <w:pStyle w:val="Heading1"/>
        <w:jc w:val="both"/>
        <w:rPr>
          <w:rFonts w:cs="B Zar"/>
          <w:sz w:val="28"/>
          <w:rtl/>
        </w:rPr>
      </w:pPr>
      <w:r w:rsidRPr="009F447E">
        <w:rPr>
          <w:rFonts w:cs="B Zar" w:hint="cs"/>
          <w:sz w:val="28"/>
          <w:rtl/>
        </w:rPr>
        <w:t>تبصره 10:</w:t>
      </w:r>
      <w:r w:rsidRPr="00C6339B">
        <w:rPr>
          <w:rFonts w:cs="B Zar" w:hint="cs"/>
          <w:sz w:val="28"/>
          <w:rtl/>
        </w:rPr>
        <w:t xml:space="preserve"> فرانشیزی که در ساعات موظف کاری مرکز خدمات جامع سلامت </w:t>
      </w:r>
      <w:r w:rsidRPr="009F447E">
        <w:rPr>
          <w:rFonts w:cs="B Zar" w:hint="cs"/>
          <w:sz w:val="28"/>
          <w:rtl/>
        </w:rPr>
        <w:t xml:space="preserve">توسط بیمار باید پرداخت شود معادل </w:t>
      </w:r>
      <w:r w:rsidRPr="00C6339B">
        <w:rPr>
          <w:rFonts w:cs="B Zar" w:hint="cs"/>
          <w:sz w:val="28"/>
          <w:rtl/>
        </w:rPr>
        <w:t>5000</w:t>
      </w:r>
      <w:r w:rsidRPr="009F447E">
        <w:rPr>
          <w:rFonts w:cs="B Zar" w:hint="cs"/>
          <w:sz w:val="28"/>
          <w:rtl/>
        </w:rPr>
        <w:t xml:space="preserve"> ريال است. </w:t>
      </w:r>
    </w:p>
    <w:p w:rsidR="00884665" w:rsidRPr="009F447E" w:rsidRDefault="00884665" w:rsidP="00A91915">
      <w:pPr>
        <w:pStyle w:val="Heading1"/>
        <w:jc w:val="both"/>
        <w:rPr>
          <w:rFonts w:cs="B Zar"/>
          <w:sz w:val="28"/>
          <w:rtl/>
        </w:rPr>
      </w:pPr>
      <w:r w:rsidRPr="009F447E">
        <w:rPr>
          <w:rFonts w:cs="B Zar" w:hint="cs"/>
          <w:sz w:val="28"/>
          <w:rtl/>
        </w:rPr>
        <w:t xml:space="preserve">تبصره 11: در زمان بيتوته و روزهاي تعطيل مبلغ فرانشیز دریافتی پزشک جهت ویزیت و خدمات جانبی از بیماران غیر </w:t>
      </w:r>
      <w:r w:rsidRPr="00C6339B">
        <w:rPr>
          <w:rFonts w:cs="B Zar" w:hint="cs"/>
          <w:sz w:val="28"/>
          <w:rtl/>
        </w:rPr>
        <w:t>از موارد</w:t>
      </w:r>
      <w:r w:rsidRPr="009F447E">
        <w:rPr>
          <w:rFonts w:cs="B Zar" w:hint="cs"/>
          <w:sz w:val="28"/>
          <w:rtl/>
        </w:rPr>
        <w:t xml:space="preserve">  اورژانسی </w:t>
      </w:r>
      <w:r w:rsidRPr="00C6339B">
        <w:rPr>
          <w:rFonts w:cs="B Zar" w:hint="cs"/>
          <w:sz w:val="28"/>
          <w:rtl/>
        </w:rPr>
        <w:t>ناشی</w:t>
      </w:r>
      <w:r w:rsidRPr="009F447E">
        <w:rPr>
          <w:rFonts w:cs="B Zar" w:hint="cs"/>
          <w:sz w:val="28"/>
          <w:rtl/>
        </w:rPr>
        <w:t xml:space="preserve"> </w:t>
      </w:r>
      <w:r w:rsidRPr="00C6339B">
        <w:rPr>
          <w:rFonts w:cs="B Zar" w:hint="cs"/>
          <w:sz w:val="28"/>
          <w:rtl/>
        </w:rPr>
        <w:t xml:space="preserve">از حوادث و تروما </w:t>
      </w:r>
      <w:r w:rsidRPr="009F447E">
        <w:rPr>
          <w:rFonts w:cs="B Zar" w:hint="cs"/>
          <w:sz w:val="28"/>
          <w:rtl/>
        </w:rPr>
        <w:t>30% تعرفه دولتی می باشد.</w:t>
      </w:r>
    </w:p>
    <w:p w:rsidR="00884665" w:rsidRPr="009F447E" w:rsidRDefault="00884665" w:rsidP="00A91915">
      <w:pPr>
        <w:pStyle w:val="Heading1"/>
        <w:jc w:val="both"/>
        <w:rPr>
          <w:rFonts w:cs="B Zar"/>
          <w:sz w:val="28"/>
          <w:rtl/>
        </w:rPr>
      </w:pPr>
      <w:r w:rsidRPr="009F447E">
        <w:rPr>
          <w:rFonts w:cs="B Zar" w:hint="cs"/>
          <w:sz w:val="28"/>
          <w:rtl/>
        </w:rPr>
        <w:t>تبصره 12: در صورت وجود واحد تسهيلات زايماني فعال، زايمان انجام شده در آن واحد برای گیرنده خدمت  رايگان مي باشد و نبايد وجهي از مراجعه کننده دريافت شود و برای سایر صندوق ها (به جز صندوق روستایی) با تکمیل مستندات مربوط به پرونده بستری مادر، برگه دفترچه او جدا شده با ارائه به اداره بیمه باید سهم تعرفه آن به صورت (</w:t>
      </w:r>
      <w:r w:rsidRPr="009F447E">
        <w:rPr>
          <w:rFonts w:cs="B Zar"/>
          <w:sz w:val="28"/>
        </w:rPr>
        <w:t>FFS</w:t>
      </w:r>
      <w:r w:rsidRPr="009F447E">
        <w:rPr>
          <w:rFonts w:cs="B Zar" w:hint="cs"/>
          <w:sz w:val="28"/>
          <w:rtl/>
        </w:rPr>
        <w:t>) به مرکز بهداشت شهرستان پرداخت گردد. در صورت فقدان واحد تسهيلات زايماني، فرد به سطح دوم ارجاع مي گردد، بديهي است در صورت انجام زايمان در بيمارستان، هزينه هاي مربوطه توسط بيمه پرداخت خواهد شد.</w:t>
      </w:r>
    </w:p>
    <w:p w:rsidR="00884665" w:rsidRPr="00C6339B" w:rsidRDefault="00884665" w:rsidP="00C6339B">
      <w:pPr>
        <w:bidi/>
        <w:jc w:val="both"/>
        <w:rPr>
          <w:rFonts w:cs="B Zar"/>
          <w:sz w:val="28"/>
          <w:szCs w:val="28"/>
          <w:rtl/>
        </w:rPr>
      </w:pPr>
      <w:r w:rsidRPr="00C6339B">
        <w:rPr>
          <w:rFonts w:cs="B Zar" w:hint="cs"/>
          <w:sz w:val="28"/>
          <w:szCs w:val="28"/>
          <w:rtl/>
        </w:rPr>
        <w:t>تبصره 13: ارائه تمامی خدمات و مراقبت های بهداشتی تعریف شده در بسته های خدمت کاملا رایگان است. درصورت ارائه سایر خدمات(خارج از بسته خدمات سلامت) باید فرانشیز خدمت اخذ گردد. بدیهی است دریافت فرانشیز در مورد ارائه خدمات سطح یک مورد تعهد بیمه از قبیل ویزیت و ارائه دارو به بیماران، خدمات پاراکلینیک و خدمات جانبی ( به جز موارد اورژانس ناشی از حوادث و تروما)، جهت افراد فاقد هر گونه دفترچه بیمه با فرانشیز آزاد محاسبه خواهد شد.</w:t>
      </w:r>
    </w:p>
    <w:p w:rsidR="00884665" w:rsidRPr="009F447E" w:rsidRDefault="00884665" w:rsidP="00A91915">
      <w:pPr>
        <w:bidi/>
        <w:jc w:val="both"/>
        <w:rPr>
          <w:rFonts w:cs="B Zar"/>
          <w:sz w:val="28"/>
          <w:szCs w:val="28"/>
          <w:rtl/>
        </w:rPr>
      </w:pPr>
      <w:r w:rsidRPr="009F447E">
        <w:rPr>
          <w:rFonts w:cs="B Zar" w:hint="cs"/>
          <w:sz w:val="28"/>
          <w:szCs w:val="28"/>
          <w:rtl/>
        </w:rPr>
        <w:t xml:space="preserve">تبصره 14: تعرفه خدماتي كه در چارچوب قراردادهاي عقد شده نباشد و بيمار از مسير ارجاع و پزشك خانواده مراجعه نكند، مانند خدمات پزشكي، دارويي، راديولوژي و آزمايشگاهي نسخه شده توسط سایر پزشكان عمومي (غيراز پزشك خانواده تعيين شده براي محل  و یا پزشک خانواده جانشین که مهر پزشک خانواده در نسخه وجود ندارد) و متخصصين در مراجعات خارج از نظام ارجاع، </w:t>
      </w:r>
      <w:r w:rsidRPr="00C6339B">
        <w:rPr>
          <w:rFonts w:cs="B Zar" w:hint="cs"/>
          <w:sz w:val="28"/>
          <w:szCs w:val="28"/>
          <w:rtl/>
        </w:rPr>
        <w:t>بايد با تعرفه آزاد</w:t>
      </w:r>
      <w:r w:rsidRPr="009F447E">
        <w:rPr>
          <w:rFonts w:cs="B Zar" w:hint="cs"/>
          <w:sz w:val="28"/>
          <w:szCs w:val="28"/>
          <w:rtl/>
        </w:rPr>
        <w:t xml:space="preserve"> از بيمار اخذ گردد.</w:t>
      </w:r>
    </w:p>
    <w:p w:rsidR="00884665" w:rsidRPr="009F447E" w:rsidRDefault="00884665" w:rsidP="00A91915">
      <w:pPr>
        <w:bidi/>
        <w:jc w:val="both"/>
        <w:rPr>
          <w:rFonts w:cs="B Zar"/>
          <w:sz w:val="28"/>
          <w:szCs w:val="28"/>
          <w:rtl/>
        </w:rPr>
      </w:pPr>
      <w:r w:rsidRPr="009F447E">
        <w:rPr>
          <w:rFonts w:cs="B Zar" w:hint="cs"/>
          <w:sz w:val="28"/>
          <w:szCs w:val="28"/>
          <w:rtl/>
        </w:rPr>
        <w:lastRenderedPageBreak/>
        <w:t>تبصره 15: اعتبار نسخ ارجاع از تاریخ صدور به مدت یک ماه می باشد. همچنین بیماران صعب العلاج، خاص و سرطانی و بیمارانی که بطور مستقیم بستری شده اند نیازی به ارائه نسخ ارجاع ندارند.</w:t>
      </w:r>
    </w:p>
    <w:p w:rsidR="00884665" w:rsidRPr="009F447E" w:rsidRDefault="00884665" w:rsidP="00A91915">
      <w:pPr>
        <w:bidi/>
        <w:jc w:val="both"/>
        <w:rPr>
          <w:rFonts w:cs="B Zar"/>
          <w:sz w:val="28"/>
          <w:szCs w:val="28"/>
          <w:rtl/>
        </w:rPr>
      </w:pPr>
      <w:r w:rsidRPr="009F447E">
        <w:rPr>
          <w:rFonts w:cs="B Zar" w:hint="cs"/>
          <w:sz w:val="28"/>
          <w:szCs w:val="28"/>
          <w:rtl/>
        </w:rPr>
        <w:t>تبصره 16: محل تامین اعتبار داروهای مصوب خانه های بهداشت از سهم سرانه دارویی و مکمل می باشد.</w:t>
      </w:r>
    </w:p>
    <w:p w:rsidR="00884665" w:rsidRPr="009F447E" w:rsidRDefault="00884665" w:rsidP="00A91915">
      <w:pPr>
        <w:rPr>
          <w:rtl/>
        </w:rPr>
      </w:pPr>
    </w:p>
    <w:p w:rsidR="00884665" w:rsidRPr="009F447E" w:rsidRDefault="00884665"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46: شرایط اختصاصی  درآمد برنامه پزشک خانواده و بیمه روستایی</w:t>
      </w:r>
    </w:p>
    <w:p w:rsidR="00884665" w:rsidRPr="009F447E" w:rsidRDefault="00884665" w:rsidP="00A91915">
      <w:pPr>
        <w:pStyle w:val="Heading1"/>
        <w:jc w:val="both"/>
        <w:rPr>
          <w:rFonts w:cs="B Zar"/>
          <w:sz w:val="28"/>
          <w:rtl/>
        </w:rPr>
      </w:pPr>
      <w:r w:rsidRPr="009F447E">
        <w:rPr>
          <w:rFonts w:cs="B Zar" w:hint="cs"/>
          <w:sz w:val="28"/>
          <w:rtl/>
        </w:rPr>
        <w:t>بر اساس مصوبات هیئت امناء دانشگاههای علوم پزشکی کشور در سال 1384 درآمد بیمه روستایی از شمول کسر 5 درصد سهم رياست دانشگاه، معاف است. همچنین بر اساس مصوبه هيات امناء (نامه شماره 62984 مورخ 29/3/1384 ) مطرح و مقرر گرديد به منظور استقرار و گسترش برنامه بيمه روستايي، دانشگاه هاي علوم پزشكي مكلف هستند كليه اعتبارات تخصيص يافته برنامه بيمه روستايي، اعم از وجوه حاصل از عقد قرارداد با سازمانهاي بيمه و يا ساير درآمدهاي ناشي از بيمه روستايي را منحصرا" در چهارچوب دستورعملهاي ارسالي از وزارت بهداشت در برنامه مربوطه هزينه كرده و نسبت به استقرار تجهيزات و خودروهاي تحويل شده به دانشگاه براي مراكز تعيين شده توسط وزارت بهداشت اقدام كنند. همچنين، اجراي مفاد دستورعمل بيمه روستايي و پزشك خانواده صادره از طرف وزارت بهداشت، درمان و آموزش پزشكي الزامي بوده و دراين راستا مجوز موارد ذيل صادر مي گردد</w:t>
      </w:r>
    </w:p>
    <w:p w:rsidR="00884665" w:rsidRPr="009F447E" w:rsidRDefault="00884665" w:rsidP="00A91915">
      <w:pPr>
        <w:pStyle w:val="Heading1"/>
        <w:jc w:val="both"/>
        <w:rPr>
          <w:rFonts w:cs="B Zar"/>
          <w:sz w:val="28"/>
        </w:rPr>
      </w:pPr>
      <w:r w:rsidRPr="009F447E">
        <w:rPr>
          <w:rFonts w:cs="B Zar" w:hint="cs"/>
          <w:sz w:val="28"/>
          <w:rtl/>
        </w:rPr>
        <w:t>پرداخت كارانه به پرسنل استخدامي (رسمي، پيماني، پيام آور و طرحي) در چهارچوب ضوابط و دستورعمل وزارت بهداشت، درمان و آموزش پزشكي</w:t>
      </w:r>
    </w:p>
    <w:p w:rsidR="00884665" w:rsidRPr="009F447E" w:rsidRDefault="00884665" w:rsidP="00A91915">
      <w:pPr>
        <w:pStyle w:val="Heading1"/>
        <w:jc w:val="both"/>
        <w:rPr>
          <w:rFonts w:cs="B Zar"/>
          <w:sz w:val="28"/>
          <w:rtl/>
        </w:rPr>
      </w:pPr>
      <w:r w:rsidRPr="009F447E">
        <w:rPr>
          <w:rFonts w:cs="B Zar" w:hint="cs"/>
          <w:sz w:val="28"/>
          <w:rtl/>
        </w:rPr>
        <w:t>عقد قرارداد به منظور ارائه خدمات پزشكي و غيرپزشكي مورد</w:t>
      </w:r>
      <w:r w:rsidRPr="009F447E">
        <w:rPr>
          <w:rFonts w:cs="B Zar"/>
          <w:sz w:val="28"/>
        </w:rPr>
        <w:t xml:space="preserve"> </w:t>
      </w:r>
      <w:r w:rsidRPr="009F447E">
        <w:rPr>
          <w:rFonts w:cs="B Zar" w:hint="cs"/>
          <w:sz w:val="28"/>
          <w:rtl/>
        </w:rPr>
        <w:t>نياز برنامه از طريق بخش غيردولتي، اعم از اشخاص حقيقي يا حقوقي درصورت نياز</w:t>
      </w:r>
    </w:p>
    <w:p w:rsidR="00884665" w:rsidRPr="009F447E" w:rsidRDefault="00884665"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ماده 47: بودجه برنامه پزشک خانواده و بیمه روستایی</w:t>
      </w:r>
    </w:p>
    <w:p w:rsidR="00884665" w:rsidRPr="009F447E" w:rsidRDefault="00884665" w:rsidP="00A91915">
      <w:pPr>
        <w:pStyle w:val="Heading1"/>
        <w:jc w:val="both"/>
        <w:rPr>
          <w:rFonts w:cs="B Zar"/>
          <w:sz w:val="28"/>
          <w:rtl/>
        </w:rPr>
      </w:pPr>
      <w:r w:rsidRPr="009F447E">
        <w:rPr>
          <w:rFonts w:cs="B Zar" w:hint="cs"/>
          <w:sz w:val="28"/>
          <w:rtl/>
        </w:rPr>
        <w:t>سرانه سالانه خدمات برنامه پزشک خانواده و بیمه روستایی از محل سهم سرانه توسط سازمان بیمه سلامت  ایران تامین و در اختیار وزارت بهداشت و درمان وآموزش پزشکی قرار می گیرد. استفاده از اعتبارات این برنامه تحت هر عنوان در غیر از موارد تعیین شده در تفاهم نامه توسط ریاست دانشگاه/ دانشکده علوم پزشکی و ادارات کل بیمه سلامت  استان ممنوع می باشد.</w:t>
      </w:r>
    </w:p>
    <w:p w:rsidR="00884665" w:rsidRPr="009F447E" w:rsidRDefault="00884665" w:rsidP="00A91915">
      <w:pPr>
        <w:pStyle w:val="Heading1"/>
        <w:jc w:val="both"/>
        <w:rPr>
          <w:rFonts w:cs="B Zar"/>
          <w:b/>
          <w:bCs/>
          <w:sz w:val="28"/>
          <w:rtl/>
        </w:rPr>
      </w:pPr>
      <w:r w:rsidRPr="009F447E">
        <w:rPr>
          <w:rFonts w:cs="B Zar" w:hint="cs"/>
          <w:sz w:val="28"/>
          <w:rtl/>
        </w:rPr>
        <w:t>تبصره: سرانه سلامت ( از محل اعتبارات 1% مالیات بر ارزش افزوده) برای کل جمعیت ساکن در روستاها، شهرهای زیر 20 هزار نفر و عشایر محاسبه و توسط معاونت بهداشت وزارت بهداشت، درمان وآموزش پزشکی در اختیار</w:t>
      </w:r>
      <w:r w:rsidR="00C1123A" w:rsidRPr="009F447E">
        <w:rPr>
          <w:rFonts w:cs="B Zar" w:hint="cs"/>
          <w:sz w:val="28"/>
          <w:rtl/>
        </w:rPr>
        <w:t xml:space="preserve"> </w:t>
      </w:r>
      <w:r w:rsidRPr="009F447E">
        <w:rPr>
          <w:rFonts w:cs="B Zar" w:hint="cs"/>
          <w:sz w:val="28"/>
          <w:rtl/>
        </w:rPr>
        <w:lastRenderedPageBreak/>
        <w:t>سازمان بیمه سلامت  قرار می گیرد تامطابق بسته خدمات و اجرای مفاد تفاهم نامه، بر اساس لیست توزیع ارسالی از سوی معاونت در اختیار دانشگاه/ دانشکده ها قرار گیرد.</w:t>
      </w:r>
    </w:p>
    <w:p w:rsidR="00884665" w:rsidRPr="009F447E" w:rsidRDefault="00884665" w:rsidP="00A91915">
      <w:pPr>
        <w:pStyle w:val="Heading1"/>
        <w:jc w:val="both"/>
        <w:rPr>
          <w:rFonts w:cs="B Zar"/>
          <w:sz w:val="28"/>
          <w:rtl/>
        </w:rPr>
      </w:pPr>
      <w:r w:rsidRPr="009F447E">
        <w:rPr>
          <w:rFonts w:cs="B Zar" w:hint="cs"/>
          <w:sz w:val="28"/>
          <w:rtl/>
        </w:rPr>
        <w:t>سرانه سلامت ( از محل اعتبارات صندوق بیمه روستایی) برای جمعیت دارای دفترچه بیمه روستایی در روستاها، شهرهای زیر 20 هزار نفر و عشایر محاسبه می شود  تا مطابق لیست توزیع ارسالی بر اساس ضرایب محرومیت توسط معاونت بهداشت محاسبه شده و از سوی سازمان بیمه سلامت  مطابق بسته خدمات و اجرای مفاد تفاهم نامه در اختیار دانشگاه/ دانشکده ها قرار گیرد.</w:t>
      </w:r>
    </w:p>
    <w:p w:rsidR="00884665" w:rsidRPr="009F447E" w:rsidRDefault="00884665" w:rsidP="00A9191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t xml:space="preserve">ماده 48: مبلغ سرانه و محل تامین آن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سرانه سالانه خدمات سطح اول برای جمعيت مشمول برنامه (ساکنان روستاها، نقاط عشايري و شهرهای زیر 20 هزار نفر داراي دفترچه بيمه سلامت  روستايي)، غير از بيمه شدگان ساير سازمان</w:t>
      </w:r>
      <w:r w:rsidRPr="009F447E">
        <w:rPr>
          <w:rFonts w:cs="B Zar"/>
          <w:sz w:val="28"/>
          <w:rtl/>
        </w:rPr>
        <w:softHyphen/>
      </w:r>
      <w:r w:rsidRPr="009F447E">
        <w:rPr>
          <w:rFonts w:cs="B Zar" w:hint="cs"/>
          <w:sz w:val="28"/>
          <w:rtl/>
        </w:rPr>
        <w:t xml:space="preserve">هاي بيمه گر با جدول ضرایب و سرانه های هر شبکه تعيين مي‌گردد.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تبصره: چنانچه جمعيت تحت پوشش هر پزشک خانواده از 4000 نفر دارای دفترچه بیمه روستایی بيشتر شد، ملاک پرداخت سرانه نسبت به جمعيت از سوی اداره کل بيمه استان به قرار زير می شود.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الف)</w:t>
      </w:r>
      <w:r w:rsidRPr="009F447E">
        <w:rPr>
          <w:rFonts w:cs="B Zar"/>
          <w:sz w:val="28"/>
          <w:rtl/>
        </w:rPr>
        <w:t xml:space="preserve"> تا </w:t>
      </w:r>
      <w:r w:rsidRPr="009F447E">
        <w:rPr>
          <w:rFonts w:cs="B Zar" w:hint="cs"/>
          <w:sz w:val="28"/>
          <w:rtl/>
        </w:rPr>
        <w:t>4000</w:t>
      </w:r>
      <w:r w:rsidRPr="009F447E">
        <w:rPr>
          <w:rFonts w:cs="B Zar"/>
          <w:sz w:val="28"/>
          <w:rtl/>
        </w:rPr>
        <w:t xml:space="preserve"> نفر جمعیت بیمه شده  روستایی هر پزشک 100درصد سرانه پزشک پرداخت می گردد.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ب) </w:t>
      </w:r>
      <w:r w:rsidRPr="009F447E">
        <w:rPr>
          <w:rFonts w:cs="B Zar"/>
          <w:sz w:val="28"/>
          <w:rtl/>
        </w:rPr>
        <w:t>از</w:t>
      </w:r>
      <w:r w:rsidRPr="009F447E">
        <w:rPr>
          <w:rFonts w:cs="B Zar" w:hint="cs"/>
          <w:sz w:val="28"/>
          <w:rtl/>
        </w:rPr>
        <w:t xml:space="preserve"> 4001 </w:t>
      </w:r>
      <w:r w:rsidRPr="009F447E">
        <w:rPr>
          <w:rFonts w:cs="B Zar"/>
          <w:sz w:val="28"/>
          <w:rtl/>
        </w:rPr>
        <w:t xml:space="preserve">نفر تا 5000 نفر جمعیت بیمه شده  روستایی به ازای افراد مازاد بر </w:t>
      </w:r>
      <w:r w:rsidRPr="009F447E">
        <w:rPr>
          <w:rFonts w:cs="B Zar" w:hint="cs"/>
          <w:sz w:val="28"/>
          <w:rtl/>
        </w:rPr>
        <w:t>4000</w:t>
      </w:r>
      <w:r w:rsidRPr="009F447E">
        <w:rPr>
          <w:rFonts w:cs="B Zar"/>
          <w:sz w:val="28"/>
          <w:rtl/>
        </w:rPr>
        <w:t xml:space="preserve"> نفر </w:t>
      </w:r>
      <w:r w:rsidRPr="009F447E">
        <w:rPr>
          <w:rFonts w:cs="B Zar" w:hint="cs"/>
          <w:sz w:val="28"/>
          <w:rtl/>
        </w:rPr>
        <w:t xml:space="preserve">50 </w:t>
      </w:r>
      <w:r w:rsidRPr="009F447E">
        <w:rPr>
          <w:rFonts w:cs="B Zar"/>
          <w:sz w:val="28"/>
          <w:rtl/>
        </w:rPr>
        <w:t>درصد از سرانه پزشک پرداخت می گردد.</w:t>
      </w:r>
    </w:p>
    <w:p w:rsidR="00884665" w:rsidRPr="009F447E" w:rsidRDefault="00884665" w:rsidP="00884665">
      <w:pPr>
        <w:shd w:val="clear" w:color="auto" w:fill="FFFFFF" w:themeFill="background1"/>
      </w:pP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ج) در شرایطی که مرکز دارای ضریب محرومیت بالاتر از 7/1 باشد و امکان جذب پزشک میسر نباشد، به ازاء جمعیت مازاد بر 5000 نفر (صرفاً تا سقف 7000 نفر) 25% سرانه پزشک پرداخت می گردد.</w:t>
      </w: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pStyle w:val="Heading1"/>
        <w:shd w:val="clear" w:color="auto" w:fill="FFFFFF" w:themeFill="background1"/>
        <w:jc w:val="both"/>
        <w:rPr>
          <w:rFonts w:cs="B Titr"/>
          <w:b/>
          <w:bCs/>
          <w:sz w:val="28"/>
          <w:u w:val="single"/>
          <w:rtl/>
        </w:rPr>
      </w:pPr>
      <w:r w:rsidRPr="009F447E">
        <w:rPr>
          <w:rFonts w:cs="B Titr" w:hint="cs"/>
          <w:b/>
          <w:bCs/>
          <w:sz w:val="28"/>
          <w:u w:val="single"/>
          <w:rtl/>
        </w:rPr>
        <w:lastRenderedPageBreak/>
        <w:t>ماده 49: سهم توزیع سرانه</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توزیع سرانه در بسته خدمتی سطح اول از محل اعتبارات صندوق بیمه سلامت  روستاییان و یک درصد مالیات بر ارزش افزوده به شرح ذیل می باشد.</w:t>
      </w:r>
    </w:p>
    <w:tbl>
      <w:tblPr>
        <w:bidiVisual/>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6"/>
        <w:gridCol w:w="1548"/>
        <w:gridCol w:w="2160"/>
        <w:gridCol w:w="2250"/>
      </w:tblGrid>
      <w:tr w:rsidR="00884665" w:rsidRPr="009F447E" w:rsidTr="00884665">
        <w:trPr>
          <w:trHeight w:val="710"/>
          <w:jc w:val="right"/>
        </w:trPr>
        <w:tc>
          <w:tcPr>
            <w:tcW w:w="9464" w:type="dxa"/>
            <w:gridSpan w:val="4"/>
            <w:tcBorders>
              <w:top w:val="nil"/>
              <w:left w:val="nil"/>
              <w:right w:val="nil"/>
            </w:tcBorders>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t>جدول سهم توزیع سرانه:</w:t>
            </w:r>
          </w:p>
        </w:tc>
      </w:tr>
      <w:tr w:rsidR="00884665" w:rsidRPr="009F447E" w:rsidTr="00884665">
        <w:trPr>
          <w:trHeight w:val="710"/>
          <w:jc w:val="right"/>
        </w:trPr>
        <w:tc>
          <w:tcPr>
            <w:tcW w:w="3506"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sz w:val="28"/>
                <w:rtl/>
              </w:rPr>
              <w:br w:type="page"/>
            </w:r>
            <w:r w:rsidRPr="009F447E">
              <w:rPr>
                <w:rFonts w:cs="B Zar" w:hint="cs"/>
                <w:sz w:val="28"/>
                <w:rtl/>
              </w:rPr>
              <w:t>موضوع</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سهم ازسرانه (میلیارد ریال)</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محل تامین اعتبار</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محل هزینه کرد</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t>حق الزحمه پزشک</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9250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صندوق بیمه روستاییان</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دانشگاه/ دانشکده</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t>حق الزحمه ماما/ سایر نیروهای بهداشتی</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3300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صندوق بیمه روستاییان</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دانشگاه/ دانشکده</w:t>
            </w:r>
          </w:p>
        </w:tc>
      </w:tr>
      <w:tr w:rsidR="00884665" w:rsidRPr="009F447E" w:rsidTr="00884665">
        <w:trPr>
          <w:trHeight w:val="710"/>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t>مدیریت و نظارت و جبران هزینه های اجرای برنامه</w:t>
            </w:r>
            <w:ins w:id="1" w:author="office" w:date="2016-01-03T14:33:00Z">
              <w:r w:rsidRPr="009F447E">
                <w:rPr>
                  <w:rFonts w:cs="B Zar" w:hint="cs"/>
                  <w:sz w:val="28"/>
                  <w:rtl/>
                </w:rPr>
                <w:t xml:space="preserve"> </w:t>
              </w:r>
            </w:ins>
            <w:r w:rsidRPr="009F447E">
              <w:rPr>
                <w:rFonts w:cs="B Zar" w:hint="cs"/>
                <w:sz w:val="28"/>
                <w:rtl/>
              </w:rPr>
              <w:t>(وزارت)</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1320</w:t>
            </w:r>
          </w:p>
        </w:tc>
        <w:tc>
          <w:tcPr>
            <w:tcW w:w="2160" w:type="dxa"/>
            <w:shd w:val="clear" w:color="auto" w:fill="auto"/>
          </w:tcPr>
          <w:p w:rsidR="00884665" w:rsidRPr="009F447E" w:rsidRDefault="00884665" w:rsidP="00884665">
            <w:pPr>
              <w:pStyle w:val="Heading1"/>
              <w:shd w:val="clear" w:color="auto" w:fill="FFFFFF" w:themeFill="background1"/>
              <w:jc w:val="center"/>
              <w:rPr>
                <w:sz w:val="28"/>
              </w:rPr>
            </w:pPr>
            <w:r w:rsidRPr="009F447E">
              <w:rPr>
                <w:rFonts w:cs="B Zar" w:hint="cs"/>
                <w:sz w:val="28"/>
                <w:rtl/>
              </w:rPr>
              <w:t>صندوق بیمه روستاییان</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ستاد وزارت بهداشت دانشگاه/ دانشکده</w:t>
            </w:r>
          </w:p>
        </w:tc>
      </w:tr>
      <w:tr w:rsidR="00884665" w:rsidRPr="009F447E" w:rsidTr="00884665">
        <w:trPr>
          <w:trHeight w:val="710"/>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sz w:val="28"/>
                <w:rtl/>
              </w:rPr>
              <w:t>هز</w:t>
            </w:r>
            <w:r w:rsidRPr="009F447E">
              <w:rPr>
                <w:rFonts w:cs="B Zar" w:hint="cs"/>
                <w:sz w:val="28"/>
                <w:rtl/>
              </w:rPr>
              <w:t>ی</w:t>
            </w:r>
            <w:r w:rsidRPr="009F447E">
              <w:rPr>
                <w:rFonts w:cs="B Zar" w:hint="eastAsia"/>
                <w:sz w:val="28"/>
                <w:rtl/>
              </w:rPr>
              <w:t>نه</w:t>
            </w:r>
            <w:r w:rsidRPr="009F447E">
              <w:rPr>
                <w:rFonts w:cs="B Zar"/>
                <w:sz w:val="28"/>
                <w:rtl/>
              </w:rPr>
              <w:t xml:space="preserve"> ها</w:t>
            </w:r>
            <w:r w:rsidRPr="009F447E">
              <w:rPr>
                <w:rFonts w:cs="B Zar" w:hint="cs"/>
                <w:sz w:val="28"/>
                <w:rtl/>
              </w:rPr>
              <w:t>ی</w:t>
            </w:r>
            <w:r w:rsidRPr="009F447E">
              <w:rPr>
                <w:rFonts w:cs="B Zar"/>
                <w:sz w:val="28"/>
                <w:rtl/>
              </w:rPr>
              <w:t xml:space="preserve"> مد</w:t>
            </w:r>
            <w:r w:rsidRPr="009F447E">
              <w:rPr>
                <w:rFonts w:cs="B Zar" w:hint="cs"/>
                <w:sz w:val="28"/>
                <w:rtl/>
              </w:rPr>
              <w:t>ی</w:t>
            </w:r>
            <w:r w:rsidRPr="009F447E">
              <w:rPr>
                <w:rFonts w:cs="B Zar" w:hint="eastAsia"/>
                <w:sz w:val="28"/>
                <w:rtl/>
              </w:rPr>
              <w:t>ر</w:t>
            </w:r>
            <w:r w:rsidRPr="009F447E">
              <w:rPr>
                <w:rFonts w:cs="B Zar" w:hint="cs"/>
                <w:sz w:val="28"/>
                <w:rtl/>
              </w:rPr>
              <w:t>ی</w:t>
            </w:r>
            <w:r w:rsidRPr="009F447E">
              <w:rPr>
                <w:rFonts w:cs="B Zar" w:hint="eastAsia"/>
                <w:sz w:val="28"/>
                <w:rtl/>
              </w:rPr>
              <w:t>ت</w:t>
            </w:r>
            <w:r w:rsidRPr="009F447E">
              <w:rPr>
                <w:rFonts w:cs="B Zar"/>
                <w:sz w:val="28"/>
                <w:rtl/>
              </w:rPr>
              <w:t xml:space="preserve"> و نظارت و جبران هز</w:t>
            </w:r>
            <w:r w:rsidRPr="009F447E">
              <w:rPr>
                <w:rFonts w:cs="B Zar" w:hint="cs"/>
                <w:sz w:val="28"/>
                <w:rtl/>
              </w:rPr>
              <w:t>ی</w:t>
            </w:r>
            <w:r w:rsidRPr="009F447E">
              <w:rPr>
                <w:rFonts w:cs="B Zar" w:hint="eastAsia"/>
                <w:sz w:val="28"/>
                <w:rtl/>
              </w:rPr>
              <w:t>نه</w:t>
            </w:r>
            <w:r w:rsidRPr="009F447E">
              <w:rPr>
                <w:rFonts w:cs="B Zar"/>
                <w:sz w:val="28"/>
                <w:rtl/>
              </w:rPr>
              <w:t xml:space="preserve"> ها</w:t>
            </w:r>
            <w:r w:rsidRPr="009F447E">
              <w:rPr>
                <w:rFonts w:cs="B Zar" w:hint="cs"/>
                <w:sz w:val="28"/>
                <w:rtl/>
              </w:rPr>
              <w:t>ی</w:t>
            </w:r>
            <w:r w:rsidRPr="009F447E">
              <w:rPr>
                <w:rFonts w:cs="B Zar"/>
                <w:sz w:val="28"/>
                <w:rtl/>
              </w:rPr>
              <w:t xml:space="preserve"> اجرا</w:t>
            </w:r>
            <w:r w:rsidRPr="009F447E">
              <w:rPr>
                <w:rFonts w:cs="B Zar" w:hint="cs"/>
                <w:sz w:val="28"/>
                <w:rtl/>
              </w:rPr>
              <w:t>ی</w:t>
            </w:r>
            <w:r w:rsidRPr="009F447E">
              <w:rPr>
                <w:rFonts w:cs="B Zar"/>
                <w:sz w:val="28"/>
                <w:rtl/>
              </w:rPr>
              <w:t xml:space="preserve"> برنامه</w:t>
            </w:r>
            <w:ins w:id="2" w:author="office" w:date="2016-01-03T14:33:00Z">
              <w:r w:rsidRPr="009F447E">
                <w:rPr>
                  <w:rFonts w:cs="B Zar" w:hint="cs"/>
                  <w:sz w:val="28"/>
                  <w:rtl/>
                </w:rPr>
                <w:t xml:space="preserve"> </w:t>
              </w:r>
            </w:ins>
            <w:r w:rsidRPr="009F447E">
              <w:rPr>
                <w:rFonts w:cs="B Zar" w:hint="cs"/>
                <w:sz w:val="28"/>
                <w:rtl/>
              </w:rPr>
              <w:t>(بیمه)</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660</w:t>
            </w:r>
          </w:p>
        </w:tc>
        <w:tc>
          <w:tcPr>
            <w:tcW w:w="2160" w:type="dxa"/>
            <w:shd w:val="clear" w:color="auto" w:fill="auto"/>
          </w:tcPr>
          <w:p w:rsidR="00884665" w:rsidRPr="009F447E" w:rsidRDefault="00884665" w:rsidP="00884665">
            <w:pPr>
              <w:pStyle w:val="Heading1"/>
              <w:shd w:val="clear" w:color="auto" w:fill="FFFFFF" w:themeFill="background1"/>
              <w:jc w:val="center"/>
              <w:rPr>
                <w:sz w:val="28"/>
              </w:rPr>
            </w:pPr>
            <w:r w:rsidRPr="009F447E">
              <w:rPr>
                <w:rFonts w:cs="B Zar" w:hint="cs"/>
                <w:sz w:val="28"/>
                <w:rtl/>
              </w:rPr>
              <w:t>صندوق بیمه روستاییان</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سازمان بیمه سلامت  ایران</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t>خدمات سلامت  دهان و دندان</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1800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صندوق بیمه روستاییان</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دانشگاه/ دانشکده</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sz w:val="28"/>
                <w:rtl/>
              </w:rPr>
              <w:t>فرهنگ ساز</w:t>
            </w:r>
            <w:r w:rsidRPr="009F447E">
              <w:rPr>
                <w:rFonts w:cs="B Zar" w:hint="cs"/>
                <w:sz w:val="28"/>
                <w:rtl/>
              </w:rPr>
              <w:t>ی</w:t>
            </w:r>
            <w:r w:rsidRPr="009F447E">
              <w:rPr>
                <w:rFonts w:cs="B Zar" w:hint="eastAsia"/>
                <w:sz w:val="28"/>
                <w:rtl/>
              </w:rPr>
              <w:t>،آموزش</w:t>
            </w:r>
            <w:r w:rsidRPr="009F447E">
              <w:rPr>
                <w:rFonts w:cs="B Zar"/>
                <w:sz w:val="28"/>
                <w:rtl/>
              </w:rPr>
              <w:t xml:space="preserve"> و بسترساز</w:t>
            </w:r>
            <w:r w:rsidRPr="009F447E">
              <w:rPr>
                <w:rFonts w:cs="B Zar" w:hint="cs"/>
                <w:sz w:val="28"/>
                <w:rtl/>
              </w:rPr>
              <w:t>ی</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170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sz w:val="28"/>
                <w:rtl/>
              </w:rPr>
              <w:t>صندوق ب</w:t>
            </w:r>
            <w:r w:rsidRPr="009F447E">
              <w:rPr>
                <w:rFonts w:cs="B Zar" w:hint="cs"/>
                <w:sz w:val="28"/>
                <w:rtl/>
              </w:rPr>
              <w:t>ی</w:t>
            </w:r>
            <w:r w:rsidRPr="009F447E">
              <w:rPr>
                <w:rFonts w:cs="B Zar" w:hint="eastAsia"/>
                <w:sz w:val="28"/>
                <w:rtl/>
              </w:rPr>
              <w:t>مه</w:t>
            </w:r>
            <w:r w:rsidRPr="009F447E">
              <w:rPr>
                <w:rFonts w:cs="B Zar"/>
                <w:sz w:val="28"/>
                <w:rtl/>
              </w:rPr>
              <w:t xml:space="preserve"> روستا</w:t>
            </w:r>
            <w:r w:rsidRPr="009F447E">
              <w:rPr>
                <w:rFonts w:cs="B Zar" w:hint="cs"/>
                <w:sz w:val="28"/>
                <w:rtl/>
              </w:rPr>
              <w:t>یی</w:t>
            </w:r>
            <w:r w:rsidRPr="009F447E">
              <w:rPr>
                <w:rFonts w:cs="B Zar" w:hint="eastAsia"/>
                <w:sz w:val="28"/>
                <w:rtl/>
              </w:rPr>
              <w:t>ان</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sz w:val="28"/>
                <w:rtl/>
              </w:rPr>
              <w:t>سازمان ب</w:t>
            </w:r>
            <w:r w:rsidRPr="009F447E">
              <w:rPr>
                <w:rFonts w:cs="B Zar" w:hint="cs"/>
                <w:sz w:val="28"/>
                <w:rtl/>
              </w:rPr>
              <w:t>ی</w:t>
            </w:r>
            <w:r w:rsidRPr="009F447E">
              <w:rPr>
                <w:rFonts w:cs="B Zar" w:hint="eastAsia"/>
                <w:sz w:val="28"/>
                <w:rtl/>
              </w:rPr>
              <w:t>مه</w:t>
            </w:r>
            <w:ins w:id="3" w:author="office" w:date="2016-01-03T14:33:00Z">
              <w:r w:rsidRPr="009F447E">
                <w:rPr>
                  <w:rFonts w:cs="B Zar" w:hint="cs"/>
                  <w:sz w:val="28"/>
                  <w:rtl/>
                </w:rPr>
                <w:t xml:space="preserve"> </w:t>
              </w:r>
            </w:ins>
            <w:r w:rsidRPr="009F447E">
              <w:rPr>
                <w:rFonts w:cs="B Zar"/>
                <w:sz w:val="28"/>
                <w:rtl/>
              </w:rPr>
              <w:t xml:space="preserve">سلامت </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sz w:val="28"/>
                <w:rtl/>
              </w:rPr>
              <w:t>راه انداز</w:t>
            </w:r>
            <w:r w:rsidRPr="009F447E">
              <w:rPr>
                <w:rFonts w:cs="B Zar" w:hint="cs"/>
                <w:sz w:val="28"/>
                <w:rtl/>
              </w:rPr>
              <w:t>ی</w:t>
            </w:r>
            <w:r w:rsidRPr="009F447E">
              <w:rPr>
                <w:rFonts w:cs="B Zar"/>
                <w:sz w:val="28"/>
                <w:rtl/>
              </w:rPr>
              <w:t xml:space="preserve"> سامانه الکترون</w:t>
            </w:r>
            <w:r w:rsidRPr="009F447E">
              <w:rPr>
                <w:rFonts w:cs="B Zar" w:hint="cs"/>
                <w:sz w:val="28"/>
                <w:rtl/>
              </w:rPr>
              <w:t>ی</w:t>
            </w:r>
            <w:r w:rsidRPr="009F447E">
              <w:rPr>
                <w:rFonts w:cs="B Zar" w:hint="eastAsia"/>
                <w:sz w:val="28"/>
                <w:rtl/>
              </w:rPr>
              <w:t>ک</w:t>
            </w:r>
            <w:r w:rsidRPr="009F447E">
              <w:rPr>
                <w:rFonts w:cs="B Zar"/>
                <w:sz w:val="28"/>
                <w:rtl/>
              </w:rPr>
              <w:t xml:space="preserve"> سلامت </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500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sz w:val="28"/>
                <w:rtl/>
              </w:rPr>
              <w:t>1درصد ارزش افزوده</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 xml:space="preserve">ستاد </w:t>
            </w:r>
            <w:r w:rsidRPr="009F447E">
              <w:rPr>
                <w:rFonts w:cs="B Zar"/>
                <w:sz w:val="28"/>
                <w:rtl/>
              </w:rPr>
              <w:t>وزارت بهداشت</w:t>
            </w:r>
            <w:r w:rsidRPr="009F447E">
              <w:rPr>
                <w:rFonts w:cs="B Zar"/>
                <w:sz w:val="28"/>
              </w:rPr>
              <w:t>/</w:t>
            </w:r>
            <w:r w:rsidRPr="009F447E">
              <w:rPr>
                <w:rFonts w:cs="B Zar" w:hint="cs"/>
                <w:sz w:val="28"/>
                <w:rtl/>
              </w:rPr>
              <w:t xml:space="preserve"> دانشگاه/ دانشکده</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t>خدمات دارویی</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3000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 درصد ارزش افزوده</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دانشگاه/ دانشکده</w:t>
            </w:r>
          </w:p>
        </w:tc>
      </w:tr>
      <w:tr w:rsidR="00884665" w:rsidRPr="009F447E" w:rsidTr="00884665">
        <w:trPr>
          <w:trHeight w:val="545"/>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t>خدمات پاراکلینیک (آزمایشگاه)</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1350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 درصد ارزش افزوده</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دانشگاه/ دانشکده</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t>خدمات پاراکلینیک (رادیولوژی) و سونوگرافی بارداری</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450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 درصد ارزش افزوده</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دانشگاه/ دانشکده</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t>تامین مکمل های دارویی</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800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 درصد ارزش افزوده</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دانشگاه/ دانشکده</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t>آماده سازی و بهبود استانداردهای واحدهای مجری برنامه و ساختارهای پیوسته آن</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3000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 درصد ارزش افزوده</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دانشگاه/ دانشکده</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بابت هزینه اجرای برنامه های فنی ادغام یافته با اولویت تقویت نظام مراقبت </w:t>
            </w:r>
            <w:r w:rsidRPr="009F447E">
              <w:rPr>
                <w:rFonts w:cs="B Zar" w:hint="cs"/>
                <w:sz w:val="28"/>
                <w:rtl/>
              </w:rPr>
              <w:lastRenderedPageBreak/>
              <w:t xml:space="preserve">بیماری ها و </w:t>
            </w:r>
            <w:r w:rsidRPr="009F447E">
              <w:rPr>
                <w:rFonts w:cs="B Zar"/>
                <w:sz w:val="28"/>
                <w:rtl/>
              </w:rPr>
              <w:t xml:space="preserve">کنترل </w:t>
            </w:r>
            <w:r w:rsidRPr="009F447E">
              <w:rPr>
                <w:rFonts w:cs="B Zar" w:hint="cs"/>
                <w:sz w:val="28"/>
                <w:rtl/>
              </w:rPr>
              <w:t>عوامل خطر از قبیل کم تحرکی، رژیم غذایی ناسالم، مصرف سیگار و خودمراقبتی به منظور ارتقاء سلامت  ، پیشگیری از بیماری ها، غربالگری و کنترل بیماری های واگیر و غیر واگیر ازجمله دیابت ، فشار خون، بیماری های قلبی و عروقی، سرطان ها ،بیماری های مزمن تنفسی و بیماری های اعصاب و روان ،اعتیاد،سل ،ایدز، هپاتیت ، فراهم نمودن جلب مشارکت فرد و جامعه در ارتقاء سلامت  در بسته خدمت تعریف شده در سطوح نظام ارائه خدمت شبکه</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lastRenderedPageBreak/>
              <w:t>600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 درصد ارزش افزوده</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ستاد وزارت بهداشت /دانشگاه/ دانشکده</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lastRenderedPageBreak/>
              <w:t>تامین خودروی سالم برای دهگردشی</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800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 درصد ارزش افزوده</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دانشگاه/ دانشکده</w:t>
            </w:r>
          </w:p>
        </w:tc>
      </w:tr>
      <w:tr w:rsidR="00884665" w:rsidRPr="009F447E" w:rsidTr="00884665">
        <w:trPr>
          <w:jc w:val="right"/>
        </w:trPr>
        <w:tc>
          <w:tcPr>
            <w:tcW w:w="3506" w:type="dxa"/>
            <w:shd w:val="clear" w:color="auto" w:fill="auto"/>
          </w:tcPr>
          <w:p w:rsidR="00884665" w:rsidRPr="009F447E" w:rsidRDefault="00884665" w:rsidP="00884665">
            <w:pPr>
              <w:pStyle w:val="Heading1"/>
              <w:shd w:val="clear" w:color="auto" w:fill="FFFFFF" w:themeFill="background1"/>
              <w:rPr>
                <w:rFonts w:cs="B Zar"/>
                <w:sz w:val="28"/>
                <w:rtl/>
              </w:rPr>
            </w:pPr>
            <w:r w:rsidRPr="009F447E">
              <w:rPr>
                <w:rFonts w:cs="B Zar" w:hint="cs"/>
                <w:sz w:val="28"/>
                <w:rtl/>
              </w:rPr>
              <w:t>ما به تفاوت سرانه جمعیت ساکن و بیمه شده و عشایر</w:t>
            </w:r>
          </w:p>
        </w:tc>
        <w:tc>
          <w:tcPr>
            <w:tcW w:w="1548"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300</w:t>
            </w:r>
            <w:r w:rsidR="00086820" w:rsidRPr="009F447E">
              <w:rPr>
                <w:rFonts w:cs="B Zar" w:hint="cs"/>
                <w:sz w:val="28"/>
                <w:rtl/>
              </w:rPr>
              <w:t>0</w:t>
            </w:r>
          </w:p>
        </w:tc>
        <w:tc>
          <w:tcPr>
            <w:tcW w:w="216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 درصد ارزش افزوده</w:t>
            </w:r>
          </w:p>
        </w:tc>
        <w:tc>
          <w:tcPr>
            <w:tcW w:w="2250" w:type="dxa"/>
            <w:shd w:val="clear" w:color="auto" w:fill="auto"/>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دانشگاه/ دانشکده</w:t>
            </w:r>
          </w:p>
        </w:tc>
      </w:tr>
    </w:tbl>
    <w:p w:rsidR="00884665" w:rsidRPr="009F447E" w:rsidRDefault="00884665" w:rsidP="00884665">
      <w:pPr>
        <w:pStyle w:val="Heading1"/>
        <w:shd w:val="clear" w:color="auto" w:fill="FFFFFF" w:themeFill="background1"/>
        <w:jc w:val="both"/>
        <w:rPr>
          <w:rFonts w:cs="B Titr"/>
          <w:b/>
          <w:bCs/>
          <w:sz w:val="28"/>
          <w:u w:val="single"/>
          <w:rtl/>
        </w:rPr>
      </w:pPr>
    </w:p>
    <w:p w:rsidR="00884665" w:rsidRPr="009F447E" w:rsidRDefault="00884665" w:rsidP="00884665">
      <w:pPr>
        <w:rPr>
          <w:rtl/>
        </w:rPr>
      </w:pPr>
    </w:p>
    <w:p w:rsidR="00884665" w:rsidRPr="009F447E" w:rsidRDefault="00884665" w:rsidP="00A91915">
      <w:pPr>
        <w:pStyle w:val="Heading1"/>
        <w:jc w:val="both"/>
        <w:rPr>
          <w:rFonts w:cs="B Titr"/>
          <w:b/>
          <w:bCs/>
          <w:sz w:val="28"/>
          <w:u w:val="single"/>
          <w:rtl/>
        </w:rPr>
      </w:pPr>
      <w:r w:rsidRPr="009F447E">
        <w:rPr>
          <w:rFonts w:cs="B Titr" w:hint="cs"/>
          <w:b/>
          <w:bCs/>
          <w:sz w:val="28"/>
          <w:u w:val="single"/>
          <w:rtl/>
        </w:rPr>
        <w:lastRenderedPageBreak/>
        <w:t>ماده 50:  تخصیص و هزینه کرد اعتبارات</w:t>
      </w:r>
    </w:p>
    <w:p w:rsidR="00884665" w:rsidRPr="009F447E" w:rsidRDefault="00884665" w:rsidP="00A91915">
      <w:pPr>
        <w:pStyle w:val="Heading1"/>
        <w:jc w:val="both"/>
        <w:rPr>
          <w:rFonts w:cs="B Zar"/>
          <w:sz w:val="28"/>
          <w:rtl/>
        </w:rPr>
      </w:pPr>
      <w:r w:rsidRPr="009F447E">
        <w:rPr>
          <w:rFonts w:cs="B Zar" w:hint="cs"/>
          <w:sz w:val="28"/>
          <w:rtl/>
        </w:rPr>
        <w:t xml:space="preserve">درتخصيص کل اعتبارات از اداره کل بيمه سلامت  استان به دانشگاه/ دانشکده علوم پزشکی، رونوشتي </w:t>
      </w:r>
      <w:r w:rsidRPr="00A91915">
        <w:rPr>
          <w:rFonts w:cs="B Zar" w:hint="cs"/>
          <w:sz w:val="28"/>
          <w:rtl/>
        </w:rPr>
        <w:t>از اداره کل</w:t>
      </w:r>
      <w:r w:rsidRPr="009F447E">
        <w:rPr>
          <w:rFonts w:cs="B Zar" w:hint="cs"/>
          <w:sz w:val="28"/>
          <w:shd w:val="clear" w:color="auto" w:fill="D9D9D9" w:themeFill="background1" w:themeFillShade="D9"/>
          <w:rtl/>
        </w:rPr>
        <w:t xml:space="preserve"> </w:t>
      </w:r>
      <w:r w:rsidRPr="00A91915">
        <w:rPr>
          <w:rFonts w:cs="B Zar" w:hint="cs"/>
          <w:sz w:val="28"/>
          <w:rtl/>
        </w:rPr>
        <w:t>بیمه سلامت به</w:t>
      </w:r>
      <w:r w:rsidRPr="009F447E">
        <w:rPr>
          <w:rFonts w:cs="B Zar" w:hint="cs"/>
          <w:sz w:val="28"/>
          <w:rtl/>
        </w:rPr>
        <w:t xml:space="preserve"> معاون بهداشتی و رييس مركز بهداشت دانشگاه/دانشکده علوم پزشكي مربوط ارسال </w:t>
      </w:r>
      <w:r w:rsidRPr="00A91915">
        <w:rPr>
          <w:rFonts w:cs="B Zar" w:hint="cs"/>
          <w:sz w:val="28"/>
          <w:rtl/>
        </w:rPr>
        <w:t>گردد</w:t>
      </w:r>
      <w:r w:rsidRPr="009F447E">
        <w:rPr>
          <w:rFonts w:cs="B Zar" w:hint="cs"/>
          <w:sz w:val="28"/>
          <w:rtl/>
        </w:rPr>
        <w:t xml:space="preserve"> تا مجريان برنامه در جريان زمان و نحوه تخصیص اعتبارات باشند و به موقع براي دريافت اعتبار خود اقدام نمايند. معاون بهداشتی و رییس مرکز بهداشت استان، وظیفه نظارت بر اعتبارات تخصیص یافته و هزینه کرد آنها درمنابع تعریف شده را به عهده دارد. ادارات کل بيمه سلامت  استان ها، باید ماهانه 80 % کل سرانه را تا پانزدهم هرماه و 20% باقیمانده را حداکثر ظرف یک ماه پس از پایش عملکرد به شرط رعایت مفاد تفاهم نامه پرداخت کنند. معاون توسعه دانشگاه موظف است با نظارت معاون بهداشتی دانشگاه/ دانشکده بلافاصله گردش مالي را اجرایی كند تا حق الزحمه پزشكان، ماماها، پرستاران و ساير کارکنان دست اندركار اجراي برنامه به موقع به دست آنان برسد.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مدیرمالی دانشگاه/ دانشکده علوم پزشکی موظف است ریزهزینه </w:t>
      </w:r>
      <w:r w:rsidRPr="00C6339B">
        <w:rPr>
          <w:rFonts w:cs="B Zar" w:hint="cs"/>
          <w:sz w:val="28"/>
          <w:rtl/>
        </w:rPr>
        <w:t>ها را هر سه ماه</w:t>
      </w:r>
      <w:r w:rsidRPr="009F447E">
        <w:rPr>
          <w:rFonts w:cs="B Zar" w:hint="cs"/>
          <w:sz w:val="28"/>
          <w:rtl/>
        </w:rPr>
        <w:t xml:space="preserve"> یکبار به اداره کل بیمه سلامت  استان و مرکز مدیریت شبکه اعلام کند. پرداخت بعدی از سوی اداره کل بیمه استان منوط به دریافت این گزارش خواهد بود.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تبصره: براساس تبصره بند 4 ماده 4 تفاهم نامه مشترک، سازمان بیمه سلامت ایران مکلف است حداکثر 72 ساعت کاری پس از دریافت منابع، اعتبارات مربوطه را برای سطح یک خدمات ابلاغ نماید و مدیران کل استانی حداکثر ظرف 72 ساعت کاری پس از دریافت اعتبار آن را به دانشگاه پرداخت نمایند .همچنین دانشگاه مکلف است پس از دریافت اعتبار حداکثر ظرف مدت 72 ساعت کاری نسبت به تخصیص اعتبار دریافتی به شبکه ها و مراکز بهداشت شهرستان ها اقدام نمایند. به نحوی که پرداخت حقوق تیم سلامت  در اولین فرصت مشخص شده در تفاهم نامه صورت پذیرد. در ضمن هر زمان اعتباری از محل ادارات کل بیمه سلامت  استانها یا وزارت بهداشت، درمان و آموزش پزشکی درمورد این برنامه به دانشگاه/دانشکده علوم پزشكي تخصيص داده شود، اداره کل بیمه سلامت  استان و دانشگاه/ دانشکده موظف است، رونوشتی از ابلاغ اعتبار را به مرکز مديريت شبکه وزارت بهداشت ارسال دارد.</w:t>
      </w:r>
    </w:p>
    <w:p w:rsidR="00884665" w:rsidRPr="009F447E" w:rsidRDefault="00884665" w:rsidP="00884665">
      <w:pPr>
        <w:pStyle w:val="Heading1"/>
        <w:shd w:val="clear" w:color="auto" w:fill="FFFFFF" w:themeFill="background1"/>
        <w:jc w:val="both"/>
        <w:rPr>
          <w:rFonts w:cs="B Titr"/>
          <w:b/>
          <w:bCs/>
          <w:sz w:val="28"/>
          <w:u w:val="single"/>
          <w:rtl/>
        </w:rPr>
      </w:pPr>
      <w:r w:rsidRPr="009F447E">
        <w:rPr>
          <w:rFonts w:cs="B Titr" w:hint="cs"/>
          <w:b/>
          <w:bCs/>
          <w:sz w:val="28"/>
          <w:u w:val="single"/>
          <w:rtl/>
        </w:rPr>
        <w:t xml:space="preserve">ماده 51: شيوه پرداخت سرانه خريد خدمت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جمعیت هدف برنامه شامل کلیه افراد ساکن در مناطق روستايي، عشاير و شهرهاي زير 20 هزار  نفر می باشد.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تبصره 1: درمورد عشاير جمعيت داراي دفترچه بيمه روستاييان و عشاير </w:t>
      </w:r>
      <w:r w:rsidRPr="00A91915">
        <w:rPr>
          <w:rFonts w:cs="B Zar" w:hint="cs"/>
          <w:sz w:val="28"/>
          <w:rtl/>
        </w:rPr>
        <w:t>اعلامی سازمان بیمه سلامت</w:t>
      </w:r>
      <w:r w:rsidRPr="009F447E">
        <w:rPr>
          <w:rFonts w:cs="B Zar" w:hint="cs"/>
          <w:sz w:val="28"/>
          <w:rtl/>
        </w:rPr>
        <w:t xml:space="preserve"> ملاك پرداخت سرانه است. </w:t>
      </w:r>
      <w:r w:rsidRPr="00A91915">
        <w:rPr>
          <w:rFonts w:cs="B Zar" w:hint="cs"/>
          <w:sz w:val="28"/>
          <w:rtl/>
        </w:rPr>
        <w:t xml:space="preserve">سرانه جمعیت عشایر ساکن و برون کوچ در بین دانشگاه های همجوار برحسب تعداد جمعيت عشاير دارای دفترچه و زمان استقرار آن جمعيت در شهرستان توسط وزارت بهداشت توزیع می گردد.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lastRenderedPageBreak/>
        <w:t xml:space="preserve">تبصره 2: در طول مدت حضور عشاير در منطقه تحت پوشش مرکز خدمات جامع سلامت مجری برنامه بيمه روستايي و پزشک خانواده، حقوق پزشک و ماما يا پرستار در آن مدت برحسب جمعيت ساکن (روستايي و عشايری) محاسبه می شود. در اين روش، ابتدا سهم سرانه خدمات سطح اول از كل اعتبار مشخص مي شود. اداره کل بيمه سلامت  استان موظف است سهم اعتبار مربوطه را طي قراردادي، پس از تعيين مراكز بهداشتي درماني فعال (داراي پزشك به کارگیری شده موردنياز و با وضعيت مشخص خدمات دارويي) دراختيار دانشگاه/ دانشکده علوم پزشکی قرار دهد. </w:t>
      </w:r>
      <w:r w:rsidRPr="009F447E">
        <w:rPr>
          <w:rFonts w:cs="B Zar" w:hint="cs"/>
          <w:sz w:val="28"/>
          <w:shd w:val="clear" w:color="auto" w:fill="FFFFFF" w:themeFill="background1"/>
          <w:rtl/>
        </w:rPr>
        <w:t>همچنین وزارت بهداشت اعتبارات مربوطه از محل 1 درصد مالیات بر  ارزش افزوده برای توزیع در اختیار سازمان بیمه سلامت  ایران قرار می دهد.  از منابع مالی برنامه، ابتدا سهم اعضای تیم سلامت (پزشك، ماما، دندانپزشک، بهداشتکار دهان و دندان، نیروی آزمایشگاه و رادیولوژی و سایر نیروهایی که از محل  اعتبارات برنامه پزشک خانواده دستمزد آنان پرداخت می گردد) تعیین و سپس بقيه مبلغ منابع ثبت شده در برنامه بيمه روستايي و پزشک خانواده بر اساس مفاد تفاهم نامه ارسالی توزيع مي گردد.</w:t>
      </w:r>
    </w:p>
    <w:p w:rsidR="00884665" w:rsidRPr="009F447E" w:rsidRDefault="00884665" w:rsidP="00DF05FE">
      <w:pPr>
        <w:pStyle w:val="Heading1"/>
        <w:shd w:val="clear" w:color="auto" w:fill="FFFFFF" w:themeFill="background1"/>
        <w:jc w:val="both"/>
        <w:rPr>
          <w:rFonts w:cs="B Zar"/>
          <w:sz w:val="28"/>
          <w:rtl/>
        </w:rPr>
      </w:pPr>
      <w:r w:rsidRPr="009F447E">
        <w:rPr>
          <w:rFonts w:cs="B Zar" w:hint="cs"/>
          <w:sz w:val="28"/>
          <w:rtl/>
        </w:rPr>
        <w:t xml:space="preserve">تبصره </w:t>
      </w:r>
      <w:r w:rsidR="00DF05FE">
        <w:rPr>
          <w:rFonts w:cs="B Zar" w:hint="cs"/>
          <w:sz w:val="28"/>
          <w:rtl/>
        </w:rPr>
        <w:t>3</w:t>
      </w:r>
      <w:r w:rsidRPr="009F447E">
        <w:rPr>
          <w:rFonts w:cs="B Zar" w:hint="cs"/>
          <w:sz w:val="28"/>
          <w:rtl/>
        </w:rPr>
        <w:t>: اداره کل بيمه سلامت  استان موظف است تا قبل از پانزدهم هرماه، حداقل 80%  از مبلغ مورد تعهد در قرارداد با شبكه بهداشت و درمان/ مرکز بهداشت  هر شهرستان را مستقيما" به حساب بانك طرف حساب دانشگاه/ دانشکده علوم پزشکی(درآمد غيرقابل برداشت خزانه) واريز نمايد و به معاونت بهداشتی دانشگاه/ دانشکده علوم پزشکی رونوشت كند.</w:t>
      </w:r>
    </w:p>
    <w:p w:rsidR="00884665" w:rsidRPr="009F447E" w:rsidRDefault="00884665" w:rsidP="00DF05FE">
      <w:pPr>
        <w:pStyle w:val="Heading1"/>
        <w:shd w:val="clear" w:color="auto" w:fill="FFFFFF" w:themeFill="background1"/>
        <w:jc w:val="both"/>
        <w:rPr>
          <w:rFonts w:cs="B Zar"/>
          <w:sz w:val="28"/>
          <w:rtl/>
        </w:rPr>
      </w:pPr>
      <w:r w:rsidRPr="009F447E">
        <w:rPr>
          <w:rFonts w:cs="B Zar" w:hint="cs"/>
          <w:sz w:val="28"/>
          <w:rtl/>
        </w:rPr>
        <w:t xml:space="preserve">تبصره </w:t>
      </w:r>
      <w:r w:rsidR="00DF05FE">
        <w:rPr>
          <w:rFonts w:cs="B Zar" w:hint="cs"/>
          <w:sz w:val="28"/>
          <w:rtl/>
        </w:rPr>
        <w:t>4</w:t>
      </w:r>
      <w:r w:rsidRPr="009F447E">
        <w:rPr>
          <w:rFonts w:cs="B Zar" w:hint="cs"/>
          <w:sz w:val="28"/>
          <w:rtl/>
        </w:rPr>
        <w:t>: معاون توسعه دانشگاه موظف است به محض واريز وجوه درآمد بيمه روستايي شهرستان به حساب درآمد استان، تمامي وجوه واريزي را ضمن ثبت در دفاتر مربوطه، به حساب خزانه واريز نمايد و به محض بازگشت وجوه اعتباری برنامه پزشک خانواده و بيمه روستايي به حساب تمرکز درآمد اختصاصی دانشگاه، موارد را به اطلاع معاون بهداشتي دانشگاه برساند.</w:t>
      </w:r>
    </w:p>
    <w:p w:rsidR="00884665" w:rsidRPr="009F447E" w:rsidRDefault="00884665" w:rsidP="00DF05FE">
      <w:pPr>
        <w:pStyle w:val="Heading1"/>
        <w:shd w:val="clear" w:color="auto" w:fill="FFFFFF" w:themeFill="background1"/>
        <w:jc w:val="both"/>
        <w:rPr>
          <w:rFonts w:cs="B Zar"/>
          <w:sz w:val="28"/>
          <w:rtl/>
        </w:rPr>
      </w:pPr>
      <w:r w:rsidRPr="009F447E">
        <w:rPr>
          <w:rFonts w:cs="B Zar" w:hint="cs"/>
          <w:sz w:val="28"/>
          <w:rtl/>
        </w:rPr>
        <w:t xml:space="preserve">تبصره </w:t>
      </w:r>
      <w:r w:rsidR="00DF05FE">
        <w:rPr>
          <w:rFonts w:cs="B Zar" w:hint="cs"/>
          <w:sz w:val="28"/>
          <w:rtl/>
        </w:rPr>
        <w:t>5</w:t>
      </w:r>
      <w:r w:rsidRPr="009F447E">
        <w:rPr>
          <w:rFonts w:cs="B Zar" w:hint="cs"/>
          <w:sz w:val="28"/>
          <w:rtl/>
        </w:rPr>
        <w:t>: معاون بهداشتي با استناد جمعیت تحت پوشش برنامه، حجم ريالي منابع هر شهرستان، درصد عملكرد قابل قبول هر يك از سطوح استاني (دانشگاهی/ دانشکده ای)، شهرستاني و محيطي (شامل پزشك، ماما و ساير پرسنل) و براساس مندرجات دستورعمل برنامه بیمه روستائی و پزشک خانواده و دستورعمل پرداخت كارانه، دستور خرج ستاد استان و هر شهرستان را به تفكيك تهيه نماید.</w:t>
      </w:r>
    </w:p>
    <w:p w:rsidR="00884665" w:rsidRPr="009F447E" w:rsidRDefault="00884665" w:rsidP="00DF05FE">
      <w:pPr>
        <w:pStyle w:val="Heading1"/>
        <w:shd w:val="clear" w:color="auto" w:fill="FFFFFF" w:themeFill="background1"/>
        <w:jc w:val="both"/>
        <w:rPr>
          <w:rFonts w:cs="B Zar"/>
          <w:sz w:val="28"/>
          <w:rtl/>
        </w:rPr>
      </w:pPr>
      <w:r w:rsidRPr="009F447E">
        <w:rPr>
          <w:rFonts w:cs="B Zar" w:hint="cs"/>
          <w:sz w:val="28"/>
          <w:rtl/>
        </w:rPr>
        <w:t xml:space="preserve">تبصره </w:t>
      </w:r>
      <w:r w:rsidR="00DF05FE">
        <w:rPr>
          <w:rFonts w:cs="B Zar" w:hint="cs"/>
          <w:sz w:val="28"/>
          <w:rtl/>
        </w:rPr>
        <w:t>6</w:t>
      </w:r>
      <w:r w:rsidRPr="009F447E">
        <w:rPr>
          <w:rFonts w:cs="B Zar" w:hint="cs"/>
          <w:sz w:val="28"/>
          <w:rtl/>
        </w:rPr>
        <w:t>: معاون توسعه دانشگاه موظف است وجوه منابع اعتباری برنامه پزشک خانواده و بيمه روستايي را هر ماه يكبار با دستور خرجي كه معاون بهداشتي دانشگاه در اختيار وي قرار مي دهد، ميان شهرستان هاي تابعه توزيع نمايد.</w:t>
      </w:r>
    </w:p>
    <w:p w:rsidR="00884665" w:rsidRPr="009F447E" w:rsidRDefault="00884665" w:rsidP="00DF05FE">
      <w:pPr>
        <w:pStyle w:val="Heading1"/>
        <w:shd w:val="clear" w:color="auto" w:fill="FFFFFF" w:themeFill="background1"/>
        <w:jc w:val="both"/>
        <w:rPr>
          <w:rFonts w:cs="B Zar"/>
          <w:sz w:val="28"/>
          <w:rtl/>
        </w:rPr>
      </w:pPr>
      <w:r w:rsidRPr="009F447E">
        <w:rPr>
          <w:rFonts w:cs="B Zar" w:hint="cs"/>
          <w:sz w:val="28"/>
          <w:rtl/>
        </w:rPr>
        <w:t xml:space="preserve">تبصره </w:t>
      </w:r>
      <w:r w:rsidR="00DF05FE">
        <w:rPr>
          <w:rFonts w:cs="B Zar" w:hint="cs"/>
          <w:sz w:val="28"/>
          <w:rtl/>
        </w:rPr>
        <w:t>7</w:t>
      </w:r>
      <w:r w:rsidRPr="009F447E">
        <w:rPr>
          <w:rFonts w:cs="B Zar" w:hint="cs"/>
          <w:sz w:val="28"/>
          <w:rtl/>
        </w:rPr>
        <w:t xml:space="preserve">: مدير شبكه بهداشت و درمان شهرستان يا رييس مركز بهداشت شهرستان موظف است وجوه منابع اعتباری برنامه پزشک خانواده و بيمه روستايي تخصيصي ماهانه را مطابق دستور خرج معاون بهداشتي كه استانداردهاي آن </w:t>
      </w:r>
      <w:r w:rsidRPr="009F447E">
        <w:rPr>
          <w:rFonts w:cs="B Zar" w:hint="cs"/>
          <w:sz w:val="28"/>
          <w:rtl/>
        </w:rPr>
        <w:lastRenderedPageBreak/>
        <w:t>در همين دستورعمل آمده است، هزينه نمايد. همچنین مدير شبكه بهداشت و درمان شهرستان يا رييس مركز بهداشت شهرستان موظف است اسناد هزينه كرد وجوه منابع اعتباری برنامه پزشک خانواده و بيمه روستايي را  قبل از ارائه به مديريت مالي دانشگاه به تائيد معاون بهداشتي دانشگاه برساند.</w:t>
      </w:r>
    </w:p>
    <w:p w:rsidR="00884665" w:rsidRPr="009F447E" w:rsidRDefault="00884665" w:rsidP="00DF05FE">
      <w:pPr>
        <w:pStyle w:val="Heading1"/>
        <w:shd w:val="clear" w:color="auto" w:fill="FFFFFF" w:themeFill="background1"/>
        <w:jc w:val="both"/>
        <w:rPr>
          <w:rFonts w:cs="B Zar"/>
          <w:sz w:val="28"/>
          <w:rtl/>
        </w:rPr>
      </w:pPr>
      <w:r w:rsidRPr="009F447E">
        <w:rPr>
          <w:rFonts w:cs="B Zar" w:hint="cs"/>
          <w:sz w:val="28"/>
          <w:rtl/>
        </w:rPr>
        <w:t xml:space="preserve">تبصره </w:t>
      </w:r>
      <w:r w:rsidR="00DF05FE">
        <w:rPr>
          <w:rFonts w:cs="B Zar" w:hint="cs"/>
          <w:sz w:val="28"/>
          <w:rtl/>
        </w:rPr>
        <w:t>8</w:t>
      </w:r>
      <w:r w:rsidRPr="009F447E">
        <w:rPr>
          <w:rFonts w:cs="B Zar" w:hint="cs"/>
          <w:sz w:val="28"/>
          <w:rtl/>
        </w:rPr>
        <w:t>: معاون توسعه دانشگاه و مديريت امور مالي حق پذیرش اسناد هزينه كرد وجوه منابع اعتباری برنامه پزشک خانواده و بيمه روستايي را قبل از تائيد معاون بهداشتي دانشگاه از شهرستان</w:t>
      </w:r>
      <w:r w:rsidRPr="009F447E">
        <w:rPr>
          <w:rFonts w:cs="B Zar"/>
          <w:sz w:val="28"/>
          <w:rtl/>
        </w:rPr>
        <w:softHyphen/>
      </w:r>
      <w:r w:rsidRPr="009F447E">
        <w:rPr>
          <w:rFonts w:cs="B Zar" w:hint="cs"/>
          <w:sz w:val="28"/>
          <w:rtl/>
        </w:rPr>
        <w:t>هاي تابعه ندارد.</w:t>
      </w:r>
    </w:p>
    <w:p w:rsidR="00884665" w:rsidRPr="009F447E" w:rsidRDefault="00884665" w:rsidP="00DF05FE">
      <w:pPr>
        <w:pStyle w:val="Heading1"/>
        <w:shd w:val="clear" w:color="auto" w:fill="FFFFFF" w:themeFill="background1"/>
        <w:jc w:val="both"/>
        <w:rPr>
          <w:rFonts w:cs="B Zar"/>
          <w:sz w:val="28"/>
          <w:rtl/>
        </w:rPr>
      </w:pPr>
      <w:r w:rsidRPr="009F447E">
        <w:rPr>
          <w:rFonts w:cs="B Zar" w:hint="cs"/>
          <w:sz w:val="28"/>
          <w:rtl/>
        </w:rPr>
        <w:t xml:space="preserve">تبصره </w:t>
      </w:r>
      <w:r w:rsidR="00DF05FE">
        <w:rPr>
          <w:rFonts w:cs="B Zar" w:hint="cs"/>
          <w:sz w:val="28"/>
          <w:rtl/>
        </w:rPr>
        <w:t>9</w:t>
      </w:r>
      <w:r w:rsidRPr="009F447E">
        <w:rPr>
          <w:rFonts w:cs="B Zar" w:hint="cs"/>
          <w:sz w:val="28"/>
          <w:rtl/>
        </w:rPr>
        <w:t xml:space="preserve">: روساي دانشگاه/ دانشکده هاي علوم پزشكي و معاونين بهداشتي دانشگاه ها موظف به نظارت بر شيوه هزينه كرد اعتبارات براساس تفاهم نامه و دستورعمل اجرايي برنامه خواهند بود و بايستي از انتقال اين اعتبارات براي هزينه كرد در ساير بخش هاي شهرستان (خارج از سطح اول خدمات) جداً ممانعت بعمل آورند و تلاش نمايند تا سهم سرانه مراكز بهداشتي درماني مجری برنامه پزشک خانواده هر شهرستان به شكلي واقعي در همان شهرستان هزينه گردد. </w:t>
      </w:r>
    </w:p>
    <w:p w:rsidR="00884665" w:rsidRPr="009F447E" w:rsidRDefault="00DF05FE" w:rsidP="00DF05FE">
      <w:pPr>
        <w:pStyle w:val="Heading1"/>
        <w:shd w:val="clear" w:color="auto" w:fill="FFFFFF" w:themeFill="background1"/>
        <w:jc w:val="both"/>
        <w:rPr>
          <w:rFonts w:cs="B Zar"/>
          <w:sz w:val="28"/>
          <w:rtl/>
        </w:rPr>
      </w:pPr>
      <w:r>
        <w:rPr>
          <w:rFonts w:cs="B Zar" w:hint="cs"/>
          <w:sz w:val="28"/>
          <w:rtl/>
        </w:rPr>
        <w:t>تبصره 10:</w:t>
      </w:r>
      <w:r w:rsidR="00884665" w:rsidRPr="009F447E">
        <w:rPr>
          <w:rFonts w:cs="B Zar" w:hint="cs"/>
          <w:sz w:val="28"/>
          <w:rtl/>
        </w:rPr>
        <w:t xml:space="preserve"> اسناد هزينه بايستي پس از بررسی توسط گروه گسترش شبکه معاونت بهداشتی به تایید معاونت بهداشتي دانشگاه رسیده وگزارش اسناد مالي براساس چارچوب تعيين شده به اداره کل بيمه استان و مرکز مديريت شبکه ارسال گردد. دانشگاه/ دانشکده موظف است گزارش رعايت اين ماده و هزينه كرد اعتبارات و منابع برنامه پزشك خانواده را از حسابرس دانشگاه/ دانشکده دريافت كرده و در جلسه هيات امناء مطرح كند.</w:t>
      </w:r>
    </w:p>
    <w:p w:rsidR="00884665" w:rsidRPr="009F447E" w:rsidRDefault="00884665" w:rsidP="00DF05FE">
      <w:pPr>
        <w:pStyle w:val="Heading1"/>
        <w:shd w:val="clear" w:color="auto" w:fill="FFFFFF" w:themeFill="background1"/>
        <w:jc w:val="both"/>
        <w:rPr>
          <w:rFonts w:cs="B Zar"/>
          <w:sz w:val="28"/>
          <w:rtl/>
        </w:rPr>
      </w:pPr>
      <w:r w:rsidRPr="009F447E">
        <w:rPr>
          <w:rFonts w:cs="B Zar" w:hint="cs"/>
          <w:sz w:val="28"/>
          <w:rtl/>
        </w:rPr>
        <w:t xml:space="preserve">تبصره </w:t>
      </w:r>
      <w:r w:rsidR="00DF05FE">
        <w:rPr>
          <w:rFonts w:cs="B Zar" w:hint="cs"/>
          <w:sz w:val="28"/>
          <w:rtl/>
        </w:rPr>
        <w:t>11</w:t>
      </w:r>
      <w:r w:rsidRPr="009F447E">
        <w:rPr>
          <w:rFonts w:cs="B Zar" w:hint="cs"/>
          <w:sz w:val="28"/>
          <w:rtl/>
        </w:rPr>
        <w:t>: مركز بهداشت شهرستان موظف است تا قبل از بيست و پنجم هر ماه تمامي درآمدهاي بيمه روستايي ناشی از ارائه خدمات  واريز شده به حساب درآمدهاي شهرستان را ضمن ثبت در دفاتر مربوطه، به حساب درآمدهاي دانشگاه واريز نمايد و گزارش آن را به مرکز بهداشت استان اعلام دارد.</w:t>
      </w:r>
    </w:p>
    <w:p w:rsidR="00884665" w:rsidRPr="009F447E" w:rsidRDefault="00884665" w:rsidP="00DF05FE">
      <w:pPr>
        <w:pStyle w:val="Heading1"/>
        <w:shd w:val="clear" w:color="auto" w:fill="FFFFFF" w:themeFill="background1"/>
        <w:jc w:val="both"/>
        <w:rPr>
          <w:rFonts w:cs="B Zar"/>
          <w:sz w:val="28"/>
          <w:rtl/>
        </w:rPr>
      </w:pPr>
      <w:r w:rsidRPr="009F447E">
        <w:rPr>
          <w:rFonts w:cs="B Zar" w:hint="cs"/>
          <w:sz w:val="28"/>
          <w:rtl/>
        </w:rPr>
        <w:t xml:space="preserve">تبصره </w:t>
      </w:r>
      <w:r w:rsidR="00DF05FE">
        <w:rPr>
          <w:rFonts w:cs="B Zar" w:hint="cs"/>
          <w:sz w:val="28"/>
          <w:rtl/>
        </w:rPr>
        <w:t>12</w:t>
      </w:r>
      <w:r w:rsidRPr="009F447E">
        <w:rPr>
          <w:rFonts w:cs="B Zar" w:hint="cs"/>
          <w:sz w:val="28"/>
          <w:rtl/>
        </w:rPr>
        <w:t xml:space="preserve">: مديرمالی دانشگاه/ دانشکده علوم پزشکی موظف است که در ابتدای سال کل مانده وجوه بهداشتی و درآمدهای ماهانه بيمه روستايي را به تفکيک صندوق بيمه و برحسب مناطق روستايي و شهری به معاون بهداشتی دانشگاه/ دانشکده اعلام دارد و معاون بهداشتی نیز به مرکز مديريت شبکه اعلام کند. </w:t>
      </w:r>
    </w:p>
    <w:p w:rsidR="00884665" w:rsidRPr="009F447E" w:rsidRDefault="00884665" w:rsidP="00DF05FE">
      <w:pPr>
        <w:pStyle w:val="Heading1"/>
        <w:shd w:val="clear" w:color="auto" w:fill="FFFFFF" w:themeFill="background1"/>
        <w:jc w:val="both"/>
        <w:rPr>
          <w:rFonts w:cs="B Zar"/>
          <w:sz w:val="28"/>
          <w:rtl/>
        </w:rPr>
      </w:pPr>
      <w:r w:rsidRPr="009F447E">
        <w:rPr>
          <w:rFonts w:cs="B Zar" w:hint="cs"/>
          <w:sz w:val="28"/>
          <w:rtl/>
        </w:rPr>
        <w:t xml:space="preserve">تبصره </w:t>
      </w:r>
      <w:r w:rsidR="00DF05FE">
        <w:rPr>
          <w:rFonts w:cs="B Zar" w:hint="cs"/>
          <w:sz w:val="28"/>
          <w:rtl/>
        </w:rPr>
        <w:t>13</w:t>
      </w:r>
      <w:r w:rsidRPr="009F447E">
        <w:rPr>
          <w:rFonts w:cs="B Zar" w:hint="cs"/>
          <w:sz w:val="28"/>
          <w:rtl/>
        </w:rPr>
        <w:t>: مركز بهداشت شهرستان بايد فهرست حقوق ارسالي به بانك براي پرداخت حقوق اعضای تیم سلامت  طرف قرارداد برنامه را پس از ممهور شدن به مهر بانك در پايان هرماه به تفكيك اسمي به اداره كل بيمه سلامت  استان ارائه نمايد.</w:t>
      </w:r>
    </w:p>
    <w:p w:rsidR="00884665" w:rsidRPr="009F447E" w:rsidRDefault="00884665" w:rsidP="00DF05FE">
      <w:pPr>
        <w:pStyle w:val="Heading1"/>
        <w:shd w:val="clear" w:color="auto" w:fill="FFFFFF" w:themeFill="background1"/>
        <w:jc w:val="both"/>
        <w:rPr>
          <w:rFonts w:cs="B Zar"/>
          <w:sz w:val="28"/>
          <w:rtl/>
        </w:rPr>
      </w:pPr>
      <w:r w:rsidRPr="009F447E">
        <w:rPr>
          <w:rFonts w:cs="B Zar" w:hint="cs"/>
          <w:sz w:val="28"/>
          <w:rtl/>
        </w:rPr>
        <w:t xml:space="preserve">تبصره </w:t>
      </w:r>
      <w:r w:rsidR="00DF05FE">
        <w:rPr>
          <w:rFonts w:cs="B Zar" w:hint="cs"/>
          <w:sz w:val="28"/>
          <w:rtl/>
        </w:rPr>
        <w:t>14</w:t>
      </w:r>
      <w:r w:rsidRPr="009F447E">
        <w:rPr>
          <w:rFonts w:cs="B Zar" w:hint="cs"/>
          <w:sz w:val="28"/>
          <w:rtl/>
        </w:rPr>
        <w:t xml:space="preserve">: معاون بهداشتي دانشگاه موظف است ضمن اخذ گزارش عملكرد مالي فصلي از شهرستان هاي تابعه، گزارش سالانه عملكرد مالي و فني خود را با امضاي مشترك مديريت مالي دانشگاه به مركز مديريت شبكه ارسال کند. </w:t>
      </w:r>
    </w:p>
    <w:p w:rsidR="00884665" w:rsidRPr="009F447E" w:rsidRDefault="00884665" w:rsidP="00884665">
      <w:pPr>
        <w:shd w:val="clear" w:color="auto" w:fill="FFFFFF" w:themeFill="background1"/>
        <w:rPr>
          <w:rtl/>
        </w:rPr>
      </w:pPr>
    </w:p>
    <w:p w:rsidR="00884665" w:rsidRPr="009F447E" w:rsidRDefault="00884665" w:rsidP="00884665">
      <w:pPr>
        <w:pStyle w:val="Heading1"/>
        <w:shd w:val="clear" w:color="auto" w:fill="FFFFFF" w:themeFill="background1"/>
        <w:jc w:val="both"/>
        <w:rPr>
          <w:rFonts w:cs="B Titr"/>
          <w:b/>
          <w:bCs/>
          <w:sz w:val="28"/>
          <w:u w:val="single"/>
          <w:rtl/>
        </w:rPr>
      </w:pPr>
      <w:r w:rsidRPr="009F447E">
        <w:rPr>
          <w:rFonts w:cs="B Titr" w:hint="cs"/>
          <w:b/>
          <w:bCs/>
          <w:sz w:val="28"/>
          <w:u w:val="single"/>
          <w:rtl/>
        </w:rPr>
        <w:lastRenderedPageBreak/>
        <w:t>ماده 52:  شیوه پرداخت حقوق و مزایا</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پرداختی به نیروهای تیم سلامت پرسنل رسمی، پیمانی، قراردادی </w:t>
      </w:r>
      <w:r w:rsidRPr="009F447E">
        <w:rPr>
          <w:rFonts w:cs="B Zar"/>
          <w:sz w:val="28"/>
          <w:rtl/>
        </w:rPr>
        <w:t>و مشمول</w:t>
      </w:r>
      <w:r w:rsidRPr="009F447E">
        <w:rPr>
          <w:rFonts w:cs="B Zar" w:hint="cs"/>
          <w:sz w:val="28"/>
          <w:rtl/>
        </w:rPr>
        <w:t>ی</w:t>
      </w:r>
      <w:r w:rsidRPr="009F447E">
        <w:rPr>
          <w:rFonts w:cs="B Zar" w:hint="eastAsia"/>
          <w:sz w:val="28"/>
          <w:rtl/>
        </w:rPr>
        <w:t>ن</w:t>
      </w:r>
      <w:r w:rsidRPr="009F447E">
        <w:rPr>
          <w:rFonts w:cs="B Zar"/>
          <w:sz w:val="28"/>
          <w:rtl/>
        </w:rPr>
        <w:t xml:space="preserve"> قانون خدمت</w:t>
      </w:r>
      <w:r w:rsidRPr="009F447E">
        <w:rPr>
          <w:rFonts w:cs="B Zar" w:hint="cs"/>
          <w:sz w:val="28"/>
          <w:rtl/>
        </w:rPr>
        <w:t xml:space="preserve"> پزشکان و</w:t>
      </w:r>
      <w:r w:rsidRPr="009F447E">
        <w:rPr>
          <w:rFonts w:cs="B Zar"/>
          <w:sz w:val="28"/>
          <w:rtl/>
        </w:rPr>
        <w:t>پ</w:t>
      </w:r>
      <w:r w:rsidRPr="009F447E">
        <w:rPr>
          <w:rFonts w:cs="B Zar" w:hint="cs"/>
          <w:sz w:val="28"/>
          <w:rtl/>
        </w:rPr>
        <w:t>ی</w:t>
      </w:r>
      <w:r w:rsidRPr="009F447E">
        <w:rPr>
          <w:rFonts w:cs="B Zar" w:hint="eastAsia"/>
          <w:sz w:val="28"/>
          <w:rtl/>
        </w:rPr>
        <w:t>راپزشکان</w:t>
      </w:r>
      <w:r w:rsidRPr="009F447E">
        <w:rPr>
          <w:rFonts w:cs="B Zar" w:hint="cs"/>
          <w:sz w:val="28"/>
          <w:rtl/>
        </w:rPr>
        <w:t xml:space="preserve"> طرف قرارداد برنامه پزشک خانواده و بیمه روستایی برا</w:t>
      </w:r>
      <w:r w:rsidRPr="009F447E">
        <w:rPr>
          <w:rFonts w:cs="B Zar" w:hint="cs"/>
          <w:sz w:val="28"/>
          <w:shd w:val="clear" w:color="auto" w:fill="FFFFFF" w:themeFill="background1"/>
          <w:rtl/>
        </w:rPr>
        <w:t xml:space="preserve">ی پزشك، ماما، پرستار ( در صورتی که جایگزین ماما باشد)، نیروی آزمایشگاه و رادیولوژی، که بر اساس این دستور عمل بکارگیری شده اند معادل حکم کارگزینی بعلاوه کارانه مورد محاسبه بر اساس مکانیسم پرداخت می باشد. </w:t>
      </w:r>
      <w:r w:rsidRPr="009F447E">
        <w:rPr>
          <w:rFonts w:cs="B Zar" w:hint="cs"/>
          <w:sz w:val="28"/>
          <w:rtl/>
        </w:rPr>
        <w:t xml:space="preserve">معاون بهداشتی دانشگاه/ دانشکده موظف است ترتیبی اتخاذ کند تا </w:t>
      </w:r>
      <w:r w:rsidRPr="009F447E">
        <w:rPr>
          <w:rFonts w:cs="B Zar"/>
          <w:sz w:val="28"/>
          <w:rtl/>
        </w:rPr>
        <w:t>حقوق و مزا</w:t>
      </w:r>
      <w:r w:rsidRPr="009F447E">
        <w:rPr>
          <w:rFonts w:cs="B Zar" w:hint="cs"/>
          <w:sz w:val="28"/>
          <w:rtl/>
        </w:rPr>
        <w:t>ی</w:t>
      </w:r>
      <w:r w:rsidRPr="009F447E">
        <w:rPr>
          <w:rFonts w:cs="B Zar" w:hint="eastAsia"/>
          <w:sz w:val="28"/>
          <w:rtl/>
        </w:rPr>
        <w:t>ا</w:t>
      </w:r>
      <w:r w:rsidRPr="009F447E">
        <w:rPr>
          <w:rFonts w:cs="B Zar" w:hint="cs"/>
          <w:sz w:val="28"/>
          <w:rtl/>
        </w:rPr>
        <w:t xml:space="preserve">ی آنان </w:t>
      </w:r>
      <w:r w:rsidRPr="009F447E">
        <w:rPr>
          <w:rFonts w:cs="B Zar"/>
          <w:sz w:val="28"/>
          <w:rtl/>
        </w:rPr>
        <w:t>برابر مفاد ا</w:t>
      </w:r>
      <w:r w:rsidRPr="009F447E">
        <w:rPr>
          <w:rFonts w:cs="B Zar" w:hint="cs"/>
          <w:sz w:val="28"/>
          <w:rtl/>
        </w:rPr>
        <w:t>ی</w:t>
      </w:r>
      <w:r w:rsidRPr="009F447E">
        <w:rPr>
          <w:rFonts w:cs="B Zar" w:hint="eastAsia"/>
          <w:sz w:val="28"/>
          <w:rtl/>
        </w:rPr>
        <w:t>ن</w:t>
      </w:r>
      <w:r w:rsidRPr="009F447E">
        <w:rPr>
          <w:rFonts w:cs="B Zar"/>
          <w:sz w:val="28"/>
          <w:rtl/>
        </w:rPr>
        <w:t xml:space="preserve"> دستورالعمل تع</w:t>
      </w:r>
      <w:r w:rsidRPr="009F447E">
        <w:rPr>
          <w:rFonts w:cs="B Zar" w:hint="cs"/>
          <w:sz w:val="28"/>
          <w:rtl/>
        </w:rPr>
        <w:t>یی</w:t>
      </w:r>
      <w:r w:rsidRPr="009F447E">
        <w:rPr>
          <w:rFonts w:cs="B Zar" w:hint="eastAsia"/>
          <w:sz w:val="28"/>
          <w:rtl/>
        </w:rPr>
        <w:t>ن</w:t>
      </w:r>
      <w:r w:rsidRPr="009F447E">
        <w:rPr>
          <w:rFonts w:cs="B Zar"/>
          <w:sz w:val="28"/>
          <w:rtl/>
        </w:rPr>
        <w:t xml:space="preserve"> و برقرار گردد. </w:t>
      </w:r>
      <w:r w:rsidRPr="009F447E">
        <w:rPr>
          <w:rFonts w:cs="B Zar" w:hint="cs"/>
          <w:sz w:val="28"/>
          <w:rtl/>
        </w:rPr>
        <w:t xml:space="preserve">بدین صورت که </w:t>
      </w:r>
      <w:r w:rsidRPr="009F447E">
        <w:rPr>
          <w:rFonts w:cs="B Zar"/>
          <w:sz w:val="28"/>
          <w:rtl/>
        </w:rPr>
        <w:t xml:space="preserve"> حقوق و مزا</w:t>
      </w:r>
      <w:r w:rsidRPr="009F447E">
        <w:rPr>
          <w:rFonts w:cs="B Zar" w:hint="cs"/>
          <w:sz w:val="28"/>
          <w:rtl/>
        </w:rPr>
        <w:t>ی</w:t>
      </w:r>
      <w:r w:rsidRPr="009F447E">
        <w:rPr>
          <w:rFonts w:cs="B Zar" w:hint="eastAsia"/>
          <w:sz w:val="28"/>
          <w:rtl/>
        </w:rPr>
        <w:t>ا</w:t>
      </w:r>
      <w:r w:rsidRPr="009F447E">
        <w:rPr>
          <w:rFonts w:cs="B Zar" w:hint="cs"/>
          <w:sz w:val="28"/>
          <w:rtl/>
        </w:rPr>
        <w:t>ی</w:t>
      </w:r>
      <w:r w:rsidRPr="009F447E">
        <w:rPr>
          <w:rFonts w:cs="B Zar"/>
          <w:sz w:val="28"/>
          <w:rtl/>
        </w:rPr>
        <w:t xml:space="preserve"> مندرج در حکم کارگز</w:t>
      </w:r>
      <w:r w:rsidRPr="009F447E">
        <w:rPr>
          <w:rFonts w:cs="B Zar" w:hint="cs"/>
          <w:sz w:val="28"/>
          <w:rtl/>
        </w:rPr>
        <w:t>ی</w:t>
      </w:r>
      <w:r w:rsidRPr="009F447E">
        <w:rPr>
          <w:rFonts w:cs="B Zar" w:hint="eastAsia"/>
          <w:sz w:val="28"/>
          <w:rtl/>
        </w:rPr>
        <w:t>ن</w:t>
      </w:r>
      <w:r w:rsidRPr="009F447E">
        <w:rPr>
          <w:rFonts w:cs="B Zar" w:hint="cs"/>
          <w:sz w:val="28"/>
          <w:rtl/>
        </w:rPr>
        <w:t>ی</w:t>
      </w:r>
      <w:r w:rsidRPr="009F447E">
        <w:rPr>
          <w:rFonts w:cs="B Zar"/>
          <w:sz w:val="28"/>
          <w:rtl/>
        </w:rPr>
        <w:t xml:space="preserve"> آنان </w:t>
      </w:r>
      <w:r w:rsidRPr="009F447E">
        <w:rPr>
          <w:rFonts w:cs="B Zar" w:hint="cs"/>
          <w:sz w:val="28"/>
          <w:rtl/>
        </w:rPr>
        <w:t xml:space="preserve">به صورت </w:t>
      </w:r>
      <w:r w:rsidRPr="009F447E">
        <w:rPr>
          <w:rFonts w:ascii="B A" w:hAnsi="B A" w:cs="B Zar"/>
          <w:sz w:val="28"/>
          <w:rtl/>
        </w:rPr>
        <w:t>ماهانه</w:t>
      </w:r>
      <w:r w:rsidRPr="009F447E">
        <w:rPr>
          <w:rFonts w:ascii="B A" w:hAnsi="B A"/>
          <w:rtl/>
        </w:rPr>
        <w:t xml:space="preserve"> </w:t>
      </w:r>
      <w:r w:rsidRPr="009F447E">
        <w:rPr>
          <w:rFonts w:cs="B Zar"/>
          <w:sz w:val="28"/>
          <w:rtl/>
        </w:rPr>
        <w:t>تا</w:t>
      </w:r>
      <w:r w:rsidRPr="009F447E">
        <w:rPr>
          <w:rFonts w:ascii="B A" w:hAnsi="B A"/>
          <w:rtl/>
        </w:rPr>
        <w:t xml:space="preserve"> </w:t>
      </w:r>
      <w:r w:rsidRPr="009F447E">
        <w:rPr>
          <w:rFonts w:ascii="B A" w:hAnsi="B A" w:cs="B Zar"/>
          <w:sz w:val="28"/>
          <w:rtl/>
        </w:rPr>
        <w:t>بیست</w:t>
      </w:r>
      <w:r w:rsidRPr="009F447E">
        <w:rPr>
          <w:rFonts w:cs="B Zar"/>
          <w:sz w:val="28"/>
          <w:rtl/>
        </w:rPr>
        <w:t xml:space="preserve"> و هشتم هرماه (پس از کسر کسورات قانون</w:t>
      </w:r>
      <w:r w:rsidRPr="009F447E">
        <w:rPr>
          <w:rFonts w:cs="B Zar" w:hint="cs"/>
          <w:sz w:val="28"/>
          <w:rtl/>
        </w:rPr>
        <w:t>ی</w:t>
      </w:r>
      <w:r w:rsidRPr="009F447E">
        <w:rPr>
          <w:rFonts w:cs="B Zar"/>
          <w:sz w:val="28"/>
          <w:rtl/>
        </w:rPr>
        <w:t xml:space="preserve">) </w:t>
      </w:r>
      <w:r w:rsidRPr="009F447E">
        <w:rPr>
          <w:rFonts w:cs="B Zar" w:hint="cs"/>
          <w:sz w:val="28"/>
          <w:rtl/>
        </w:rPr>
        <w:t xml:space="preserve"> پرداخت شده و پس از آن کارانه</w:t>
      </w:r>
      <w:r w:rsidRPr="009F447E">
        <w:rPr>
          <w:rFonts w:cs="B Zar"/>
          <w:sz w:val="28"/>
          <w:rtl/>
        </w:rPr>
        <w:t xml:space="preserve"> مورد محاسبه</w:t>
      </w:r>
      <w:r w:rsidRPr="009F447E">
        <w:rPr>
          <w:rFonts w:cs="B Zar" w:hint="cs"/>
          <w:sz w:val="28"/>
          <w:rtl/>
        </w:rPr>
        <w:t xml:space="preserve"> طبق مکانیسم پرداخت</w:t>
      </w:r>
      <w:r w:rsidRPr="009F447E">
        <w:rPr>
          <w:rFonts w:cs="B Zar"/>
          <w:sz w:val="28"/>
          <w:rtl/>
        </w:rPr>
        <w:t xml:space="preserve"> 70</w:t>
      </w:r>
      <w:r w:rsidRPr="009F447E">
        <w:rPr>
          <w:rFonts w:cs="B Zar" w:hint="cs"/>
          <w:sz w:val="28"/>
          <w:rtl/>
        </w:rPr>
        <w:t xml:space="preserve">% </w:t>
      </w:r>
      <w:r w:rsidRPr="009F447E">
        <w:rPr>
          <w:rFonts w:cs="B Zar"/>
          <w:sz w:val="28"/>
          <w:rtl/>
        </w:rPr>
        <w:t xml:space="preserve"> بصورت عل</w:t>
      </w:r>
      <w:r w:rsidRPr="009F447E">
        <w:rPr>
          <w:rFonts w:cs="B Zar" w:hint="cs"/>
          <w:sz w:val="28"/>
          <w:rtl/>
        </w:rPr>
        <w:t>ی</w:t>
      </w:r>
      <w:r w:rsidRPr="009F447E">
        <w:rPr>
          <w:rFonts w:cs="B Zar"/>
          <w:sz w:val="28"/>
          <w:rtl/>
        </w:rPr>
        <w:t xml:space="preserve"> الحساب ماهانه </w:t>
      </w:r>
      <w:r w:rsidRPr="009F447E">
        <w:rPr>
          <w:rFonts w:cs="B Zar" w:hint="cs"/>
          <w:sz w:val="28"/>
          <w:rtl/>
        </w:rPr>
        <w:t xml:space="preserve">تا پنجم ماه بعد </w:t>
      </w:r>
      <w:r w:rsidRPr="009F447E">
        <w:rPr>
          <w:rFonts w:cs="B Zar"/>
          <w:sz w:val="28"/>
          <w:rtl/>
        </w:rPr>
        <w:t>(پس از کسر کسورات قانون</w:t>
      </w:r>
      <w:r w:rsidRPr="009F447E">
        <w:rPr>
          <w:rFonts w:cs="B Zar" w:hint="cs"/>
          <w:sz w:val="28"/>
          <w:rtl/>
        </w:rPr>
        <w:t>ی</w:t>
      </w:r>
      <w:r w:rsidRPr="009F447E">
        <w:rPr>
          <w:rFonts w:cs="B Zar"/>
          <w:sz w:val="28"/>
          <w:rtl/>
        </w:rPr>
        <w:t xml:space="preserve">)  </w:t>
      </w:r>
      <w:r w:rsidRPr="009F447E">
        <w:rPr>
          <w:rFonts w:cs="B Zar" w:hint="cs"/>
          <w:sz w:val="28"/>
          <w:rtl/>
        </w:rPr>
        <w:t>پ</w:t>
      </w:r>
      <w:r w:rsidRPr="009F447E">
        <w:rPr>
          <w:rFonts w:cs="B Zar"/>
          <w:sz w:val="28"/>
          <w:rtl/>
        </w:rPr>
        <w:t>رداخت گردد</w:t>
      </w:r>
      <w:r w:rsidRPr="009F447E">
        <w:rPr>
          <w:rFonts w:cs="B Zar" w:hint="cs"/>
          <w:sz w:val="28"/>
          <w:rtl/>
        </w:rPr>
        <w:t>.</w:t>
      </w:r>
      <w:r w:rsidRPr="009F447E">
        <w:rPr>
          <w:rFonts w:cs="B Zar"/>
          <w:sz w:val="28"/>
          <w:rtl/>
        </w:rPr>
        <w:t xml:space="preserve"> 30% باقيمانده </w:t>
      </w:r>
      <w:r w:rsidRPr="009F447E">
        <w:rPr>
          <w:rFonts w:cs="B Zar" w:hint="cs"/>
          <w:sz w:val="28"/>
          <w:rtl/>
        </w:rPr>
        <w:t xml:space="preserve"> هر </w:t>
      </w:r>
      <w:r w:rsidRPr="009F447E">
        <w:rPr>
          <w:rFonts w:cs="B Zar"/>
          <w:sz w:val="28"/>
          <w:rtl/>
        </w:rPr>
        <w:t>3 ماه يكبار براساس نتايج پايش عملكرد و پس از کسر کسورات قانون</w:t>
      </w:r>
      <w:r w:rsidRPr="009F447E">
        <w:rPr>
          <w:rFonts w:cs="B Zar" w:hint="cs"/>
          <w:sz w:val="28"/>
          <w:rtl/>
        </w:rPr>
        <w:t>ی پرداخت  می گردد</w:t>
      </w:r>
      <w:r w:rsidRPr="009F447E">
        <w:rPr>
          <w:rFonts w:cs="B Zar"/>
          <w:sz w:val="28"/>
          <w:rtl/>
        </w:rPr>
        <w:t>.</w:t>
      </w:r>
      <w:r w:rsidRPr="009F447E">
        <w:rPr>
          <w:rFonts w:cs="B Zar" w:hint="cs"/>
          <w:sz w:val="28"/>
          <w:rtl/>
        </w:rPr>
        <w:t xml:space="preserve"> لازم است  30% مربوط به پايش عملکرد حداکثر تا يک ماه پس از انجام پايش تسويه گردد. صدور حکم کارگزینی، متمم قرارداد کارانه و ابلاغ تعیین محل خدمت در ابتدای شروع به کار و ارائه فیش حقوقی  در پایان هر ماه به این نیروها از سوی  شبکه بهداشت و درمان شهرستان  الزامی میباشد.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پرداختی جهت دندانپزشک و بهداشتکار دهان و دندان بر مبنای عملکرد به صورت کارانه می باشد. کارانه</w:t>
      </w:r>
      <w:r w:rsidRPr="009F447E">
        <w:rPr>
          <w:rFonts w:cs="B Zar"/>
          <w:sz w:val="28"/>
          <w:rtl/>
        </w:rPr>
        <w:t xml:space="preserve"> مورد محاسبه</w:t>
      </w:r>
      <w:r w:rsidRPr="009F447E">
        <w:rPr>
          <w:rFonts w:cs="B Zar" w:hint="cs"/>
          <w:sz w:val="28"/>
          <w:rtl/>
        </w:rPr>
        <w:t xml:space="preserve"> طبق مکانیسم پرداخت</w:t>
      </w:r>
      <w:r w:rsidRPr="009F447E">
        <w:rPr>
          <w:rFonts w:cs="B Zar"/>
          <w:sz w:val="28"/>
          <w:rtl/>
        </w:rPr>
        <w:t xml:space="preserve"> 70</w:t>
      </w:r>
      <w:r w:rsidRPr="009F447E">
        <w:rPr>
          <w:rFonts w:cs="B Zar" w:hint="cs"/>
          <w:sz w:val="28"/>
          <w:rtl/>
        </w:rPr>
        <w:t xml:space="preserve">% </w:t>
      </w:r>
      <w:r w:rsidRPr="009F447E">
        <w:rPr>
          <w:rFonts w:cs="B Zar"/>
          <w:sz w:val="28"/>
          <w:rtl/>
        </w:rPr>
        <w:t xml:space="preserve"> بصورت عل</w:t>
      </w:r>
      <w:r w:rsidRPr="009F447E">
        <w:rPr>
          <w:rFonts w:cs="B Zar" w:hint="cs"/>
          <w:sz w:val="28"/>
          <w:rtl/>
        </w:rPr>
        <w:t>ی</w:t>
      </w:r>
      <w:r w:rsidRPr="009F447E">
        <w:rPr>
          <w:rFonts w:cs="B Zar"/>
          <w:sz w:val="28"/>
          <w:rtl/>
        </w:rPr>
        <w:t xml:space="preserve"> الحساب ماهانه </w:t>
      </w:r>
      <w:r w:rsidRPr="009F447E">
        <w:rPr>
          <w:rFonts w:cs="B Zar" w:hint="cs"/>
          <w:sz w:val="28"/>
          <w:rtl/>
        </w:rPr>
        <w:t xml:space="preserve">تا پنجم ماه بعد </w:t>
      </w:r>
      <w:r w:rsidRPr="009F447E">
        <w:rPr>
          <w:rFonts w:cs="B Zar"/>
          <w:sz w:val="28"/>
          <w:rtl/>
        </w:rPr>
        <w:t>(پس از کسر کسورات قانون</w:t>
      </w:r>
      <w:r w:rsidRPr="009F447E">
        <w:rPr>
          <w:rFonts w:cs="B Zar" w:hint="cs"/>
          <w:sz w:val="28"/>
          <w:rtl/>
        </w:rPr>
        <w:t>ی</w:t>
      </w:r>
      <w:r w:rsidRPr="009F447E">
        <w:rPr>
          <w:rFonts w:cs="B Zar"/>
          <w:sz w:val="28"/>
          <w:rtl/>
        </w:rPr>
        <w:t xml:space="preserve">)  </w:t>
      </w:r>
      <w:r w:rsidRPr="009F447E">
        <w:rPr>
          <w:rFonts w:cs="B Zar" w:hint="cs"/>
          <w:sz w:val="28"/>
          <w:rtl/>
        </w:rPr>
        <w:t>پ</w:t>
      </w:r>
      <w:r w:rsidRPr="009F447E">
        <w:rPr>
          <w:rFonts w:cs="B Zar"/>
          <w:sz w:val="28"/>
          <w:rtl/>
        </w:rPr>
        <w:t>رداخت گردد</w:t>
      </w:r>
      <w:r w:rsidRPr="009F447E">
        <w:rPr>
          <w:rFonts w:cs="B Zar" w:hint="cs"/>
          <w:sz w:val="28"/>
          <w:rtl/>
        </w:rPr>
        <w:t>.</w:t>
      </w:r>
      <w:r w:rsidRPr="009F447E">
        <w:rPr>
          <w:rFonts w:cs="B Zar"/>
          <w:sz w:val="28"/>
          <w:rtl/>
        </w:rPr>
        <w:t xml:space="preserve"> 30% باقيمانده </w:t>
      </w:r>
      <w:r w:rsidRPr="009F447E">
        <w:rPr>
          <w:rFonts w:cs="B Zar" w:hint="cs"/>
          <w:sz w:val="28"/>
          <w:rtl/>
        </w:rPr>
        <w:t xml:space="preserve"> هر </w:t>
      </w:r>
      <w:r w:rsidRPr="009F447E">
        <w:rPr>
          <w:rFonts w:cs="B Zar"/>
          <w:sz w:val="28"/>
          <w:rtl/>
        </w:rPr>
        <w:t>3 ماه يكبار براساس نتايج پايش عملكرد و پس از کسر کسورات قانون</w:t>
      </w:r>
      <w:r w:rsidRPr="009F447E">
        <w:rPr>
          <w:rFonts w:cs="B Zar" w:hint="cs"/>
          <w:sz w:val="28"/>
          <w:rtl/>
        </w:rPr>
        <w:t>ی پرداخت  می گردد</w:t>
      </w:r>
      <w:r w:rsidRPr="009F447E">
        <w:rPr>
          <w:rFonts w:cs="B Zar"/>
          <w:sz w:val="28"/>
          <w:rtl/>
        </w:rPr>
        <w:t>.</w:t>
      </w:r>
      <w:r w:rsidRPr="009F447E">
        <w:rPr>
          <w:rFonts w:cs="B Zar" w:hint="cs"/>
          <w:sz w:val="28"/>
          <w:rtl/>
        </w:rPr>
        <w:t xml:space="preserve"> لازم است  30% مربوط به پايش عملکرد حداکثر تا يک ماه پس از انجام پايش تسويه گردد. بدیهی است مبلغ حکم کارگزینی از سرجمع دریافتی دندانپزشک و بهداشتکار دهان و دندان کسر می گردد.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shd w:val="clear" w:color="auto" w:fill="FFFFFF" w:themeFill="background1"/>
          <w:rtl/>
        </w:rPr>
        <w:t>پرداختی جهت سایر نیروهای مورد نیاز تیم سلامت شامل پرستار/ بهیار، کاردان و کارشناس بهداشت خانواده، مبارزه با بیماریها، بهداشت محیط و حرفه ای مورد قرارداد برنامه پزشک خانواده و بیمه روستایی معادل نیروی پیمانی همتراز می باشد.</w:t>
      </w:r>
      <w:r w:rsidRPr="009F447E">
        <w:rPr>
          <w:rFonts w:cs="B Zar" w:hint="cs"/>
          <w:sz w:val="28"/>
          <w:rtl/>
        </w:rPr>
        <w:t xml:space="preserve"> همچنین پرداخت کارانه جهت این نیروها مجاز نبوده </w:t>
      </w:r>
      <w:r w:rsidRPr="00A91915">
        <w:rPr>
          <w:rFonts w:cs="B Zar" w:hint="cs"/>
          <w:sz w:val="28"/>
          <w:rtl/>
        </w:rPr>
        <w:t>لیکن</w:t>
      </w:r>
      <w:r w:rsidRPr="009F447E">
        <w:rPr>
          <w:rFonts w:cs="B Zar" w:hint="cs"/>
          <w:sz w:val="28"/>
          <w:rtl/>
        </w:rPr>
        <w:t xml:space="preserve"> پرداخت اضافه کار از محل درآمد جاری و در سقف اعتبارات موجود بلامانع می باشد. صدور حکم کارگزینی و ابلاغ تعیین محل خدمت در ابتدای شروع به کار و ارائه فیش حقوقی  در پایان هر ماه برای این نیروها از سوی  شبکه بهداشت و درمان شهرستان  الزامی میباشد.</w:t>
      </w:r>
    </w:p>
    <w:p w:rsidR="00884665" w:rsidRPr="009F447E" w:rsidRDefault="00884665" w:rsidP="00884665">
      <w:pPr>
        <w:rPr>
          <w:rtl/>
        </w:rPr>
      </w:pP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تبصره1: پرداختی به مراقب سلامت  دهان (دستیار دندانپزشک) از طریق خرید خدمات و از محل اعتبارات سرانه خدمات سلامت  دهان و دندان و در سقف اعتبارات امکان پذیر می باشد.</w:t>
      </w:r>
    </w:p>
    <w:p w:rsidR="00884665" w:rsidRPr="009F447E" w:rsidRDefault="00884665" w:rsidP="00884665">
      <w:pPr>
        <w:shd w:val="clear" w:color="auto" w:fill="FFFFFF" w:themeFill="background1"/>
        <w:rPr>
          <w:b/>
          <w:bCs/>
        </w:rPr>
      </w:pP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lastRenderedPageBreak/>
        <w:t xml:space="preserve">تبصره2: چنانچه فرد طرف قرارداد زودتر از يك ماه محل خدمت خود را ترك كند، كل مبلغ قرارداد  يك ماه وي پرداخت نمي شود چنانچه این فرد سابقه بیش از یکماه داشته باشد مبلغ مربوط به پايش وي كه نزد مركز بهداشت شهرستان است، كسر مي شود. </w:t>
      </w:r>
    </w:p>
    <w:p w:rsidR="00884665" w:rsidRPr="009F447E" w:rsidRDefault="00884665" w:rsidP="00884665"/>
    <w:p w:rsidR="00884665" w:rsidRPr="009F447E" w:rsidRDefault="00884665" w:rsidP="00884665">
      <w:pPr>
        <w:shd w:val="clear" w:color="auto" w:fill="FFFFFF" w:themeFill="background1"/>
        <w:bidi/>
        <w:jc w:val="both"/>
        <w:rPr>
          <w:rFonts w:cs="B Zar"/>
          <w:sz w:val="28"/>
          <w:szCs w:val="28"/>
          <w:rtl/>
        </w:rPr>
      </w:pPr>
      <w:r w:rsidRPr="009F447E">
        <w:rPr>
          <w:rFonts w:cs="B Zar"/>
          <w:sz w:val="28"/>
          <w:szCs w:val="28"/>
          <w:rtl/>
        </w:rPr>
        <w:t xml:space="preserve">تبصره </w:t>
      </w:r>
      <w:r w:rsidRPr="009F447E">
        <w:rPr>
          <w:rFonts w:cs="B Zar" w:hint="cs"/>
          <w:sz w:val="28"/>
          <w:szCs w:val="28"/>
          <w:rtl/>
        </w:rPr>
        <w:t>3</w:t>
      </w:r>
      <w:r w:rsidRPr="009F447E">
        <w:rPr>
          <w:rFonts w:cs="B Zar"/>
          <w:sz w:val="28"/>
          <w:szCs w:val="28"/>
          <w:rtl/>
        </w:rPr>
        <w:t xml:space="preserve">: </w:t>
      </w:r>
      <w:r w:rsidRPr="009F447E">
        <w:rPr>
          <w:rFonts w:cs="B Zar" w:hint="cs"/>
          <w:sz w:val="28"/>
          <w:szCs w:val="28"/>
          <w:rtl/>
        </w:rPr>
        <w:t>پزشكان، ماماها و پرسنل طرف قرارداد كه براساس تاييد بنياد جانبازان به عنوان جانباز و خانواده شاهد شناخته شده اند، برمبناي بند ج ماده 37 قانون برنامه سوم توسعه از پرداخت بيمه و ماليات معاف هستند.</w:t>
      </w:r>
    </w:p>
    <w:p w:rsidR="00884665" w:rsidRPr="009F447E" w:rsidRDefault="00884665" w:rsidP="00C1123A">
      <w:pPr>
        <w:shd w:val="clear" w:color="auto" w:fill="FFFFFF" w:themeFill="background1"/>
        <w:bidi/>
        <w:jc w:val="both"/>
        <w:rPr>
          <w:rFonts w:cs="B Zar"/>
          <w:sz w:val="28"/>
          <w:szCs w:val="28"/>
          <w:rtl/>
        </w:rPr>
      </w:pPr>
      <w:r w:rsidRPr="009F447E">
        <w:rPr>
          <w:rFonts w:cs="B Zar" w:hint="cs"/>
          <w:sz w:val="28"/>
          <w:szCs w:val="28"/>
          <w:rtl/>
        </w:rPr>
        <w:t>تبصره 4: مبلغ عيدي براساس رقم اعلام شده هيات محترم دولت و برحسب ماه خدمتي فرد طرف قرارداد، بايد در پايان سال به وي پرداخت گردد.</w:t>
      </w:r>
      <w:r w:rsidR="00C1123A" w:rsidRPr="009F447E">
        <w:rPr>
          <w:rFonts w:cs="B Zar" w:hint="cs"/>
          <w:sz w:val="28"/>
          <w:szCs w:val="28"/>
          <w:rtl/>
        </w:rPr>
        <w:t xml:space="preserve">    </w:t>
      </w:r>
    </w:p>
    <w:p w:rsidR="00C1123A" w:rsidRPr="009F447E" w:rsidRDefault="00C1123A" w:rsidP="00C1123A">
      <w:pPr>
        <w:shd w:val="clear" w:color="auto" w:fill="FFFFFF" w:themeFill="background1"/>
        <w:bidi/>
        <w:jc w:val="both"/>
        <w:rPr>
          <w:rFonts w:cs="B Zar"/>
          <w:sz w:val="28"/>
          <w:szCs w:val="28"/>
          <w:rtl/>
        </w:rPr>
      </w:pPr>
    </w:p>
    <w:p w:rsidR="00884665" w:rsidRPr="009F447E" w:rsidRDefault="00884665" w:rsidP="00884665">
      <w:pPr>
        <w:pStyle w:val="Heading1"/>
        <w:shd w:val="clear" w:color="auto" w:fill="FFFFFF" w:themeFill="background1"/>
        <w:jc w:val="both"/>
        <w:rPr>
          <w:rFonts w:cs="B Titr"/>
          <w:b/>
          <w:bCs/>
          <w:sz w:val="28"/>
          <w:u w:val="single"/>
          <w:rtl/>
        </w:rPr>
      </w:pPr>
      <w:r w:rsidRPr="009F447E">
        <w:rPr>
          <w:rFonts w:cs="B Titr" w:hint="cs"/>
          <w:b/>
          <w:bCs/>
          <w:sz w:val="28"/>
          <w:u w:val="single"/>
          <w:rtl/>
        </w:rPr>
        <w:t>ماده 53: استاندارد هاي توزيع منابع اعتباری برنامه پزشک خانواده و بيمه روستايي</w:t>
      </w:r>
    </w:p>
    <w:p w:rsidR="00884665" w:rsidRPr="009F447E" w:rsidRDefault="00884665" w:rsidP="00884665">
      <w:pPr>
        <w:pStyle w:val="ListParagraph"/>
        <w:numPr>
          <w:ilvl w:val="0"/>
          <w:numId w:val="27"/>
        </w:numPr>
        <w:shd w:val="clear" w:color="auto" w:fill="FFFFFF" w:themeFill="background1"/>
        <w:tabs>
          <w:tab w:val="left" w:pos="270"/>
        </w:tabs>
        <w:bidi/>
        <w:ind w:left="0" w:firstLine="0"/>
        <w:jc w:val="both"/>
        <w:rPr>
          <w:rFonts w:cs="B Zar"/>
          <w:sz w:val="28"/>
          <w:szCs w:val="28"/>
          <w:rtl/>
        </w:rPr>
      </w:pPr>
      <w:r w:rsidRPr="009F447E">
        <w:rPr>
          <w:rFonts w:cs="B Zar" w:hint="cs"/>
          <w:sz w:val="28"/>
          <w:szCs w:val="28"/>
          <w:rtl/>
        </w:rPr>
        <w:t>معاون بهداشتي دانشگاه موظف است پس از تعيين سهم هر يك از سطوح براساس مندرجات همين دستورعمل و دستورعمل پرداخت كارانه، ضرايب عملكرد هر سطح را در سهم همان سطح اعمال نموده و دستور خرج ماهانه (به تفكيك ماه) را بر اين اساس تنظيم كند و به معاون توسعه دانشگاه ارائه دهد و معاون توسعه نيز عيناً براساس دستور خرج مذكور نسبت به توزيع منابع اقدام نمايد.</w:t>
      </w:r>
    </w:p>
    <w:p w:rsidR="00884665" w:rsidRPr="009F447E" w:rsidRDefault="00884665" w:rsidP="00884665">
      <w:pPr>
        <w:pStyle w:val="ListParagraph"/>
        <w:numPr>
          <w:ilvl w:val="0"/>
          <w:numId w:val="27"/>
        </w:numPr>
        <w:shd w:val="clear" w:color="auto" w:fill="FFFFFF" w:themeFill="background1"/>
        <w:tabs>
          <w:tab w:val="left" w:pos="270"/>
        </w:tabs>
        <w:bidi/>
        <w:ind w:left="0" w:firstLine="0"/>
        <w:jc w:val="both"/>
        <w:rPr>
          <w:rFonts w:cs="B Zar"/>
          <w:sz w:val="28"/>
          <w:szCs w:val="28"/>
          <w:rtl/>
        </w:rPr>
      </w:pPr>
      <w:r w:rsidRPr="009F447E">
        <w:rPr>
          <w:rFonts w:cs="B Zar" w:hint="cs"/>
          <w:sz w:val="28"/>
          <w:szCs w:val="28"/>
          <w:rtl/>
        </w:rPr>
        <w:t xml:space="preserve"> مركز بهداشت شهرستان موظف است از اعتبارات تخصيصي، در گام اول مبالغ مورد تعهد در قراردادهاي منعقده را براساس ضريب عملكرد، محاسبه كرده و سپس پرداخت نمايد و پس از هزينه كرد، اسناد به تاييد معاونت بهداشتي دانشگاه رسانده شود.</w:t>
      </w:r>
    </w:p>
    <w:p w:rsidR="00884665" w:rsidRPr="009F447E" w:rsidRDefault="00884665" w:rsidP="00884665">
      <w:pPr>
        <w:pStyle w:val="ListParagraph"/>
        <w:numPr>
          <w:ilvl w:val="0"/>
          <w:numId w:val="27"/>
        </w:numPr>
        <w:shd w:val="clear" w:color="auto" w:fill="FFFFFF" w:themeFill="background1"/>
        <w:bidi/>
        <w:ind w:left="360"/>
        <w:jc w:val="both"/>
        <w:rPr>
          <w:rFonts w:cs="B Zar"/>
          <w:sz w:val="28"/>
          <w:szCs w:val="28"/>
          <w:rtl/>
        </w:rPr>
      </w:pPr>
      <w:r w:rsidRPr="009F447E">
        <w:rPr>
          <w:rFonts w:cs="B Zar" w:hint="cs"/>
          <w:sz w:val="28"/>
          <w:szCs w:val="28"/>
          <w:rtl/>
        </w:rPr>
        <w:t xml:space="preserve"> مركز بهداشت شهرستان موظف است از اعتبارات تخصيصي، هزينه هاي مربوط به ارائه خدمات دارويي، آزمايشگاهي و راديولوژي به جمعیت تحت پوشش برنامه بیمه روستائی و پزشک خانواده را تامين و پرداخت نمايد و پس از هزينه كرد، اسناد را به معاونت بهداشتي ارائه دهد.</w:t>
      </w:r>
    </w:p>
    <w:p w:rsidR="00884665" w:rsidRPr="009F447E" w:rsidRDefault="00884665" w:rsidP="00884665">
      <w:pPr>
        <w:pStyle w:val="ListParagraph"/>
        <w:numPr>
          <w:ilvl w:val="0"/>
          <w:numId w:val="27"/>
        </w:numPr>
        <w:shd w:val="clear" w:color="auto" w:fill="FFFFFF" w:themeFill="background1"/>
        <w:bidi/>
        <w:ind w:left="360"/>
        <w:jc w:val="both"/>
        <w:rPr>
          <w:rFonts w:cs="B Zar"/>
          <w:sz w:val="28"/>
          <w:szCs w:val="28"/>
          <w:rtl/>
        </w:rPr>
      </w:pPr>
      <w:r w:rsidRPr="009F447E">
        <w:rPr>
          <w:rFonts w:cs="B Zar" w:hint="cs"/>
          <w:sz w:val="28"/>
          <w:szCs w:val="28"/>
          <w:rtl/>
        </w:rPr>
        <w:t xml:space="preserve"> مركز بهداشت شهرستان موظف است از محل درآمدهاي اختصاصي برنامه موضوع منابع مالي تعيين شده در اين دستورعمل، هزينه هاي مربوط به تامين فضاي زيست يا بيتوته پزشك و مواد مصرفي مورد نياز مراكز بهداشتي درماني را تامين و پرداخت نمايد و پس از هزينه كرد، اسناد را به معاونت بهداشتي ارائه دهد.</w:t>
      </w:r>
    </w:p>
    <w:p w:rsidR="00884665" w:rsidRPr="009F447E" w:rsidRDefault="00884665" w:rsidP="00C1123A">
      <w:pPr>
        <w:pStyle w:val="ListParagraph"/>
        <w:numPr>
          <w:ilvl w:val="0"/>
          <w:numId w:val="27"/>
        </w:numPr>
        <w:shd w:val="clear" w:color="auto" w:fill="FFFFFF" w:themeFill="background1"/>
        <w:bidi/>
        <w:ind w:left="360"/>
        <w:jc w:val="both"/>
        <w:rPr>
          <w:rFonts w:cs="B Zar"/>
          <w:sz w:val="28"/>
          <w:rtl/>
        </w:rPr>
      </w:pPr>
      <w:r w:rsidRPr="009F447E">
        <w:rPr>
          <w:rFonts w:cs="B Zar" w:hint="cs"/>
          <w:sz w:val="28"/>
          <w:szCs w:val="28"/>
          <w:rtl/>
        </w:rPr>
        <w:t xml:space="preserve">مركز بهداشت شهرستان اجازه خواهد داشت از محل منابع درآمدهای اختصاصی همین برنامه در دانشگاه/ دانشکده و محل 4% اعتبارات برنامه در سطوح محیطی، شهرستان و دانشگاه/دانشکده به منظور جبران خدمات </w:t>
      </w:r>
      <w:r w:rsidRPr="009F447E">
        <w:rPr>
          <w:rFonts w:cs="B Zar" w:hint="cs"/>
          <w:sz w:val="28"/>
          <w:szCs w:val="28"/>
          <w:rtl/>
        </w:rPr>
        <w:lastRenderedPageBreak/>
        <w:t>پرسنل با رعایت حجم خدمات و میزان مشارکت آنان در برنامه مبنی بر نتیجه ارزشیابی عملکرد به آنان کارانه پرداخت نماید</w:t>
      </w:r>
      <w:r w:rsidRPr="009F447E">
        <w:rPr>
          <w:rFonts w:cs="B Zar" w:hint="cs"/>
          <w:sz w:val="28"/>
          <w:rtl/>
        </w:rPr>
        <w:t>.</w:t>
      </w:r>
    </w:p>
    <w:p w:rsidR="00884665" w:rsidRPr="009F447E" w:rsidRDefault="00884665" w:rsidP="00884665">
      <w:pPr>
        <w:pStyle w:val="Heading1"/>
        <w:shd w:val="clear" w:color="auto" w:fill="FFFFFF" w:themeFill="background1"/>
        <w:jc w:val="both"/>
        <w:rPr>
          <w:rFonts w:cs="B Titr"/>
          <w:b/>
          <w:bCs/>
          <w:sz w:val="28"/>
          <w:u w:val="single"/>
          <w:rtl/>
        </w:rPr>
      </w:pPr>
      <w:r w:rsidRPr="009F447E">
        <w:rPr>
          <w:rFonts w:cs="B Titr" w:hint="cs"/>
          <w:b/>
          <w:bCs/>
          <w:sz w:val="28"/>
          <w:u w:val="single"/>
          <w:rtl/>
        </w:rPr>
        <w:t>ماده 54: اجرای برنامه های فنی ادغام یافته</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اعتبارات بند (ی) ماده 4 تفاهم نامه </w:t>
      </w:r>
      <w:r w:rsidRPr="00C6339B">
        <w:rPr>
          <w:rFonts w:cs="B Zar" w:hint="cs"/>
          <w:sz w:val="28"/>
          <w:rtl/>
        </w:rPr>
        <w:t>مشترک، و اصلاحیه پیوست آن، بر اساس</w:t>
      </w:r>
      <w:r w:rsidRPr="009F447E">
        <w:rPr>
          <w:rFonts w:cs="B Zar" w:hint="cs"/>
          <w:sz w:val="28"/>
          <w:rtl/>
        </w:rPr>
        <w:t xml:space="preserve"> برنامه های عملیاتی مورد تایید مرکز مدیریت شبکه معاونت بهداشت هزینه می گردد. </w:t>
      </w:r>
    </w:p>
    <w:p w:rsidR="00884665" w:rsidRPr="009F447E" w:rsidRDefault="00884665" w:rsidP="00884665">
      <w:pPr>
        <w:rPr>
          <w:rtl/>
        </w:rPr>
      </w:pPr>
    </w:p>
    <w:p w:rsidR="00884665" w:rsidRPr="009F447E" w:rsidRDefault="00884665"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C1123A" w:rsidRPr="009F447E" w:rsidRDefault="00C1123A" w:rsidP="00884665">
      <w:pPr>
        <w:rPr>
          <w:rtl/>
        </w:rPr>
      </w:pPr>
    </w:p>
    <w:p w:rsidR="00C1123A" w:rsidRPr="009F447E" w:rsidRDefault="00C1123A" w:rsidP="00884665">
      <w:pPr>
        <w:rPr>
          <w:rtl/>
        </w:rPr>
      </w:pPr>
    </w:p>
    <w:p w:rsidR="00C1123A" w:rsidRPr="009F447E" w:rsidRDefault="00C1123A" w:rsidP="00884665">
      <w:pPr>
        <w:rPr>
          <w:rtl/>
        </w:rPr>
      </w:pPr>
    </w:p>
    <w:p w:rsidR="00C1123A" w:rsidRPr="009F447E" w:rsidRDefault="00C1123A" w:rsidP="00884665">
      <w:pPr>
        <w:rPr>
          <w:rtl/>
        </w:rPr>
      </w:pPr>
    </w:p>
    <w:p w:rsidR="00C1123A" w:rsidRPr="009F447E" w:rsidRDefault="00C1123A"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7F4F0F" w:rsidRPr="009F447E" w:rsidRDefault="007F4F0F" w:rsidP="00884665">
      <w:pPr>
        <w:rPr>
          <w:rtl/>
        </w:rPr>
      </w:pPr>
    </w:p>
    <w:p w:rsidR="00884665" w:rsidRPr="009F447E" w:rsidRDefault="00884665" w:rsidP="00884665">
      <w:pPr>
        <w:shd w:val="clear" w:color="auto" w:fill="FFFFFF" w:themeFill="background1"/>
        <w:rPr>
          <w:rtl/>
        </w:rPr>
      </w:pPr>
    </w:p>
    <w:p w:rsidR="00884665" w:rsidRPr="009F447E" w:rsidRDefault="00884665" w:rsidP="00884665">
      <w:pPr>
        <w:pStyle w:val="Heading1"/>
        <w:shd w:val="clear" w:color="auto" w:fill="FFFFFF" w:themeFill="background1"/>
        <w:jc w:val="both"/>
        <w:rPr>
          <w:rFonts w:cs="B Titr"/>
          <w:b/>
          <w:bCs/>
          <w:sz w:val="28"/>
          <w:rtl/>
        </w:rPr>
      </w:pPr>
      <w:r w:rsidRPr="009F447E">
        <w:rPr>
          <w:rFonts w:cs="B Titr" w:hint="cs"/>
          <w:b/>
          <w:bCs/>
          <w:sz w:val="28"/>
          <w:rtl/>
        </w:rPr>
        <w:lastRenderedPageBreak/>
        <w:t>فصل دهم: نظام ارجاع پزشک خانواده و بیمه روستایی</w:t>
      </w:r>
    </w:p>
    <w:p w:rsidR="00884665" w:rsidRPr="009F447E" w:rsidRDefault="00884665" w:rsidP="00884665">
      <w:pPr>
        <w:shd w:val="clear" w:color="auto" w:fill="FFFFFF" w:themeFill="background1"/>
        <w:rPr>
          <w:rtl/>
        </w:rPr>
      </w:pPr>
    </w:p>
    <w:p w:rsidR="00884665" w:rsidRPr="009F447E" w:rsidRDefault="00884665" w:rsidP="00884665">
      <w:pPr>
        <w:pStyle w:val="Heading1"/>
        <w:shd w:val="clear" w:color="auto" w:fill="FFFFFF" w:themeFill="background1"/>
        <w:jc w:val="both"/>
        <w:rPr>
          <w:rFonts w:cs="B Titr"/>
          <w:b/>
          <w:bCs/>
          <w:sz w:val="28"/>
          <w:u w:val="single"/>
          <w:rtl/>
        </w:rPr>
      </w:pPr>
      <w:r w:rsidRPr="009F447E">
        <w:rPr>
          <w:rFonts w:cs="B Titr" w:hint="cs"/>
          <w:b/>
          <w:bCs/>
          <w:sz w:val="28"/>
          <w:u w:val="single"/>
          <w:rtl/>
        </w:rPr>
        <w:t>ماده 55: ارجاع در سطح یک خدمات</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اجراي برنامه پزشك خانواده در شرايط معمول، مانند دستورعمل هاي قبلي نظام شبكه بهداشت و درمان، اولين محل مراجعه بيمار در روستاها بايد خانه بهداشت و در شهرها باید پایگاه بهداشت باشد و پس از اينكه بهورز یا کاردان/ کارشناس بهداشتی شاغل در پایگاه بهداشت خدمات تعريف شده خود را براي مراجعه كننده انجام داد، در صورت لزوم و بنابر آنچه در دستورعمل هاي اجرايي هر برنامه آمده است، فرد را به پزشك خانواده مربوطه ارجاع دهد.(در صورت نبود پروتکل درمانی مشخص براي بهورزیا کاردان/ کارشناس بهداشتی ، يا تحت شرايط اضطرار بيمار مي تواند مستقيماً به پزشك خانواده مراجعه کند).</w:t>
      </w:r>
    </w:p>
    <w:p w:rsidR="00884665" w:rsidRPr="009F447E" w:rsidRDefault="00884665" w:rsidP="00884665">
      <w:pPr>
        <w:shd w:val="clear" w:color="auto" w:fill="FFFFFF" w:themeFill="background1"/>
        <w:bidi/>
        <w:jc w:val="mediumKashida"/>
        <w:rPr>
          <w:rFonts w:cs="B Zar"/>
          <w:sz w:val="28"/>
          <w:szCs w:val="28"/>
          <w:rtl/>
        </w:rPr>
      </w:pPr>
      <w:r w:rsidRPr="009F447E">
        <w:rPr>
          <w:rFonts w:cs="B Zar" w:hint="cs"/>
          <w:sz w:val="28"/>
          <w:szCs w:val="28"/>
          <w:rtl/>
        </w:rPr>
        <w:t>تبصره1: پزشک خانواده  موظف است بیماران ارجاعی از خانه های بهداشت یا پایگاههای بهداشتی را  معاینه، ویزیت و بر اساس پروتکل های درمانی تعیین شده تحت درمان قرار دهد  ونتیجه اقدامات انجام شده و یا موارد قابل پیگیری سیر درمان را به اطلاع خانه بهداشت یا پایگاه بهداشتی ارجاع دهنده برساند.</w:t>
      </w:r>
      <w:r w:rsidRPr="009F447E">
        <w:rPr>
          <w:rFonts w:cs="B Zar" w:hint="cs"/>
          <w:sz w:val="28"/>
          <w:szCs w:val="28"/>
          <w:rtl/>
        </w:rPr>
        <w:br/>
        <w:t>تبصره 2: در صورتیکه بیمار نیاز به دریافت خدمات تخصصی و فوق تخصصی داشته باشد پزشک خانواده با تکمیل فرم ارجاع بیمار را به سطح دو یا سه  ارجاع می نماید.</w:t>
      </w:r>
    </w:p>
    <w:p w:rsidR="00884665" w:rsidRPr="009F447E" w:rsidRDefault="00884665" w:rsidP="00884665">
      <w:pPr>
        <w:shd w:val="clear" w:color="auto" w:fill="FFFFFF" w:themeFill="background1"/>
        <w:bidi/>
        <w:jc w:val="lowKashida"/>
        <w:rPr>
          <w:rFonts w:cs="B Zar"/>
          <w:sz w:val="28"/>
          <w:szCs w:val="28"/>
          <w:rtl/>
        </w:rPr>
      </w:pPr>
      <w:r w:rsidRPr="009F447E">
        <w:rPr>
          <w:rFonts w:cs="B Zar" w:hint="cs"/>
          <w:sz w:val="28"/>
          <w:szCs w:val="28"/>
          <w:rtl/>
        </w:rPr>
        <w:t>تبصره 3 : در  هرحال مسئولیت</w:t>
      </w:r>
      <w:r w:rsidRPr="009F447E">
        <w:rPr>
          <w:rFonts w:cs="B Zar" w:hint="cs"/>
          <w:sz w:val="28"/>
          <w:szCs w:val="28"/>
          <w:shd w:val="clear" w:color="auto" w:fill="FFFFFF" w:themeFill="background1"/>
          <w:rtl/>
        </w:rPr>
        <w:t xml:space="preserve"> مدیریت</w:t>
      </w:r>
      <w:r w:rsidRPr="009F447E">
        <w:rPr>
          <w:rFonts w:cs="B Zar" w:hint="cs"/>
          <w:sz w:val="28"/>
          <w:szCs w:val="28"/>
          <w:rtl/>
        </w:rPr>
        <w:t xml:space="preserve"> سلامت  و بیماری جمعیت تحت پوشش بر عهده پزشک خانواده مربوطه می باشد وپزشک  موظف است وضعیت بیمار ارجاع شده به سطح تخصصی را پیگیری و مشخص نماید.</w:t>
      </w:r>
    </w:p>
    <w:p w:rsidR="00884665" w:rsidRPr="009F447E" w:rsidRDefault="00884665" w:rsidP="00884665">
      <w:pPr>
        <w:shd w:val="clear" w:color="auto" w:fill="FFFFFF" w:themeFill="background1"/>
        <w:bidi/>
        <w:jc w:val="lowKashida"/>
        <w:rPr>
          <w:rFonts w:cs="B Zar"/>
          <w:sz w:val="28"/>
          <w:szCs w:val="28"/>
          <w:rtl/>
        </w:rPr>
      </w:pPr>
    </w:p>
    <w:p w:rsidR="00884665" w:rsidRPr="009F447E" w:rsidRDefault="00884665" w:rsidP="00884665">
      <w:pPr>
        <w:shd w:val="clear" w:color="auto" w:fill="FFFFFF" w:themeFill="background1"/>
        <w:bidi/>
        <w:jc w:val="lowKashida"/>
        <w:rPr>
          <w:rFonts w:cs="B Titr"/>
          <w:b/>
          <w:bCs/>
          <w:sz w:val="28"/>
          <w:szCs w:val="28"/>
          <w:u w:val="single"/>
          <w:rtl/>
        </w:rPr>
      </w:pPr>
      <w:r w:rsidRPr="009F447E">
        <w:rPr>
          <w:rFonts w:cs="B Titr" w:hint="cs"/>
          <w:b/>
          <w:bCs/>
          <w:sz w:val="28"/>
          <w:szCs w:val="28"/>
          <w:u w:val="single"/>
          <w:rtl/>
        </w:rPr>
        <w:t>ماده 56: ارجاع در سطح دو خدمات</w:t>
      </w:r>
      <w:r w:rsidRPr="009F447E">
        <w:rPr>
          <w:rFonts w:cs="B Titr"/>
          <w:b/>
          <w:bCs/>
          <w:sz w:val="28"/>
          <w:szCs w:val="28"/>
          <w:u w:val="single"/>
        </w:rPr>
        <w:t xml:space="preserve">  </w:t>
      </w:r>
    </w:p>
    <w:p w:rsidR="00884665" w:rsidRPr="009F447E" w:rsidRDefault="00884665" w:rsidP="00884665">
      <w:pPr>
        <w:shd w:val="clear" w:color="auto" w:fill="FFFFFF" w:themeFill="background1"/>
        <w:bidi/>
        <w:jc w:val="lowKashida"/>
        <w:rPr>
          <w:rFonts w:cs="B Zar"/>
          <w:sz w:val="28"/>
          <w:rtl/>
        </w:rPr>
      </w:pPr>
      <w:r w:rsidRPr="009F447E">
        <w:rPr>
          <w:rFonts w:cs="B Zar" w:hint="cs"/>
          <w:sz w:val="28"/>
          <w:szCs w:val="28"/>
          <w:rtl/>
        </w:rPr>
        <w:t>به منظور تقویت و توسعه نظام ارجاع و عملیاتی نمودن آن در برنامه پزشک خانواده در جمعیت روستایی، عشایری و شهرهای زیر 20 هزار نفر، تفاهم نامه جداگانه ای بین معاون درمان و سازمان بیمه سلامت  ایران منعقد گردید. براساس این تفاهم نامه، پزشکان متخصص پذیرنده ارجاع در مراکز تخصصی سرپایی دولتی(که بیمار از طریق پزشک خانواده با فرم تکمیل شده ارجاع به آن مراکز معرفی شده است)، نسبت به تکمیل دقیق فرم پس خوراند اقدام نموده که سازوکار اجرایی آن متعاقبا" توسط سازمان بیمه سلامت  ایران اعلام می شود. بدیهی است اجرای کامل مفاد تفاهم نامه مذکور توسط کلیه مراکز مجری سطح اول الزامی می باشد.</w:t>
      </w:r>
    </w:p>
    <w:p w:rsidR="00884665" w:rsidRPr="009F447E" w:rsidRDefault="00884665" w:rsidP="00884665">
      <w:pPr>
        <w:shd w:val="clear" w:color="auto" w:fill="FFFFFF" w:themeFill="background1"/>
        <w:bidi/>
        <w:jc w:val="lowKashida"/>
        <w:rPr>
          <w:rFonts w:cs="B Zar"/>
          <w:sz w:val="28"/>
          <w:szCs w:val="28"/>
          <w:rtl/>
        </w:rPr>
      </w:pPr>
      <w:r w:rsidRPr="009F447E">
        <w:rPr>
          <w:rFonts w:cs="B Zar" w:hint="cs"/>
          <w:sz w:val="28"/>
          <w:szCs w:val="28"/>
          <w:rtl/>
        </w:rPr>
        <w:t>تبصره1: معاونت  بهداشتی دانشگاه/ دانشکده با همکاری معاونت درمان دانشگاه/ دانشکده علوم پزشكي موظف است مسير ارجاع تمامي شهرستان ها</w:t>
      </w:r>
      <w:r w:rsidRPr="00A91915">
        <w:rPr>
          <w:rFonts w:cs="B Zar" w:hint="cs"/>
          <w:sz w:val="28"/>
          <w:szCs w:val="28"/>
          <w:rtl/>
        </w:rPr>
        <w:t xml:space="preserve">ی دانشگاه/ دانشکده </w:t>
      </w:r>
      <w:r w:rsidRPr="009F447E">
        <w:rPr>
          <w:rFonts w:cs="B Zar" w:hint="cs"/>
          <w:sz w:val="28"/>
          <w:szCs w:val="28"/>
          <w:rtl/>
        </w:rPr>
        <w:t xml:space="preserve">را تهيه و به اداره بيمه سلامت  استان ارائه دهد. </w:t>
      </w:r>
    </w:p>
    <w:p w:rsidR="00884665" w:rsidRPr="009F447E" w:rsidRDefault="00884665" w:rsidP="00884665">
      <w:pPr>
        <w:shd w:val="clear" w:color="auto" w:fill="FFFFFF" w:themeFill="background1"/>
        <w:bidi/>
        <w:jc w:val="lowKashida"/>
        <w:rPr>
          <w:rFonts w:cs="B Zar"/>
          <w:sz w:val="28"/>
          <w:szCs w:val="28"/>
          <w:rtl/>
        </w:rPr>
      </w:pPr>
      <w:r w:rsidRPr="009F447E">
        <w:rPr>
          <w:rFonts w:cs="B Zar" w:hint="cs"/>
          <w:sz w:val="28"/>
          <w:szCs w:val="28"/>
          <w:rtl/>
        </w:rPr>
        <w:t>تبصره2:  شبکه بهداشت و درمان شهرستان موظف است در شروع برنامه، مسير ارجاع بيمار از سطح اول به سطوح بالاتر خدمات تخصصی و فوق تخصصی (سرپايي و بستری) را به ستاد هماهنگي دانشگاه</w:t>
      </w:r>
      <w:r w:rsidRPr="00A91915">
        <w:rPr>
          <w:rFonts w:cs="B Zar" w:hint="cs"/>
          <w:sz w:val="28"/>
          <w:szCs w:val="28"/>
          <w:rtl/>
        </w:rPr>
        <w:t xml:space="preserve"> اعلام دارد. در مناطقی که </w:t>
      </w:r>
      <w:r w:rsidRPr="00A91915">
        <w:rPr>
          <w:rFonts w:cs="B Zar" w:hint="cs"/>
          <w:sz w:val="28"/>
          <w:szCs w:val="28"/>
          <w:rtl/>
        </w:rPr>
        <w:lastRenderedPageBreak/>
        <w:t>امکان ارائه خدمات تخصصی از طریق ظرفیت های بخش دولتی میسر نمی باشد، با اعلام دانشگاه/ دانشکده های علوم پزشکی، سازمان بیمه سلامت موظف است از بخش غیر دولتی استفاده نماید.</w:t>
      </w:r>
    </w:p>
    <w:p w:rsidR="00884665" w:rsidRPr="009F447E" w:rsidRDefault="00884665" w:rsidP="00884665">
      <w:pPr>
        <w:shd w:val="clear" w:color="auto" w:fill="FFFFFF" w:themeFill="background1"/>
        <w:bidi/>
        <w:jc w:val="lowKashida"/>
        <w:rPr>
          <w:rFonts w:cs="B Zar"/>
          <w:sz w:val="28"/>
          <w:szCs w:val="28"/>
          <w:rtl/>
        </w:rPr>
      </w:pPr>
      <w:r w:rsidRPr="009F447E">
        <w:rPr>
          <w:rFonts w:cs="B Zar" w:hint="cs"/>
          <w:sz w:val="28"/>
          <w:szCs w:val="28"/>
          <w:rtl/>
        </w:rPr>
        <w:t>تبصره3: در صورت عقد قرارداد بين بيمه با بيمارستان/ بيمارستان هاي شبكه، بيمارستان/ بيمارستان ها بايد موظف به ايجادپلي</w:t>
      </w:r>
      <w:r w:rsidRPr="009F447E">
        <w:rPr>
          <w:rFonts w:cs="B Zar"/>
          <w:sz w:val="28"/>
          <w:szCs w:val="28"/>
          <w:rtl/>
        </w:rPr>
        <w:softHyphen/>
      </w:r>
      <w:r w:rsidRPr="009F447E">
        <w:rPr>
          <w:rFonts w:cs="B Zar" w:hint="cs"/>
          <w:sz w:val="28"/>
          <w:szCs w:val="28"/>
          <w:rtl/>
        </w:rPr>
        <w:t>كلينيك</w:t>
      </w:r>
      <w:r w:rsidRPr="009F447E">
        <w:rPr>
          <w:rFonts w:cs="B Zar"/>
          <w:sz w:val="28"/>
          <w:szCs w:val="28"/>
          <w:rtl/>
        </w:rPr>
        <w:softHyphen/>
      </w:r>
      <w:r w:rsidRPr="009F447E">
        <w:rPr>
          <w:rFonts w:cs="B Zar" w:hint="cs"/>
          <w:sz w:val="28"/>
          <w:szCs w:val="28"/>
          <w:rtl/>
        </w:rPr>
        <w:t>هاي تخصصي شوند تا در ساعات خاصي (مناسب با شرايط تردد روستاييان) به بيمه شدگان روستايي خدمت ارائه دهند.</w:t>
      </w:r>
    </w:p>
    <w:p w:rsidR="00884665" w:rsidRPr="009F447E" w:rsidRDefault="00884665" w:rsidP="00884665">
      <w:pPr>
        <w:shd w:val="clear" w:color="auto" w:fill="FFFFFF" w:themeFill="background1"/>
        <w:bidi/>
        <w:jc w:val="lowKashida"/>
        <w:rPr>
          <w:rFonts w:cs="B Zar"/>
          <w:sz w:val="28"/>
          <w:szCs w:val="28"/>
          <w:rtl/>
        </w:rPr>
      </w:pPr>
      <w:r w:rsidRPr="009F447E">
        <w:rPr>
          <w:rFonts w:cs="B Zar" w:hint="cs"/>
          <w:sz w:val="28"/>
          <w:szCs w:val="28"/>
          <w:rtl/>
        </w:rPr>
        <w:t>تبصره 4: اداره بيمه سلامت  استان موظف است در آغاز، پس از دريافت مسير ارجاع، فهرست و مشخصات كليه واحدهاي ارائه دهنده خدمات سرپايي تخصصي و بستري سطوح دوم و بالاتر و محل آنها را که طرف قرارداد با بيمه هستند، حداکثر تا يك ماه پس از انعقاد قرارداد به مركز بهداشت شهرستان و واحد پزشك خانواده ارائه دهد. هر تغييري كه پيش مي آيد، بايستي مجدد اعلام شود. به هرحال، حداكثر در فواصل 3 ماهه ليست نهايي بايد به مركز بهداشت شهرستان ارائه گردد.</w:t>
      </w:r>
    </w:p>
    <w:p w:rsidR="00884665" w:rsidRPr="009F447E" w:rsidRDefault="00884665" w:rsidP="00884665">
      <w:pPr>
        <w:shd w:val="clear" w:color="auto" w:fill="FFFFFF" w:themeFill="background1"/>
        <w:bidi/>
        <w:jc w:val="lowKashida"/>
        <w:rPr>
          <w:rFonts w:cs="B Zar"/>
          <w:sz w:val="28"/>
          <w:szCs w:val="28"/>
          <w:rtl/>
        </w:rPr>
      </w:pPr>
      <w:r w:rsidRPr="009F447E">
        <w:rPr>
          <w:rFonts w:cs="B Zar" w:hint="cs"/>
          <w:sz w:val="28"/>
          <w:szCs w:val="28"/>
          <w:rtl/>
        </w:rPr>
        <w:t>تبصره5: معاون درمان دانشگاه/دانشکده موظف است براي تسهيل در بستري بيماران تحت پوشش بيمه روستايي در هر بیمارستان  يك نفر را بطور شبانه روزي  براي پذيرش بيماران به جهت بستري بيمه شده روستايي اختصاص دهد.</w:t>
      </w:r>
    </w:p>
    <w:p w:rsidR="00884665" w:rsidRPr="009F447E" w:rsidRDefault="00884665" w:rsidP="00884665">
      <w:pPr>
        <w:shd w:val="clear" w:color="auto" w:fill="FFFFFF" w:themeFill="background1"/>
        <w:bidi/>
        <w:jc w:val="lowKashida"/>
        <w:rPr>
          <w:rFonts w:cs="B Zar"/>
          <w:sz w:val="28"/>
          <w:szCs w:val="28"/>
          <w:rtl/>
        </w:rPr>
      </w:pPr>
      <w:r w:rsidRPr="009F447E">
        <w:rPr>
          <w:rFonts w:cs="B Zar" w:hint="cs"/>
          <w:sz w:val="28"/>
          <w:szCs w:val="28"/>
          <w:rtl/>
        </w:rPr>
        <w:t xml:space="preserve">تبصره6:خدمات بخش بستري و درمان سرپايي تخصصي نيز بر اساس بسته خدمت  و مراقبت هاي مديريت شده و ساير ابزار كنترل ، توسط معاونت درمان دانشگاه علوم پزشكي و با همكاري اداره بيمه سلامت  استان نظارت مي شوند. </w:t>
      </w:r>
    </w:p>
    <w:p w:rsidR="00884665" w:rsidRPr="009F447E" w:rsidRDefault="00884665" w:rsidP="00A91915">
      <w:pPr>
        <w:bidi/>
        <w:jc w:val="both"/>
        <w:rPr>
          <w:rFonts w:cs="B Nazanin"/>
          <w:rtl/>
        </w:rPr>
      </w:pPr>
      <w:r w:rsidRPr="009F447E">
        <w:rPr>
          <w:rFonts w:cs="B Zar" w:hint="cs"/>
          <w:sz w:val="28"/>
          <w:szCs w:val="28"/>
          <w:rtl/>
        </w:rPr>
        <w:t>تبصره 7: تکميل</w:t>
      </w:r>
      <w:r w:rsidRPr="009F447E">
        <w:rPr>
          <w:rFonts w:cs="B Zar"/>
          <w:sz w:val="28"/>
          <w:szCs w:val="28"/>
          <w:rtl/>
        </w:rPr>
        <w:t xml:space="preserve"> </w:t>
      </w:r>
      <w:r w:rsidRPr="009F447E">
        <w:rPr>
          <w:rFonts w:cs="B Zar" w:hint="cs"/>
          <w:sz w:val="28"/>
          <w:szCs w:val="28"/>
          <w:rtl/>
        </w:rPr>
        <w:t>نظام</w:t>
      </w:r>
      <w:r w:rsidRPr="009F447E">
        <w:rPr>
          <w:rFonts w:cs="B Zar"/>
          <w:sz w:val="28"/>
          <w:szCs w:val="28"/>
          <w:rtl/>
        </w:rPr>
        <w:t xml:space="preserve"> </w:t>
      </w:r>
      <w:r w:rsidRPr="009F447E">
        <w:rPr>
          <w:rFonts w:cs="B Zar" w:hint="cs"/>
          <w:sz w:val="28"/>
          <w:szCs w:val="28"/>
          <w:rtl/>
        </w:rPr>
        <w:t>ارجاع</w:t>
      </w:r>
      <w:r w:rsidRPr="009F447E">
        <w:rPr>
          <w:rFonts w:cs="B Zar"/>
          <w:sz w:val="28"/>
          <w:szCs w:val="28"/>
          <w:rtl/>
        </w:rPr>
        <w:t xml:space="preserve"> </w:t>
      </w:r>
      <w:r w:rsidRPr="009F447E">
        <w:rPr>
          <w:rFonts w:cs="B Zar" w:hint="cs"/>
          <w:sz w:val="28"/>
          <w:szCs w:val="28"/>
          <w:rtl/>
        </w:rPr>
        <w:t>براي</w:t>
      </w:r>
      <w:r w:rsidRPr="009F447E">
        <w:rPr>
          <w:rFonts w:cs="B Zar"/>
          <w:sz w:val="28"/>
          <w:szCs w:val="28"/>
          <w:rtl/>
        </w:rPr>
        <w:t xml:space="preserve"> </w:t>
      </w:r>
      <w:r w:rsidRPr="009F447E">
        <w:rPr>
          <w:rFonts w:cs="B Zar" w:hint="cs"/>
          <w:sz w:val="28"/>
          <w:szCs w:val="28"/>
          <w:rtl/>
        </w:rPr>
        <w:t>افراد</w:t>
      </w:r>
      <w:r w:rsidRPr="009F447E">
        <w:rPr>
          <w:rFonts w:cs="B Zar"/>
          <w:sz w:val="28"/>
          <w:szCs w:val="28"/>
          <w:rtl/>
        </w:rPr>
        <w:t xml:space="preserve"> </w:t>
      </w:r>
      <w:r w:rsidRPr="009F447E">
        <w:rPr>
          <w:rFonts w:cs="B Zar" w:hint="cs"/>
          <w:sz w:val="28"/>
          <w:szCs w:val="28"/>
          <w:rtl/>
        </w:rPr>
        <w:t>ساکن</w:t>
      </w:r>
      <w:r w:rsidRPr="009F447E">
        <w:rPr>
          <w:rFonts w:cs="B Zar"/>
          <w:sz w:val="28"/>
          <w:szCs w:val="28"/>
          <w:rtl/>
        </w:rPr>
        <w:t xml:space="preserve"> </w:t>
      </w:r>
      <w:r w:rsidRPr="009F447E">
        <w:rPr>
          <w:rFonts w:cs="B Zar" w:hint="cs"/>
          <w:sz w:val="28"/>
          <w:szCs w:val="28"/>
          <w:rtl/>
        </w:rPr>
        <w:t>در</w:t>
      </w:r>
      <w:r w:rsidRPr="009F447E">
        <w:rPr>
          <w:rFonts w:cs="B Zar"/>
          <w:sz w:val="28"/>
          <w:szCs w:val="28"/>
          <w:rtl/>
        </w:rPr>
        <w:t xml:space="preserve"> </w:t>
      </w:r>
      <w:r w:rsidRPr="009F447E">
        <w:rPr>
          <w:rFonts w:cs="B Zar" w:hint="cs"/>
          <w:sz w:val="28"/>
          <w:szCs w:val="28"/>
          <w:rtl/>
        </w:rPr>
        <w:t>روستاها</w:t>
      </w:r>
      <w:r w:rsidRPr="009F447E">
        <w:rPr>
          <w:rFonts w:cs="B Zar"/>
          <w:sz w:val="28"/>
          <w:szCs w:val="28"/>
          <w:rtl/>
        </w:rPr>
        <w:t xml:space="preserve"> </w:t>
      </w:r>
      <w:r w:rsidRPr="009F447E">
        <w:rPr>
          <w:rFonts w:cs="B Zar" w:hint="cs"/>
          <w:sz w:val="28"/>
          <w:szCs w:val="28"/>
          <w:rtl/>
        </w:rPr>
        <w:t>و</w:t>
      </w:r>
      <w:r w:rsidRPr="009F447E">
        <w:rPr>
          <w:rFonts w:cs="B Zar"/>
          <w:sz w:val="28"/>
          <w:szCs w:val="28"/>
          <w:rtl/>
        </w:rPr>
        <w:t xml:space="preserve"> </w:t>
      </w:r>
      <w:r w:rsidRPr="009F447E">
        <w:rPr>
          <w:rFonts w:cs="B Zar" w:hint="cs"/>
          <w:sz w:val="28"/>
          <w:szCs w:val="28"/>
          <w:rtl/>
        </w:rPr>
        <w:t>شهر</w:t>
      </w:r>
      <w:r w:rsidRPr="009F447E">
        <w:rPr>
          <w:rFonts w:cs="B Zar"/>
          <w:sz w:val="28"/>
          <w:szCs w:val="28"/>
          <w:rtl/>
        </w:rPr>
        <w:t xml:space="preserve"> </w:t>
      </w:r>
      <w:r w:rsidRPr="009F447E">
        <w:rPr>
          <w:rFonts w:cs="B Zar" w:hint="cs"/>
          <w:sz w:val="28"/>
          <w:szCs w:val="28"/>
          <w:rtl/>
        </w:rPr>
        <w:t>هاي</w:t>
      </w:r>
      <w:r w:rsidRPr="009F447E">
        <w:rPr>
          <w:rFonts w:cs="B Zar"/>
          <w:sz w:val="28"/>
          <w:szCs w:val="28"/>
          <w:rtl/>
        </w:rPr>
        <w:t xml:space="preserve"> </w:t>
      </w:r>
      <w:r w:rsidRPr="009F447E">
        <w:rPr>
          <w:rFonts w:cs="B Zar" w:hint="cs"/>
          <w:sz w:val="28"/>
          <w:szCs w:val="28"/>
          <w:rtl/>
        </w:rPr>
        <w:t>داراي</w:t>
      </w:r>
      <w:r w:rsidRPr="009F447E">
        <w:rPr>
          <w:rFonts w:cs="B Zar"/>
          <w:sz w:val="28"/>
          <w:szCs w:val="28"/>
          <w:rtl/>
        </w:rPr>
        <w:t xml:space="preserve"> </w:t>
      </w:r>
      <w:r w:rsidRPr="009F447E">
        <w:rPr>
          <w:rFonts w:cs="B Zar" w:hint="cs"/>
          <w:sz w:val="28"/>
          <w:szCs w:val="28"/>
          <w:rtl/>
        </w:rPr>
        <w:t>بيست</w:t>
      </w:r>
      <w:r w:rsidRPr="009F447E">
        <w:rPr>
          <w:rFonts w:cs="B Zar"/>
          <w:sz w:val="28"/>
          <w:szCs w:val="28"/>
          <w:rtl/>
        </w:rPr>
        <w:t xml:space="preserve"> </w:t>
      </w:r>
      <w:r w:rsidRPr="009F447E">
        <w:rPr>
          <w:rFonts w:cs="B Zar" w:hint="cs"/>
          <w:sz w:val="28"/>
          <w:szCs w:val="28"/>
          <w:rtl/>
        </w:rPr>
        <w:t>هزار</w:t>
      </w:r>
      <w:r w:rsidRPr="009F447E">
        <w:rPr>
          <w:rFonts w:cs="B Zar"/>
          <w:sz w:val="28"/>
          <w:szCs w:val="28"/>
          <w:rtl/>
        </w:rPr>
        <w:t xml:space="preserve"> </w:t>
      </w:r>
      <w:r w:rsidRPr="009F447E">
        <w:rPr>
          <w:rFonts w:cs="B Zar" w:hint="cs"/>
          <w:sz w:val="28"/>
          <w:szCs w:val="28"/>
          <w:rtl/>
        </w:rPr>
        <w:t>نفر</w:t>
      </w:r>
      <w:r w:rsidRPr="009F447E">
        <w:rPr>
          <w:rFonts w:cs="B Zar"/>
          <w:sz w:val="28"/>
          <w:szCs w:val="28"/>
          <w:rtl/>
        </w:rPr>
        <w:t xml:space="preserve"> </w:t>
      </w:r>
      <w:r w:rsidRPr="009F447E">
        <w:rPr>
          <w:rFonts w:cs="B Zar" w:hint="cs"/>
          <w:sz w:val="28"/>
          <w:szCs w:val="28"/>
          <w:rtl/>
        </w:rPr>
        <w:t>جمعيت</w:t>
      </w:r>
      <w:r w:rsidRPr="009F447E">
        <w:rPr>
          <w:rFonts w:cs="B Zar"/>
          <w:sz w:val="28"/>
          <w:szCs w:val="28"/>
          <w:rtl/>
        </w:rPr>
        <w:t xml:space="preserve"> </w:t>
      </w:r>
      <w:r w:rsidRPr="009F447E">
        <w:rPr>
          <w:rFonts w:cs="B Zar" w:hint="cs"/>
          <w:sz w:val="28"/>
          <w:szCs w:val="28"/>
          <w:rtl/>
        </w:rPr>
        <w:t>و</w:t>
      </w:r>
      <w:r w:rsidRPr="009F447E">
        <w:rPr>
          <w:rFonts w:cs="B Zar"/>
          <w:sz w:val="28"/>
          <w:szCs w:val="28"/>
          <w:rtl/>
        </w:rPr>
        <w:t xml:space="preserve"> </w:t>
      </w:r>
      <w:r w:rsidRPr="009F447E">
        <w:rPr>
          <w:rFonts w:cs="B Zar" w:hint="cs"/>
          <w:sz w:val="28"/>
          <w:szCs w:val="28"/>
          <w:rtl/>
        </w:rPr>
        <w:t>پايين</w:t>
      </w:r>
      <w:r w:rsidRPr="009F447E">
        <w:rPr>
          <w:rFonts w:cs="B Zar"/>
          <w:sz w:val="28"/>
          <w:szCs w:val="28"/>
          <w:rtl/>
        </w:rPr>
        <w:t xml:space="preserve"> </w:t>
      </w:r>
      <w:r w:rsidRPr="009F447E">
        <w:rPr>
          <w:rFonts w:cs="B Zar" w:hint="cs"/>
          <w:sz w:val="28"/>
          <w:szCs w:val="28"/>
          <w:rtl/>
        </w:rPr>
        <w:t>تر</w:t>
      </w:r>
      <w:r w:rsidRPr="009F447E">
        <w:rPr>
          <w:rFonts w:cs="B Zar"/>
          <w:sz w:val="28"/>
          <w:szCs w:val="28"/>
          <w:rtl/>
        </w:rPr>
        <w:t xml:space="preserve"> </w:t>
      </w:r>
      <w:r w:rsidRPr="009F447E">
        <w:rPr>
          <w:rFonts w:cs="B Zar" w:hint="cs"/>
          <w:sz w:val="28"/>
          <w:szCs w:val="28"/>
          <w:rtl/>
        </w:rPr>
        <w:t>و</w:t>
      </w:r>
      <w:r w:rsidRPr="009F447E">
        <w:rPr>
          <w:rFonts w:cs="B Zar"/>
          <w:sz w:val="28"/>
          <w:szCs w:val="28"/>
          <w:rtl/>
        </w:rPr>
        <w:t xml:space="preserve"> </w:t>
      </w:r>
      <w:r w:rsidRPr="009F447E">
        <w:rPr>
          <w:rFonts w:cs="B Zar" w:hint="cs"/>
          <w:sz w:val="28"/>
          <w:szCs w:val="28"/>
          <w:rtl/>
        </w:rPr>
        <w:t>جامعه</w:t>
      </w:r>
      <w:r w:rsidRPr="009F447E">
        <w:rPr>
          <w:rFonts w:cs="B Zar"/>
          <w:sz w:val="28"/>
          <w:szCs w:val="28"/>
          <w:rtl/>
        </w:rPr>
        <w:t xml:space="preserve"> </w:t>
      </w:r>
      <w:r w:rsidRPr="009F447E">
        <w:rPr>
          <w:rFonts w:cs="B Zar" w:hint="cs"/>
          <w:sz w:val="28"/>
          <w:szCs w:val="28"/>
          <w:rtl/>
        </w:rPr>
        <w:t>عشايري</w:t>
      </w:r>
      <w:r w:rsidRPr="009F447E">
        <w:rPr>
          <w:rFonts w:cs="B Zar"/>
          <w:sz w:val="28"/>
          <w:szCs w:val="28"/>
          <w:rtl/>
        </w:rPr>
        <w:t xml:space="preserve"> </w:t>
      </w:r>
      <w:r w:rsidRPr="009F447E">
        <w:rPr>
          <w:rFonts w:cs="B Zar" w:hint="cs"/>
          <w:sz w:val="28"/>
          <w:szCs w:val="28"/>
          <w:rtl/>
        </w:rPr>
        <w:t>با</w:t>
      </w:r>
      <w:r w:rsidRPr="009F447E">
        <w:rPr>
          <w:rFonts w:cs="B Zar"/>
          <w:sz w:val="28"/>
          <w:szCs w:val="28"/>
          <w:rtl/>
        </w:rPr>
        <w:t xml:space="preserve"> </w:t>
      </w:r>
      <w:r w:rsidRPr="009F447E">
        <w:rPr>
          <w:rFonts w:cs="B Zar" w:hint="cs"/>
          <w:sz w:val="28"/>
          <w:szCs w:val="28"/>
          <w:rtl/>
        </w:rPr>
        <w:t>فوريت</w:t>
      </w:r>
      <w:r w:rsidRPr="009F447E">
        <w:rPr>
          <w:rFonts w:cs="B Zar"/>
          <w:sz w:val="28"/>
          <w:szCs w:val="28"/>
          <w:rtl/>
        </w:rPr>
        <w:t xml:space="preserve"> </w:t>
      </w:r>
      <w:r w:rsidRPr="009F447E">
        <w:rPr>
          <w:rFonts w:cs="B Zar" w:hint="cs"/>
          <w:sz w:val="28"/>
          <w:szCs w:val="28"/>
          <w:rtl/>
        </w:rPr>
        <w:t>ارائه</w:t>
      </w:r>
      <w:r w:rsidRPr="009F447E">
        <w:rPr>
          <w:rFonts w:cs="B Zar"/>
          <w:sz w:val="28"/>
          <w:szCs w:val="28"/>
          <w:rtl/>
        </w:rPr>
        <w:t xml:space="preserve"> </w:t>
      </w:r>
      <w:r w:rsidRPr="009F447E">
        <w:rPr>
          <w:rFonts w:cs="B Zar" w:hint="cs"/>
          <w:sz w:val="28"/>
          <w:szCs w:val="28"/>
          <w:rtl/>
        </w:rPr>
        <w:t>خدمات</w:t>
      </w:r>
      <w:r w:rsidRPr="009F447E">
        <w:rPr>
          <w:rFonts w:cs="B Zar"/>
          <w:sz w:val="28"/>
          <w:szCs w:val="28"/>
          <w:rtl/>
        </w:rPr>
        <w:t xml:space="preserve"> </w:t>
      </w:r>
      <w:r w:rsidRPr="009F447E">
        <w:rPr>
          <w:rFonts w:cs="B Zar" w:hint="cs"/>
          <w:sz w:val="28"/>
          <w:szCs w:val="28"/>
          <w:rtl/>
        </w:rPr>
        <w:t>سرپايي</w:t>
      </w:r>
      <w:r w:rsidRPr="009F447E">
        <w:rPr>
          <w:rFonts w:cs="B Zar"/>
          <w:sz w:val="28"/>
          <w:szCs w:val="28"/>
          <w:rtl/>
        </w:rPr>
        <w:t xml:space="preserve"> </w:t>
      </w:r>
      <w:r w:rsidRPr="009F447E">
        <w:rPr>
          <w:rFonts w:cs="B Zar" w:hint="cs"/>
          <w:sz w:val="28"/>
          <w:szCs w:val="28"/>
          <w:rtl/>
        </w:rPr>
        <w:t>و</w:t>
      </w:r>
      <w:r w:rsidRPr="009F447E">
        <w:rPr>
          <w:rFonts w:cs="B Zar"/>
          <w:sz w:val="28"/>
          <w:szCs w:val="28"/>
          <w:rtl/>
        </w:rPr>
        <w:t xml:space="preserve"> </w:t>
      </w:r>
      <w:r w:rsidRPr="009F447E">
        <w:rPr>
          <w:rFonts w:cs="B Zar" w:hint="cs"/>
          <w:sz w:val="28"/>
          <w:szCs w:val="28"/>
          <w:rtl/>
        </w:rPr>
        <w:t>بستري</w:t>
      </w:r>
      <w:r w:rsidRPr="009F447E">
        <w:rPr>
          <w:rFonts w:cs="B Zar"/>
          <w:sz w:val="28"/>
          <w:szCs w:val="28"/>
          <w:rtl/>
        </w:rPr>
        <w:t xml:space="preserve"> </w:t>
      </w:r>
      <w:r w:rsidRPr="009F447E">
        <w:rPr>
          <w:rFonts w:cs="B Zar" w:hint="cs"/>
          <w:sz w:val="28"/>
          <w:szCs w:val="28"/>
          <w:rtl/>
        </w:rPr>
        <w:t>سطح</w:t>
      </w:r>
      <w:r w:rsidRPr="009F447E">
        <w:rPr>
          <w:rFonts w:cs="B Zar"/>
          <w:sz w:val="28"/>
          <w:szCs w:val="28"/>
          <w:rtl/>
        </w:rPr>
        <w:t xml:space="preserve"> 2 </w:t>
      </w:r>
      <w:r w:rsidRPr="009F447E">
        <w:rPr>
          <w:rFonts w:cs="B Zar" w:hint="cs"/>
          <w:sz w:val="28"/>
          <w:szCs w:val="28"/>
          <w:rtl/>
        </w:rPr>
        <w:t>به</w:t>
      </w:r>
      <w:r w:rsidRPr="009F447E">
        <w:rPr>
          <w:rFonts w:cs="B Zar"/>
          <w:sz w:val="28"/>
          <w:szCs w:val="28"/>
          <w:rtl/>
        </w:rPr>
        <w:t xml:space="preserve"> </w:t>
      </w:r>
      <w:r w:rsidRPr="009F447E">
        <w:rPr>
          <w:rFonts w:cs="B Zar" w:hint="cs"/>
          <w:sz w:val="28"/>
          <w:szCs w:val="28"/>
          <w:rtl/>
        </w:rPr>
        <w:t>عنوان</w:t>
      </w:r>
      <w:r w:rsidRPr="009F447E">
        <w:rPr>
          <w:rFonts w:cs="B Zar"/>
          <w:sz w:val="28"/>
          <w:szCs w:val="28"/>
          <w:rtl/>
        </w:rPr>
        <w:t xml:space="preserve"> </w:t>
      </w:r>
      <w:r w:rsidRPr="009F447E">
        <w:rPr>
          <w:rFonts w:cs="B Zar" w:hint="cs"/>
          <w:sz w:val="28"/>
          <w:szCs w:val="28"/>
          <w:rtl/>
        </w:rPr>
        <w:t>گام</w:t>
      </w:r>
      <w:r w:rsidRPr="009F447E">
        <w:rPr>
          <w:rFonts w:cs="B Zar"/>
          <w:sz w:val="28"/>
          <w:szCs w:val="28"/>
          <w:rtl/>
        </w:rPr>
        <w:t xml:space="preserve"> </w:t>
      </w:r>
      <w:r w:rsidRPr="009F447E">
        <w:rPr>
          <w:rFonts w:cs="B Zar" w:hint="cs"/>
          <w:sz w:val="28"/>
          <w:szCs w:val="28"/>
          <w:rtl/>
        </w:rPr>
        <w:t>اول</w:t>
      </w:r>
      <w:r w:rsidRPr="009F447E">
        <w:rPr>
          <w:rFonts w:cs="B Zar"/>
          <w:sz w:val="28"/>
          <w:szCs w:val="28"/>
          <w:rtl/>
        </w:rPr>
        <w:t xml:space="preserve"> </w:t>
      </w:r>
      <w:r w:rsidRPr="009F447E">
        <w:rPr>
          <w:rFonts w:cs="B Zar" w:hint="cs"/>
          <w:sz w:val="28"/>
          <w:szCs w:val="28"/>
          <w:rtl/>
        </w:rPr>
        <w:t>استقرار</w:t>
      </w:r>
      <w:r w:rsidRPr="009F447E">
        <w:rPr>
          <w:rFonts w:cs="B Zar"/>
          <w:sz w:val="28"/>
          <w:szCs w:val="28"/>
          <w:rtl/>
        </w:rPr>
        <w:t xml:space="preserve"> </w:t>
      </w:r>
      <w:r w:rsidRPr="009F447E">
        <w:rPr>
          <w:rFonts w:cs="B Zar" w:hint="cs"/>
          <w:sz w:val="28"/>
          <w:szCs w:val="28"/>
          <w:rtl/>
        </w:rPr>
        <w:t>کامل</w:t>
      </w:r>
      <w:r w:rsidRPr="009F447E">
        <w:rPr>
          <w:rFonts w:cs="B Zar"/>
          <w:sz w:val="28"/>
          <w:szCs w:val="28"/>
          <w:rtl/>
        </w:rPr>
        <w:t xml:space="preserve"> </w:t>
      </w:r>
      <w:r w:rsidRPr="009F447E">
        <w:rPr>
          <w:rFonts w:cs="B Zar" w:hint="cs"/>
          <w:sz w:val="28"/>
          <w:szCs w:val="28"/>
          <w:rtl/>
        </w:rPr>
        <w:t>نظام</w:t>
      </w:r>
      <w:r w:rsidRPr="009F447E">
        <w:rPr>
          <w:rFonts w:cs="B Zar"/>
          <w:sz w:val="28"/>
          <w:szCs w:val="28"/>
          <w:rtl/>
        </w:rPr>
        <w:t xml:space="preserve"> </w:t>
      </w:r>
      <w:r w:rsidRPr="009F447E">
        <w:rPr>
          <w:rFonts w:cs="B Zar" w:hint="cs"/>
          <w:sz w:val="28"/>
          <w:szCs w:val="28"/>
          <w:rtl/>
        </w:rPr>
        <w:t>ارجاع</w:t>
      </w:r>
      <w:r w:rsidRPr="009F447E">
        <w:rPr>
          <w:rFonts w:cs="B Zar"/>
          <w:sz w:val="28"/>
          <w:szCs w:val="28"/>
          <w:rtl/>
        </w:rPr>
        <w:t xml:space="preserve"> </w:t>
      </w:r>
      <w:r w:rsidRPr="009F447E">
        <w:rPr>
          <w:rFonts w:cs="B Zar" w:hint="cs"/>
          <w:sz w:val="28"/>
          <w:szCs w:val="28"/>
          <w:rtl/>
        </w:rPr>
        <w:t>الکترونیک مد</w:t>
      </w:r>
      <w:r w:rsidRPr="009F447E">
        <w:rPr>
          <w:rFonts w:cs="B Zar"/>
          <w:sz w:val="28"/>
          <w:szCs w:val="28"/>
          <w:rtl/>
        </w:rPr>
        <w:t xml:space="preserve"> </w:t>
      </w:r>
      <w:r w:rsidRPr="009F447E">
        <w:rPr>
          <w:rFonts w:cs="B Zar" w:hint="cs"/>
          <w:sz w:val="28"/>
          <w:szCs w:val="28"/>
          <w:rtl/>
        </w:rPr>
        <w:t>نظر</w:t>
      </w:r>
      <w:r w:rsidRPr="009F447E">
        <w:rPr>
          <w:rFonts w:cs="B Zar"/>
          <w:sz w:val="28"/>
          <w:szCs w:val="28"/>
          <w:rtl/>
        </w:rPr>
        <w:t xml:space="preserve"> </w:t>
      </w:r>
      <w:r w:rsidRPr="009F447E">
        <w:rPr>
          <w:rFonts w:cs="B Zar" w:hint="cs"/>
          <w:sz w:val="28"/>
          <w:szCs w:val="28"/>
          <w:rtl/>
        </w:rPr>
        <w:t>مي</w:t>
      </w:r>
      <w:r w:rsidRPr="009F447E">
        <w:rPr>
          <w:rFonts w:cs="B Zar"/>
          <w:sz w:val="28"/>
          <w:szCs w:val="28"/>
          <w:rtl/>
        </w:rPr>
        <w:t xml:space="preserve"> </w:t>
      </w:r>
      <w:r w:rsidRPr="009F447E">
        <w:rPr>
          <w:rFonts w:cs="B Zar" w:hint="cs"/>
          <w:sz w:val="28"/>
          <w:szCs w:val="28"/>
          <w:rtl/>
        </w:rPr>
        <w:t>باشد. پس از آنکه سامانه های نرم افزاری سطح یک براساس سند تبادل اطلاعات، آمادگی انتقال اطلاعات فرم ارجاع الکترونیک را به سطح 2 ایجاد نمودند، پزشکان</w:t>
      </w:r>
      <w:r w:rsidRPr="009F447E">
        <w:rPr>
          <w:rFonts w:cs="B Zar"/>
          <w:sz w:val="28"/>
          <w:szCs w:val="28"/>
          <w:rtl/>
        </w:rPr>
        <w:t xml:space="preserve"> </w:t>
      </w:r>
      <w:r w:rsidRPr="009F447E">
        <w:rPr>
          <w:rFonts w:cs="B Zar" w:hint="cs"/>
          <w:sz w:val="28"/>
          <w:szCs w:val="28"/>
          <w:rtl/>
        </w:rPr>
        <w:t>خانواده</w:t>
      </w:r>
      <w:r w:rsidRPr="009F447E">
        <w:rPr>
          <w:rFonts w:cs="B Zar"/>
          <w:sz w:val="28"/>
          <w:szCs w:val="28"/>
          <w:rtl/>
        </w:rPr>
        <w:t xml:space="preserve"> </w:t>
      </w:r>
      <w:r w:rsidRPr="009F447E">
        <w:rPr>
          <w:rFonts w:cs="B Zar" w:hint="cs"/>
          <w:sz w:val="28"/>
          <w:szCs w:val="28"/>
          <w:rtl/>
        </w:rPr>
        <w:t>موظفند</w:t>
      </w:r>
      <w:r w:rsidRPr="009F447E">
        <w:rPr>
          <w:rFonts w:cs="B Zar"/>
          <w:sz w:val="28"/>
          <w:szCs w:val="28"/>
          <w:rtl/>
        </w:rPr>
        <w:t xml:space="preserve"> </w:t>
      </w:r>
      <w:r w:rsidRPr="009F447E">
        <w:rPr>
          <w:rFonts w:cs="B Zar" w:hint="cs"/>
          <w:sz w:val="28"/>
          <w:szCs w:val="28"/>
          <w:rtl/>
        </w:rPr>
        <w:t>تا</w:t>
      </w:r>
      <w:r w:rsidRPr="009F447E">
        <w:rPr>
          <w:rFonts w:cs="B Zar"/>
          <w:sz w:val="28"/>
          <w:szCs w:val="28"/>
          <w:rtl/>
        </w:rPr>
        <w:t xml:space="preserve"> </w:t>
      </w:r>
      <w:r w:rsidRPr="009F447E">
        <w:rPr>
          <w:rFonts w:cs="B Zar" w:hint="cs"/>
          <w:sz w:val="28"/>
          <w:szCs w:val="28"/>
          <w:rtl/>
        </w:rPr>
        <w:t>درصورت</w:t>
      </w:r>
      <w:r w:rsidRPr="009F447E">
        <w:rPr>
          <w:rFonts w:cs="B Zar"/>
          <w:sz w:val="28"/>
          <w:szCs w:val="28"/>
          <w:rtl/>
        </w:rPr>
        <w:t xml:space="preserve"> </w:t>
      </w:r>
      <w:r w:rsidRPr="009F447E">
        <w:rPr>
          <w:rFonts w:cs="B Zar" w:hint="cs"/>
          <w:sz w:val="28"/>
          <w:szCs w:val="28"/>
          <w:rtl/>
        </w:rPr>
        <w:t>تشخيص</w:t>
      </w:r>
      <w:r w:rsidRPr="009F447E">
        <w:rPr>
          <w:rFonts w:cs="B Zar"/>
          <w:sz w:val="28"/>
          <w:szCs w:val="28"/>
          <w:rtl/>
        </w:rPr>
        <w:t xml:space="preserve"> </w:t>
      </w:r>
      <w:r w:rsidRPr="009F447E">
        <w:rPr>
          <w:rFonts w:cs="B Zar" w:hint="cs"/>
          <w:sz w:val="28"/>
          <w:szCs w:val="28"/>
          <w:rtl/>
        </w:rPr>
        <w:t>و</w:t>
      </w:r>
      <w:r w:rsidRPr="009F447E">
        <w:rPr>
          <w:rFonts w:cs="B Zar"/>
          <w:sz w:val="28"/>
          <w:szCs w:val="28"/>
          <w:rtl/>
        </w:rPr>
        <w:t xml:space="preserve"> </w:t>
      </w:r>
      <w:r w:rsidRPr="009F447E">
        <w:rPr>
          <w:rFonts w:cs="B Zar" w:hint="cs"/>
          <w:sz w:val="28"/>
          <w:szCs w:val="28"/>
          <w:rtl/>
        </w:rPr>
        <w:t>لزوم</w:t>
      </w:r>
      <w:r w:rsidRPr="009F447E">
        <w:rPr>
          <w:rFonts w:cs="B Zar"/>
          <w:sz w:val="28"/>
          <w:szCs w:val="28"/>
          <w:rtl/>
        </w:rPr>
        <w:t xml:space="preserve"> </w:t>
      </w:r>
      <w:r w:rsidRPr="009F447E">
        <w:rPr>
          <w:rFonts w:cs="B Zar" w:hint="cs"/>
          <w:sz w:val="28"/>
          <w:szCs w:val="28"/>
          <w:rtl/>
        </w:rPr>
        <w:t>ادامه</w:t>
      </w:r>
      <w:r w:rsidRPr="009F447E">
        <w:rPr>
          <w:rFonts w:cs="B Zar"/>
          <w:sz w:val="28"/>
          <w:szCs w:val="28"/>
          <w:rtl/>
        </w:rPr>
        <w:t xml:space="preserve"> </w:t>
      </w:r>
      <w:r w:rsidRPr="009F447E">
        <w:rPr>
          <w:rFonts w:cs="B Zar" w:hint="cs"/>
          <w:sz w:val="28"/>
          <w:szCs w:val="28"/>
          <w:rtl/>
        </w:rPr>
        <w:t>درمان</w:t>
      </w:r>
      <w:r w:rsidRPr="009F447E">
        <w:rPr>
          <w:rFonts w:cs="B Zar"/>
          <w:sz w:val="28"/>
          <w:szCs w:val="28"/>
          <w:rtl/>
        </w:rPr>
        <w:t xml:space="preserve"> </w:t>
      </w:r>
      <w:r w:rsidRPr="009F447E">
        <w:rPr>
          <w:rFonts w:cs="B Zar" w:hint="cs"/>
          <w:sz w:val="28"/>
          <w:szCs w:val="28"/>
          <w:rtl/>
        </w:rPr>
        <w:t>در</w:t>
      </w:r>
      <w:r w:rsidRPr="009F447E">
        <w:rPr>
          <w:rFonts w:cs="B Zar"/>
          <w:sz w:val="28"/>
          <w:szCs w:val="28"/>
          <w:rtl/>
        </w:rPr>
        <w:t xml:space="preserve"> </w:t>
      </w:r>
      <w:r w:rsidRPr="009F447E">
        <w:rPr>
          <w:rFonts w:cs="B Zar" w:hint="cs"/>
          <w:sz w:val="28"/>
          <w:szCs w:val="28"/>
          <w:rtl/>
        </w:rPr>
        <w:t>سطوح</w:t>
      </w:r>
      <w:r w:rsidRPr="009F447E">
        <w:rPr>
          <w:rFonts w:cs="B Zar"/>
          <w:sz w:val="28"/>
          <w:szCs w:val="28"/>
          <w:rtl/>
        </w:rPr>
        <w:t xml:space="preserve"> </w:t>
      </w:r>
      <w:r w:rsidRPr="009F447E">
        <w:rPr>
          <w:rFonts w:cs="B Zar" w:hint="cs"/>
          <w:sz w:val="28"/>
          <w:szCs w:val="28"/>
          <w:rtl/>
        </w:rPr>
        <w:t>بالاتر، در</w:t>
      </w:r>
      <w:r w:rsidRPr="009F447E">
        <w:rPr>
          <w:rFonts w:cs="B Zar"/>
          <w:sz w:val="28"/>
          <w:szCs w:val="28"/>
          <w:rtl/>
        </w:rPr>
        <w:t xml:space="preserve"> </w:t>
      </w:r>
      <w:r w:rsidRPr="009F447E">
        <w:rPr>
          <w:rFonts w:cs="B Zar" w:hint="cs"/>
          <w:sz w:val="28"/>
          <w:szCs w:val="28"/>
          <w:rtl/>
        </w:rPr>
        <w:t>صورتي که</w:t>
      </w:r>
      <w:r w:rsidRPr="009F447E">
        <w:rPr>
          <w:rFonts w:cs="B Zar"/>
          <w:sz w:val="28"/>
          <w:szCs w:val="28"/>
          <w:rtl/>
        </w:rPr>
        <w:t xml:space="preserve"> </w:t>
      </w:r>
      <w:r w:rsidRPr="009F447E">
        <w:rPr>
          <w:rFonts w:cs="B Zar" w:hint="cs"/>
          <w:sz w:val="28"/>
          <w:szCs w:val="28"/>
          <w:rtl/>
        </w:rPr>
        <w:t>بيمار</w:t>
      </w:r>
      <w:r w:rsidRPr="009F447E">
        <w:rPr>
          <w:rFonts w:cs="B Zar"/>
          <w:sz w:val="28"/>
          <w:szCs w:val="28"/>
          <w:rtl/>
        </w:rPr>
        <w:t xml:space="preserve"> </w:t>
      </w:r>
      <w:r w:rsidRPr="009F447E">
        <w:rPr>
          <w:rFonts w:cs="B Zar" w:hint="cs"/>
          <w:sz w:val="28"/>
          <w:szCs w:val="28"/>
          <w:rtl/>
        </w:rPr>
        <w:t>نياز</w:t>
      </w:r>
      <w:r w:rsidRPr="009F447E">
        <w:rPr>
          <w:rFonts w:cs="B Zar"/>
          <w:sz w:val="28"/>
          <w:szCs w:val="28"/>
          <w:rtl/>
        </w:rPr>
        <w:t xml:space="preserve"> </w:t>
      </w:r>
      <w:r w:rsidRPr="009F447E">
        <w:rPr>
          <w:rFonts w:cs="B Zar" w:hint="cs"/>
          <w:sz w:val="28"/>
          <w:szCs w:val="28"/>
          <w:rtl/>
        </w:rPr>
        <w:t>به</w:t>
      </w:r>
      <w:r w:rsidRPr="009F447E">
        <w:rPr>
          <w:rFonts w:cs="B Zar"/>
          <w:sz w:val="28"/>
          <w:szCs w:val="28"/>
          <w:rtl/>
        </w:rPr>
        <w:t xml:space="preserve"> </w:t>
      </w:r>
      <w:r w:rsidRPr="009F447E">
        <w:rPr>
          <w:rFonts w:cs="B Zar" w:hint="cs"/>
          <w:sz w:val="28"/>
          <w:szCs w:val="28"/>
          <w:rtl/>
        </w:rPr>
        <w:t>دريافت</w:t>
      </w:r>
      <w:r w:rsidRPr="009F447E">
        <w:rPr>
          <w:rFonts w:cs="B Zar"/>
          <w:sz w:val="28"/>
          <w:szCs w:val="28"/>
          <w:rtl/>
        </w:rPr>
        <w:t xml:space="preserve"> </w:t>
      </w:r>
      <w:r w:rsidRPr="009F447E">
        <w:rPr>
          <w:rFonts w:cs="B Zar" w:hint="cs"/>
          <w:sz w:val="28"/>
          <w:szCs w:val="28"/>
          <w:rtl/>
        </w:rPr>
        <w:t>خدمات</w:t>
      </w:r>
      <w:r w:rsidRPr="009F447E">
        <w:rPr>
          <w:rFonts w:cs="B Zar"/>
          <w:sz w:val="28"/>
          <w:szCs w:val="28"/>
          <w:rtl/>
        </w:rPr>
        <w:t xml:space="preserve"> </w:t>
      </w:r>
      <w:r w:rsidRPr="009F447E">
        <w:rPr>
          <w:rFonts w:cs="B Zar" w:hint="cs"/>
          <w:sz w:val="28"/>
          <w:szCs w:val="28"/>
          <w:rtl/>
        </w:rPr>
        <w:t>تخصصي</w:t>
      </w:r>
      <w:r w:rsidRPr="009F447E">
        <w:rPr>
          <w:rFonts w:cs="B Zar"/>
          <w:sz w:val="28"/>
          <w:szCs w:val="28"/>
          <w:rtl/>
        </w:rPr>
        <w:t xml:space="preserve"> </w:t>
      </w:r>
      <w:r w:rsidRPr="009F447E">
        <w:rPr>
          <w:rFonts w:cs="B Zar" w:hint="cs"/>
          <w:sz w:val="28"/>
          <w:szCs w:val="28"/>
          <w:rtl/>
        </w:rPr>
        <w:t>و</w:t>
      </w:r>
      <w:r w:rsidRPr="009F447E">
        <w:rPr>
          <w:rFonts w:cs="B Zar"/>
          <w:sz w:val="28"/>
          <w:szCs w:val="28"/>
          <w:rtl/>
        </w:rPr>
        <w:t xml:space="preserve"> </w:t>
      </w:r>
      <w:r w:rsidRPr="009F447E">
        <w:rPr>
          <w:rFonts w:cs="B Zar" w:hint="cs"/>
          <w:sz w:val="28"/>
          <w:szCs w:val="28"/>
          <w:rtl/>
        </w:rPr>
        <w:t>فوق</w:t>
      </w:r>
      <w:r w:rsidRPr="009F447E">
        <w:rPr>
          <w:rFonts w:cs="B Zar"/>
          <w:sz w:val="28"/>
          <w:szCs w:val="28"/>
          <w:rtl/>
        </w:rPr>
        <w:t xml:space="preserve"> </w:t>
      </w:r>
      <w:r w:rsidRPr="009F447E">
        <w:rPr>
          <w:rFonts w:cs="B Zar" w:hint="cs"/>
          <w:sz w:val="28"/>
          <w:szCs w:val="28"/>
          <w:rtl/>
        </w:rPr>
        <w:t>تخصصي</w:t>
      </w:r>
      <w:r w:rsidRPr="009F447E">
        <w:rPr>
          <w:rFonts w:cs="B Zar"/>
          <w:sz w:val="28"/>
          <w:szCs w:val="28"/>
          <w:rtl/>
        </w:rPr>
        <w:t xml:space="preserve"> </w:t>
      </w:r>
      <w:r w:rsidRPr="009F447E">
        <w:rPr>
          <w:rFonts w:cs="B Zar" w:hint="cs"/>
          <w:sz w:val="28"/>
          <w:szCs w:val="28"/>
          <w:rtl/>
        </w:rPr>
        <w:t>داشته</w:t>
      </w:r>
      <w:r w:rsidRPr="009F447E">
        <w:rPr>
          <w:rFonts w:cs="B Zar"/>
          <w:sz w:val="28"/>
          <w:szCs w:val="28"/>
          <w:rtl/>
        </w:rPr>
        <w:t xml:space="preserve"> </w:t>
      </w:r>
      <w:r w:rsidRPr="009F447E">
        <w:rPr>
          <w:rFonts w:cs="B Zar" w:hint="cs"/>
          <w:sz w:val="28"/>
          <w:szCs w:val="28"/>
          <w:rtl/>
        </w:rPr>
        <w:t>باشد</w:t>
      </w:r>
      <w:r w:rsidRPr="009F447E">
        <w:rPr>
          <w:rFonts w:cs="B Zar"/>
          <w:sz w:val="28"/>
          <w:szCs w:val="28"/>
          <w:rtl/>
        </w:rPr>
        <w:t xml:space="preserve"> </w:t>
      </w:r>
      <w:r w:rsidRPr="009F447E">
        <w:rPr>
          <w:rFonts w:cs="B Zar" w:hint="cs"/>
          <w:sz w:val="28"/>
          <w:szCs w:val="28"/>
          <w:rtl/>
        </w:rPr>
        <w:t>با</w:t>
      </w:r>
      <w:r w:rsidRPr="009F447E">
        <w:rPr>
          <w:rFonts w:cs="B Zar"/>
          <w:sz w:val="28"/>
          <w:szCs w:val="28"/>
          <w:rtl/>
        </w:rPr>
        <w:t xml:space="preserve"> </w:t>
      </w:r>
      <w:r w:rsidRPr="009F447E">
        <w:rPr>
          <w:rFonts w:cs="B Zar" w:hint="cs"/>
          <w:sz w:val="28"/>
          <w:szCs w:val="28"/>
          <w:rtl/>
        </w:rPr>
        <w:t>تکميل</w:t>
      </w:r>
      <w:r w:rsidRPr="009F447E">
        <w:rPr>
          <w:rFonts w:cs="B Zar"/>
          <w:sz w:val="28"/>
          <w:szCs w:val="28"/>
          <w:rtl/>
        </w:rPr>
        <w:t xml:space="preserve"> </w:t>
      </w:r>
      <w:r w:rsidRPr="009F447E">
        <w:rPr>
          <w:rFonts w:cs="B Zar" w:hint="cs"/>
          <w:sz w:val="28"/>
          <w:szCs w:val="28"/>
          <w:rtl/>
        </w:rPr>
        <w:t>فرم</w:t>
      </w:r>
      <w:r w:rsidRPr="009F447E">
        <w:rPr>
          <w:rFonts w:cs="B Zar"/>
          <w:sz w:val="28"/>
          <w:szCs w:val="28"/>
          <w:rtl/>
        </w:rPr>
        <w:t xml:space="preserve"> </w:t>
      </w:r>
      <w:r w:rsidRPr="009F447E">
        <w:rPr>
          <w:rFonts w:cs="B Zar" w:hint="cs"/>
          <w:sz w:val="28"/>
          <w:szCs w:val="28"/>
          <w:rtl/>
        </w:rPr>
        <w:t>الکترونیک</w:t>
      </w:r>
      <w:r w:rsidRPr="009F447E">
        <w:rPr>
          <w:rFonts w:cs="B Zar"/>
          <w:sz w:val="28"/>
          <w:szCs w:val="28"/>
          <w:rtl/>
        </w:rPr>
        <w:t xml:space="preserve"> </w:t>
      </w:r>
      <w:r w:rsidRPr="009F447E">
        <w:rPr>
          <w:rFonts w:cs="B Zar" w:hint="cs"/>
          <w:sz w:val="28"/>
          <w:szCs w:val="28"/>
          <w:rtl/>
        </w:rPr>
        <w:t>ارجاع،</w:t>
      </w:r>
      <w:r w:rsidRPr="009F447E">
        <w:rPr>
          <w:rFonts w:cs="B Zar"/>
          <w:sz w:val="28"/>
          <w:szCs w:val="28"/>
          <w:rtl/>
        </w:rPr>
        <w:t xml:space="preserve"> </w:t>
      </w:r>
      <w:r w:rsidRPr="009F447E">
        <w:rPr>
          <w:rFonts w:cs="B Zar" w:hint="cs"/>
          <w:sz w:val="28"/>
          <w:szCs w:val="28"/>
          <w:rtl/>
        </w:rPr>
        <w:t>بيمار</w:t>
      </w:r>
      <w:r w:rsidRPr="009F447E">
        <w:rPr>
          <w:rFonts w:cs="B Zar"/>
          <w:sz w:val="28"/>
          <w:szCs w:val="28"/>
          <w:rtl/>
        </w:rPr>
        <w:t xml:space="preserve"> </w:t>
      </w:r>
      <w:r w:rsidRPr="009F447E">
        <w:rPr>
          <w:rFonts w:cs="B Zar" w:hint="cs"/>
          <w:sz w:val="28"/>
          <w:szCs w:val="28"/>
          <w:rtl/>
        </w:rPr>
        <w:t>را</w:t>
      </w:r>
      <w:r w:rsidRPr="009F447E">
        <w:rPr>
          <w:rFonts w:cs="B Zar"/>
          <w:sz w:val="28"/>
          <w:szCs w:val="28"/>
          <w:rtl/>
        </w:rPr>
        <w:t xml:space="preserve"> </w:t>
      </w:r>
      <w:r w:rsidRPr="009F447E">
        <w:rPr>
          <w:rFonts w:cs="B Zar" w:hint="cs"/>
          <w:sz w:val="28"/>
          <w:szCs w:val="28"/>
          <w:rtl/>
        </w:rPr>
        <w:t>به</w:t>
      </w:r>
      <w:r w:rsidRPr="009F447E">
        <w:rPr>
          <w:rFonts w:cs="B Zar"/>
          <w:sz w:val="28"/>
          <w:szCs w:val="28"/>
          <w:rtl/>
        </w:rPr>
        <w:t xml:space="preserve"> </w:t>
      </w:r>
      <w:r w:rsidRPr="009F447E">
        <w:rPr>
          <w:rFonts w:cs="B Zar" w:hint="cs"/>
          <w:sz w:val="28"/>
          <w:szCs w:val="28"/>
          <w:rtl/>
        </w:rPr>
        <w:t>سطح</w:t>
      </w:r>
      <w:r w:rsidRPr="009F447E">
        <w:rPr>
          <w:rFonts w:cs="B Zar"/>
          <w:sz w:val="28"/>
          <w:szCs w:val="28"/>
          <w:rtl/>
        </w:rPr>
        <w:t xml:space="preserve"> </w:t>
      </w:r>
      <w:r w:rsidRPr="009F447E">
        <w:rPr>
          <w:rFonts w:cs="B Zar" w:hint="cs"/>
          <w:sz w:val="28"/>
          <w:szCs w:val="28"/>
          <w:rtl/>
        </w:rPr>
        <w:t>تخصصي</w:t>
      </w:r>
      <w:r w:rsidRPr="009F447E">
        <w:rPr>
          <w:rFonts w:cs="B Zar"/>
          <w:sz w:val="28"/>
          <w:szCs w:val="28"/>
          <w:rtl/>
        </w:rPr>
        <w:t xml:space="preserve"> </w:t>
      </w:r>
      <w:r w:rsidRPr="009F447E">
        <w:rPr>
          <w:rFonts w:cs="B Zar" w:hint="cs"/>
          <w:sz w:val="28"/>
          <w:szCs w:val="28"/>
          <w:rtl/>
        </w:rPr>
        <w:t>طرف</w:t>
      </w:r>
      <w:r w:rsidRPr="009F447E">
        <w:rPr>
          <w:rFonts w:cs="B Zar"/>
          <w:sz w:val="28"/>
          <w:szCs w:val="28"/>
          <w:rtl/>
        </w:rPr>
        <w:t xml:space="preserve"> </w:t>
      </w:r>
      <w:r w:rsidRPr="009F447E">
        <w:rPr>
          <w:rFonts w:cs="B Zar" w:hint="cs"/>
          <w:sz w:val="28"/>
          <w:szCs w:val="28"/>
          <w:rtl/>
        </w:rPr>
        <w:t>قرارداد</w:t>
      </w:r>
      <w:r w:rsidRPr="009F447E">
        <w:rPr>
          <w:rFonts w:cs="B Zar"/>
          <w:sz w:val="28"/>
          <w:szCs w:val="28"/>
          <w:rtl/>
        </w:rPr>
        <w:t xml:space="preserve"> </w:t>
      </w:r>
      <w:r w:rsidRPr="009F447E">
        <w:rPr>
          <w:rFonts w:cs="B Zar" w:hint="cs"/>
          <w:sz w:val="28"/>
          <w:szCs w:val="28"/>
          <w:rtl/>
        </w:rPr>
        <w:t>در</w:t>
      </w:r>
      <w:r w:rsidRPr="009F447E">
        <w:rPr>
          <w:rFonts w:cs="B Zar"/>
          <w:sz w:val="28"/>
          <w:szCs w:val="28"/>
          <w:rtl/>
        </w:rPr>
        <w:t xml:space="preserve"> </w:t>
      </w:r>
      <w:r w:rsidRPr="009F447E">
        <w:rPr>
          <w:rFonts w:cs="B Zar" w:hint="cs"/>
          <w:sz w:val="28"/>
          <w:szCs w:val="28"/>
          <w:rtl/>
        </w:rPr>
        <w:t>مسير</w:t>
      </w:r>
      <w:r w:rsidRPr="009F447E">
        <w:rPr>
          <w:rFonts w:cs="B Zar"/>
          <w:sz w:val="28"/>
          <w:szCs w:val="28"/>
          <w:rtl/>
        </w:rPr>
        <w:t xml:space="preserve"> </w:t>
      </w:r>
      <w:r w:rsidRPr="009F447E">
        <w:rPr>
          <w:rFonts w:cs="B Zar" w:hint="cs"/>
          <w:sz w:val="28"/>
          <w:szCs w:val="28"/>
          <w:rtl/>
        </w:rPr>
        <w:t>ارجاع</w:t>
      </w:r>
      <w:r w:rsidRPr="009F447E">
        <w:rPr>
          <w:rFonts w:cs="B Zar"/>
          <w:sz w:val="28"/>
          <w:szCs w:val="28"/>
          <w:rtl/>
        </w:rPr>
        <w:t xml:space="preserve"> </w:t>
      </w:r>
      <w:r w:rsidRPr="009F447E">
        <w:rPr>
          <w:rFonts w:cs="B Zar" w:hint="cs"/>
          <w:sz w:val="28"/>
          <w:szCs w:val="28"/>
          <w:rtl/>
        </w:rPr>
        <w:t>آموزش</w:t>
      </w:r>
      <w:r w:rsidRPr="009F447E">
        <w:rPr>
          <w:rFonts w:cs="B Zar"/>
          <w:sz w:val="28"/>
          <w:szCs w:val="28"/>
          <w:rtl/>
        </w:rPr>
        <w:t xml:space="preserve"> </w:t>
      </w:r>
      <w:r w:rsidRPr="009F447E">
        <w:rPr>
          <w:rFonts w:cs="B Zar" w:hint="cs"/>
          <w:sz w:val="28"/>
          <w:szCs w:val="28"/>
          <w:rtl/>
        </w:rPr>
        <w:t>و</w:t>
      </w:r>
      <w:r w:rsidRPr="009F447E">
        <w:rPr>
          <w:rFonts w:cs="B Zar"/>
          <w:sz w:val="28"/>
          <w:szCs w:val="28"/>
          <w:rtl/>
        </w:rPr>
        <w:t xml:space="preserve"> </w:t>
      </w:r>
      <w:r w:rsidRPr="009F447E">
        <w:rPr>
          <w:rFonts w:cs="B Zar" w:hint="cs"/>
          <w:sz w:val="28"/>
          <w:szCs w:val="28"/>
          <w:rtl/>
        </w:rPr>
        <w:t>هدايت</w:t>
      </w:r>
      <w:r w:rsidRPr="009F447E">
        <w:rPr>
          <w:rFonts w:cs="B Zar"/>
          <w:sz w:val="28"/>
          <w:szCs w:val="28"/>
          <w:rtl/>
        </w:rPr>
        <w:t xml:space="preserve"> </w:t>
      </w:r>
      <w:r w:rsidRPr="009F447E">
        <w:rPr>
          <w:rFonts w:cs="B Zar" w:hint="cs"/>
          <w:sz w:val="28"/>
          <w:szCs w:val="28"/>
          <w:rtl/>
        </w:rPr>
        <w:t>نمايند</w:t>
      </w:r>
      <w:r w:rsidRPr="009F447E">
        <w:rPr>
          <w:rFonts w:cs="B Zar"/>
          <w:sz w:val="28"/>
          <w:szCs w:val="28"/>
          <w:rtl/>
        </w:rPr>
        <w:t>.</w:t>
      </w:r>
      <w:r w:rsidRPr="009F447E">
        <w:rPr>
          <w:rFonts w:cs="B Zar" w:hint="cs"/>
          <w:sz w:val="28"/>
          <w:szCs w:val="28"/>
          <w:rtl/>
        </w:rPr>
        <w:t xml:space="preserve"> در این فرآیند پس از صدور شناسه ارجاع توسط بیمه سلامت، مراکز</w:t>
      </w:r>
      <w:r w:rsidRPr="009F447E">
        <w:rPr>
          <w:rFonts w:cs="B Zar"/>
          <w:sz w:val="28"/>
          <w:szCs w:val="28"/>
          <w:rtl/>
        </w:rPr>
        <w:t xml:space="preserve"> </w:t>
      </w:r>
      <w:r w:rsidRPr="009F447E">
        <w:rPr>
          <w:rFonts w:cs="B Zar" w:hint="cs"/>
          <w:sz w:val="28"/>
          <w:szCs w:val="28"/>
          <w:rtl/>
        </w:rPr>
        <w:t>ارائه</w:t>
      </w:r>
      <w:r w:rsidRPr="009F447E">
        <w:rPr>
          <w:rFonts w:cs="B Zar"/>
          <w:sz w:val="28"/>
          <w:szCs w:val="28"/>
          <w:rtl/>
        </w:rPr>
        <w:t xml:space="preserve"> </w:t>
      </w:r>
      <w:r w:rsidRPr="009F447E">
        <w:rPr>
          <w:rFonts w:cs="B Zar" w:hint="cs"/>
          <w:sz w:val="28"/>
          <w:szCs w:val="28"/>
          <w:rtl/>
        </w:rPr>
        <w:t>دهنده</w:t>
      </w:r>
      <w:r w:rsidRPr="009F447E">
        <w:rPr>
          <w:rFonts w:cs="B Zar"/>
          <w:sz w:val="28"/>
          <w:szCs w:val="28"/>
          <w:rtl/>
        </w:rPr>
        <w:t xml:space="preserve"> </w:t>
      </w:r>
      <w:r w:rsidRPr="009F447E">
        <w:rPr>
          <w:rFonts w:cs="B Zar" w:hint="cs"/>
          <w:sz w:val="28"/>
          <w:szCs w:val="28"/>
          <w:rtl/>
        </w:rPr>
        <w:t>خدمات</w:t>
      </w:r>
      <w:r w:rsidRPr="009F447E">
        <w:rPr>
          <w:rFonts w:cs="B Zar"/>
          <w:sz w:val="28"/>
          <w:szCs w:val="28"/>
          <w:rtl/>
        </w:rPr>
        <w:t xml:space="preserve"> </w:t>
      </w:r>
      <w:r w:rsidRPr="009F447E">
        <w:rPr>
          <w:rFonts w:cs="B Zar" w:hint="cs"/>
          <w:sz w:val="28"/>
          <w:szCs w:val="28"/>
          <w:rtl/>
        </w:rPr>
        <w:t>سطح</w:t>
      </w:r>
      <w:r w:rsidRPr="009F447E">
        <w:rPr>
          <w:rFonts w:cs="B Zar"/>
          <w:sz w:val="28"/>
          <w:szCs w:val="28"/>
          <w:rtl/>
        </w:rPr>
        <w:t xml:space="preserve"> 2</w:t>
      </w:r>
      <w:r w:rsidRPr="009F447E">
        <w:rPr>
          <w:rFonts w:cs="B Zar" w:hint="cs"/>
          <w:sz w:val="28"/>
          <w:szCs w:val="28"/>
          <w:rtl/>
        </w:rPr>
        <w:t xml:space="preserve"> امکان پذیرش بیمار در راستای نظام ارجاع الکترونیک را خواهند داشت</w:t>
      </w:r>
      <w:r w:rsidRPr="009F447E">
        <w:rPr>
          <w:rFonts w:cs="B Nazanin" w:hint="cs"/>
          <w:rtl/>
        </w:rPr>
        <w:t>.</w:t>
      </w:r>
    </w:p>
    <w:p w:rsidR="00884665" w:rsidRPr="009F447E" w:rsidRDefault="00884665" w:rsidP="00884665">
      <w:pPr>
        <w:bidi/>
        <w:jc w:val="both"/>
        <w:rPr>
          <w:rFonts w:cs="B Nazanin"/>
        </w:rPr>
      </w:pPr>
    </w:p>
    <w:p w:rsidR="00884665" w:rsidRPr="009F447E" w:rsidRDefault="00884665" w:rsidP="00884665">
      <w:pPr>
        <w:shd w:val="clear" w:color="auto" w:fill="FFFFFF" w:themeFill="background1"/>
        <w:bidi/>
        <w:jc w:val="lowKashida"/>
        <w:rPr>
          <w:rFonts w:cs="B Zar"/>
          <w:sz w:val="28"/>
          <w:szCs w:val="28"/>
          <w:rtl/>
        </w:rPr>
      </w:pPr>
    </w:p>
    <w:p w:rsidR="00C1123A" w:rsidRPr="009F447E" w:rsidRDefault="00C1123A" w:rsidP="00C1123A">
      <w:pPr>
        <w:shd w:val="clear" w:color="auto" w:fill="FFFFFF" w:themeFill="background1"/>
        <w:bidi/>
        <w:jc w:val="lowKashida"/>
        <w:rPr>
          <w:rFonts w:cs="B Zar"/>
          <w:sz w:val="28"/>
          <w:szCs w:val="28"/>
          <w:rtl/>
        </w:rPr>
      </w:pPr>
    </w:p>
    <w:p w:rsidR="00C1123A" w:rsidRPr="009F447E" w:rsidRDefault="00C1123A" w:rsidP="00C1123A">
      <w:pPr>
        <w:shd w:val="clear" w:color="auto" w:fill="FFFFFF" w:themeFill="background1"/>
        <w:bidi/>
        <w:jc w:val="lowKashida"/>
        <w:rPr>
          <w:rFonts w:cs="B Zar"/>
          <w:sz w:val="28"/>
          <w:szCs w:val="28"/>
          <w:rtl/>
        </w:rPr>
      </w:pPr>
    </w:p>
    <w:p w:rsidR="00C1123A" w:rsidRPr="009F447E" w:rsidRDefault="00C1123A" w:rsidP="00C1123A">
      <w:pPr>
        <w:shd w:val="clear" w:color="auto" w:fill="FFFFFF" w:themeFill="background1"/>
        <w:bidi/>
        <w:jc w:val="lowKashida"/>
        <w:rPr>
          <w:rFonts w:cs="B Zar"/>
          <w:sz w:val="28"/>
          <w:szCs w:val="28"/>
          <w:rtl/>
        </w:rPr>
      </w:pPr>
    </w:p>
    <w:p w:rsidR="00884665" w:rsidRPr="009F447E" w:rsidRDefault="00884665" w:rsidP="00884665">
      <w:pPr>
        <w:shd w:val="clear" w:color="auto" w:fill="FFFFFF" w:themeFill="background1"/>
        <w:bidi/>
        <w:jc w:val="lowKashida"/>
        <w:rPr>
          <w:rFonts w:cs="B Titr"/>
          <w:b/>
          <w:bCs/>
          <w:sz w:val="28"/>
          <w:szCs w:val="28"/>
          <w:u w:val="single"/>
          <w:rtl/>
        </w:rPr>
      </w:pPr>
      <w:r w:rsidRPr="009F447E">
        <w:rPr>
          <w:rFonts w:cs="B Titr" w:hint="cs"/>
          <w:b/>
          <w:bCs/>
          <w:sz w:val="28"/>
          <w:szCs w:val="28"/>
          <w:u w:val="single"/>
          <w:rtl/>
        </w:rPr>
        <w:lastRenderedPageBreak/>
        <w:t>ماده57: ارجاع به سطوح بالاتر</w:t>
      </w:r>
    </w:p>
    <w:p w:rsidR="00884665" w:rsidRPr="009F447E" w:rsidRDefault="00884665" w:rsidP="00884665">
      <w:pPr>
        <w:shd w:val="clear" w:color="auto" w:fill="FFFFFF" w:themeFill="background1"/>
        <w:bidi/>
        <w:jc w:val="lowKashida"/>
        <w:rPr>
          <w:rFonts w:cs="B Zar"/>
          <w:sz w:val="28"/>
          <w:szCs w:val="28"/>
          <w:rtl/>
        </w:rPr>
      </w:pPr>
      <w:r w:rsidRPr="009F447E">
        <w:rPr>
          <w:rFonts w:cs="B Zar" w:hint="cs"/>
          <w:sz w:val="28"/>
          <w:szCs w:val="28"/>
          <w:rtl/>
        </w:rPr>
        <w:t>سقف ارجاع به متخصص تا حداکثر 15% مراجعین به پزشک خانواده مرکز خدمات جامع سلامت می باشد. بدیهی است درصد مزبور شامل موارد ارجاعی به متخصص بر اساس مراقبت گروههای هدف و بسته خدمتی نیز می باشد.</w:t>
      </w:r>
    </w:p>
    <w:p w:rsidR="00884665" w:rsidRPr="009F447E" w:rsidRDefault="00884665" w:rsidP="00884665">
      <w:pPr>
        <w:shd w:val="clear" w:color="auto" w:fill="FFFFFF" w:themeFill="background1"/>
        <w:bidi/>
        <w:jc w:val="lowKashida"/>
        <w:rPr>
          <w:rFonts w:cs="B Zar"/>
          <w:sz w:val="28"/>
          <w:szCs w:val="28"/>
          <w:rtl/>
        </w:rPr>
      </w:pPr>
      <w:r w:rsidRPr="009F447E">
        <w:rPr>
          <w:rFonts w:cs="B Zar" w:hint="cs"/>
          <w:sz w:val="28"/>
          <w:szCs w:val="28"/>
          <w:rtl/>
        </w:rPr>
        <w:t>تبصره1: در عقد قرارداد با نيروهاي متخصص، مكانيسم هاي ارائه بازخورد اطلاعات از متخصص به پزشك خانواده توسط بيمه سلامت  براساس دستورعمل اجرای برنامه پزشک خانواده و بیمه روستائی در سطح تخصصی خواهد بود.</w:t>
      </w:r>
    </w:p>
    <w:p w:rsidR="00884665" w:rsidRPr="009F447E" w:rsidRDefault="00884665" w:rsidP="00C6339B">
      <w:pPr>
        <w:shd w:val="clear" w:color="auto" w:fill="FFFFFF" w:themeFill="background1"/>
        <w:bidi/>
        <w:jc w:val="lowKashida"/>
        <w:rPr>
          <w:rFonts w:cs="B Zar"/>
          <w:sz w:val="28"/>
          <w:szCs w:val="28"/>
          <w:rtl/>
        </w:rPr>
      </w:pPr>
      <w:r w:rsidRPr="00C6339B">
        <w:rPr>
          <w:rFonts w:cs="B Zar" w:hint="cs"/>
          <w:sz w:val="28"/>
          <w:szCs w:val="28"/>
          <w:rtl/>
        </w:rPr>
        <w:t xml:space="preserve">تبصره 2: لازم است جهت جلوگیری از ارجاع معکوس، ترتیبی اتخاذ گردد تا پذیرش بستری بیماران دارای دفترچه بیمه روستایی غیر اورژانسی در بیمارستانهای دولتی تحت پوشش دانشگاه با رعایت نظام ارجاع </w:t>
      </w:r>
      <w:r w:rsidR="00C2799C" w:rsidRPr="00C6339B">
        <w:rPr>
          <w:rFonts w:cs="B Zar" w:hint="cs"/>
          <w:sz w:val="28"/>
          <w:szCs w:val="28"/>
          <w:rtl/>
        </w:rPr>
        <w:t xml:space="preserve">در زمان پذیرش </w:t>
      </w:r>
      <w:r w:rsidRPr="00C6339B">
        <w:rPr>
          <w:rFonts w:cs="B Zar" w:hint="cs"/>
          <w:sz w:val="28"/>
          <w:szCs w:val="28"/>
          <w:rtl/>
        </w:rPr>
        <w:t>صورت گیرد</w:t>
      </w:r>
      <w:r w:rsidRPr="009F447E">
        <w:rPr>
          <w:rFonts w:cs="B Zar" w:hint="cs"/>
          <w:sz w:val="28"/>
          <w:szCs w:val="28"/>
          <w:rtl/>
        </w:rPr>
        <w:t>.</w:t>
      </w:r>
    </w:p>
    <w:p w:rsidR="00884665" w:rsidRPr="009F447E" w:rsidRDefault="00884665" w:rsidP="00884665">
      <w:pPr>
        <w:shd w:val="clear" w:color="auto" w:fill="FFFFFF" w:themeFill="background1"/>
        <w:bidi/>
        <w:jc w:val="lowKashida"/>
        <w:rPr>
          <w:rFonts w:cs="B Zar"/>
          <w:sz w:val="28"/>
          <w:szCs w:val="28"/>
          <w:rtl/>
        </w:rPr>
      </w:pPr>
    </w:p>
    <w:p w:rsidR="00884665" w:rsidRPr="009F447E" w:rsidRDefault="00884665" w:rsidP="00884665">
      <w:pPr>
        <w:shd w:val="clear" w:color="auto" w:fill="FFFFFF" w:themeFill="background1"/>
        <w:bidi/>
        <w:jc w:val="lowKashida"/>
        <w:rPr>
          <w:rFonts w:cs="B Zar"/>
          <w:sz w:val="28"/>
          <w:szCs w:val="28"/>
          <w:rtl/>
        </w:rPr>
      </w:pPr>
    </w:p>
    <w:p w:rsidR="007F4F0F" w:rsidRPr="009F447E" w:rsidRDefault="007F4F0F" w:rsidP="00884665">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7F4F0F" w:rsidRPr="009F447E" w:rsidRDefault="007F4F0F" w:rsidP="007F4F0F">
      <w:pPr>
        <w:shd w:val="clear" w:color="auto" w:fill="FFFFFF" w:themeFill="background1"/>
        <w:bidi/>
        <w:jc w:val="lowKashida"/>
        <w:rPr>
          <w:rFonts w:cs="B Zar"/>
          <w:sz w:val="28"/>
          <w:szCs w:val="28"/>
          <w:rtl/>
        </w:rPr>
      </w:pPr>
    </w:p>
    <w:p w:rsidR="00884665" w:rsidRPr="009F447E" w:rsidRDefault="00884665" w:rsidP="007F4F0F">
      <w:pPr>
        <w:shd w:val="clear" w:color="auto" w:fill="FFFFFF" w:themeFill="background1"/>
        <w:bidi/>
        <w:jc w:val="lowKashida"/>
        <w:rPr>
          <w:rFonts w:cs="B Zar"/>
          <w:sz w:val="28"/>
          <w:szCs w:val="28"/>
          <w:rtl/>
        </w:rPr>
      </w:pPr>
    </w:p>
    <w:p w:rsidR="00884665" w:rsidRPr="009F447E" w:rsidRDefault="00884665" w:rsidP="00884665">
      <w:pPr>
        <w:pStyle w:val="Heading1"/>
        <w:shd w:val="clear" w:color="auto" w:fill="FFFFFF" w:themeFill="background1"/>
        <w:jc w:val="both"/>
        <w:rPr>
          <w:rFonts w:cs="B Titr"/>
          <w:b/>
          <w:bCs/>
          <w:sz w:val="28"/>
          <w:rtl/>
        </w:rPr>
      </w:pPr>
      <w:r w:rsidRPr="009F447E">
        <w:rPr>
          <w:rFonts w:cs="B Titr" w:hint="cs"/>
          <w:b/>
          <w:bCs/>
          <w:sz w:val="28"/>
          <w:rtl/>
        </w:rPr>
        <w:lastRenderedPageBreak/>
        <w:t>فصل یازدهم: نظام پایش و ارزشیابی</w:t>
      </w: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bidi/>
        <w:jc w:val="lowKashida"/>
        <w:rPr>
          <w:rFonts w:cs="B Titr"/>
          <w:b/>
          <w:bCs/>
          <w:sz w:val="28"/>
          <w:szCs w:val="28"/>
          <w:u w:val="single"/>
          <w:rtl/>
        </w:rPr>
      </w:pPr>
      <w:r w:rsidRPr="009F447E">
        <w:rPr>
          <w:rFonts w:cs="B Titr" w:hint="cs"/>
          <w:b/>
          <w:bCs/>
          <w:sz w:val="28"/>
          <w:szCs w:val="28"/>
          <w:u w:val="single"/>
          <w:rtl/>
        </w:rPr>
        <w:t>ماده 58: شیوه پایش و نظارت</w:t>
      </w:r>
    </w:p>
    <w:p w:rsidR="00884665" w:rsidRPr="009F447E" w:rsidRDefault="00884665" w:rsidP="00884665">
      <w:pPr>
        <w:shd w:val="clear" w:color="auto" w:fill="FFFFFF" w:themeFill="background1"/>
        <w:bidi/>
        <w:jc w:val="lowKashida"/>
        <w:rPr>
          <w:rFonts w:cs="B Zar"/>
          <w:sz w:val="28"/>
          <w:szCs w:val="28"/>
          <w:rtl/>
        </w:rPr>
      </w:pPr>
      <w:r w:rsidRPr="009F447E">
        <w:rPr>
          <w:rFonts w:cs="B Zar" w:hint="cs"/>
          <w:sz w:val="28"/>
          <w:szCs w:val="28"/>
          <w:rtl/>
        </w:rPr>
        <w:t xml:space="preserve">باتوجه به اهميت پايش و نظارت برنحوه انجام فعاليت ها در سطوح مختلف و به ويژه سطح محيطي، ضرورت دارد تمامي گروهها و واحدهای  زيرمجموعه معاونت بهداشتی به مراكز مجري برنامه مراجعه كرده و چگونگي اجراي بسته هاي خدمت به گروه هاي هدف را مورد پايش قرار دهند. نتيجه نظارت ها در مركز بهداشت شهرستان مورد تحليل قرار مي گيرد و آموزش هاي لازم به پرسنل محيطي به ويژه پزشك خانواده ارائه مي شود. </w:t>
      </w:r>
    </w:p>
    <w:p w:rsidR="00884665" w:rsidRPr="009F447E" w:rsidRDefault="00884665" w:rsidP="00884665">
      <w:pPr>
        <w:shd w:val="clear" w:color="auto" w:fill="FFFFFF" w:themeFill="background1"/>
        <w:bidi/>
        <w:jc w:val="lowKashida"/>
        <w:rPr>
          <w:rFonts w:cs="B Zar"/>
          <w:sz w:val="28"/>
          <w:szCs w:val="28"/>
          <w:rtl/>
        </w:rPr>
      </w:pPr>
      <w:r w:rsidRPr="009F447E">
        <w:rPr>
          <w:rFonts w:cs="B Zar" w:hint="cs"/>
          <w:sz w:val="28"/>
          <w:szCs w:val="28"/>
          <w:rtl/>
        </w:rPr>
        <w:t>تبصره1: لازم است پایش عملکرد اعضای تیم سلامت  هر سه ماه یکبار توسط ستاد مرکز بهداشت شهرستان بر اساس چک لیست های ابلاغی مرکز مدیریت شبکه معاونت بهداشت وزارت متبوع صورت گیرد. نمرات این پایش ملاک پرداخت قطعی سه ماهه (30%) خواهد بود ونتایج پایش در اختیار اداره بیمه شهرستان قرار گیرد.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تبصره2:  لازم است نمره پایش در پرونده اعضای تیم سلامت   با ثبت امضای آنان درج گردد كه علت كسر شدن حقوق يا تشويقي وي براساس نتيجه پايش سه ماهه فرد روشن باشد.</w:t>
      </w:r>
    </w:p>
    <w:p w:rsidR="00884665" w:rsidRPr="009F447E" w:rsidRDefault="00884665" w:rsidP="00884665">
      <w:pPr>
        <w:shd w:val="clear" w:color="auto" w:fill="FFFFFF" w:themeFill="background1"/>
        <w:rPr>
          <w:rtl/>
        </w:rPr>
      </w:pPr>
    </w:p>
    <w:p w:rsidR="00884665" w:rsidRPr="009F447E" w:rsidRDefault="00884665" w:rsidP="00884665">
      <w:pPr>
        <w:pStyle w:val="Heading1"/>
        <w:shd w:val="clear" w:color="auto" w:fill="FFFFFF" w:themeFill="background1"/>
        <w:jc w:val="both"/>
        <w:rPr>
          <w:rFonts w:cs="B Zar"/>
          <w:b/>
          <w:bCs/>
          <w:sz w:val="28"/>
          <w:rtl/>
        </w:rPr>
      </w:pPr>
      <w:r w:rsidRPr="009F447E">
        <w:rPr>
          <w:rFonts w:cs="B Titr" w:hint="cs"/>
          <w:b/>
          <w:bCs/>
          <w:sz w:val="28"/>
          <w:u w:val="single"/>
          <w:rtl/>
        </w:rPr>
        <w:t>ماده 59: پایش مشترک با اداره کل بیمه سلامت  استان</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اجرای پايش مشترك با اداره کل بيمه سلامت  استان توسط چك ليست مورد توافق، هر ماه یکبار انجام مي شود.</w:t>
      </w:r>
    </w:p>
    <w:p w:rsidR="00884665" w:rsidRPr="009F447E" w:rsidRDefault="00884665" w:rsidP="009C7433">
      <w:pPr>
        <w:pStyle w:val="Heading1"/>
        <w:shd w:val="clear" w:color="auto" w:fill="FFFFFF" w:themeFill="background1"/>
        <w:jc w:val="both"/>
        <w:rPr>
          <w:rFonts w:cs="B Zar"/>
          <w:sz w:val="28"/>
          <w:rtl/>
        </w:rPr>
      </w:pPr>
      <w:r w:rsidRPr="009F447E">
        <w:rPr>
          <w:rFonts w:cs="B Zar" w:hint="cs"/>
          <w:sz w:val="28"/>
          <w:rtl/>
        </w:rPr>
        <w:t>تبصره1: اداره کل بيمه استان موظف است پس خوراند بازديدهای انجام شده در طول ماه قبل را حداکثر تا دهم ماه بعد برای رفع نواقص اعلام کند تا فرصت کافی برای اصلاح اقدامات توسط مراکز بهداشت اس</w:t>
      </w:r>
      <w:r w:rsidR="009C7433">
        <w:rPr>
          <w:rFonts w:cs="B Zar" w:hint="cs"/>
          <w:sz w:val="28"/>
          <w:rtl/>
        </w:rPr>
        <w:t>تان ها و شهرستان ها فراهم باشد. ن</w:t>
      </w:r>
      <w:r w:rsidRPr="009F447E">
        <w:rPr>
          <w:rFonts w:cs="B Zar" w:hint="cs"/>
          <w:sz w:val="28"/>
          <w:rtl/>
        </w:rPr>
        <w:t>تایج پایش های مشترک</w:t>
      </w:r>
      <w:r w:rsidRPr="00A91915">
        <w:rPr>
          <w:rFonts w:cs="B Zar" w:hint="cs"/>
          <w:sz w:val="28"/>
          <w:rtl/>
        </w:rPr>
        <w:t xml:space="preserve"> و نظارت های انفرادی پس از بررسی در جلسات هماهنگی ماهانه</w:t>
      </w:r>
      <w:r w:rsidR="00C2799C" w:rsidRPr="00A91915">
        <w:rPr>
          <w:rFonts w:cs="B Zar" w:hint="cs"/>
          <w:sz w:val="28"/>
          <w:rtl/>
        </w:rPr>
        <w:t xml:space="preserve"> </w:t>
      </w:r>
      <w:r w:rsidRPr="00A91915">
        <w:rPr>
          <w:rFonts w:cs="B Zar" w:hint="cs"/>
          <w:sz w:val="28"/>
          <w:rtl/>
        </w:rPr>
        <w:t>بین مرکز بهداشت و اداره بیمه شهرستان</w:t>
      </w:r>
      <w:r w:rsidRPr="00190DAA">
        <w:rPr>
          <w:rFonts w:cs="B Zar" w:hint="cs"/>
          <w:sz w:val="28"/>
          <w:rtl/>
        </w:rPr>
        <w:t xml:space="preserve"> </w:t>
      </w:r>
      <w:r w:rsidRPr="009F447E">
        <w:rPr>
          <w:rFonts w:cs="B Zar" w:hint="cs"/>
          <w:sz w:val="28"/>
          <w:rtl/>
        </w:rPr>
        <w:t>مبنای کسورات خواهد بود. بديهی است که نکات مورد نظر اداره کل بیمه سلامت  استان  به مرکز بهداشت شهرستان منعکس مي گردد و مركز بهداشت موظف به پيگيري مي باشد.</w:t>
      </w:r>
      <w:r w:rsidR="002C39F0">
        <w:rPr>
          <w:rFonts w:cs="B Zar" w:hint="cs"/>
          <w:sz w:val="28"/>
          <w:rtl/>
        </w:rPr>
        <w:t xml:space="preserve">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تبصره2: ادارات كل بيمه سلامت  استان بصورت مشترك يا اختصاصي با استفاده از چك ليستي كه با تفاهم مشترك وزارت بهداشت و سازمان بيمه سلامت  تهيه شده است، اقدام به نظارت ماهانه از مراكز مجري برنامه مي نمايند. نتيجه اين چك ليست بايد تا قبل از نظارت بعدي به مركز بهداشت شهرستان اعلام شود تا مركز بهداشت شهرستان هرچه سريعتر نسبت به رفع مشكلاتي كه ازسوي اداره كل بيمه استان اعلام شده است، اقدام كند</w:t>
      </w:r>
      <w:r w:rsidRPr="009F447E">
        <w:rPr>
          <w:rFonts w:cs="B Zar" w:hint="cs"/>
          <w:sz w:val="28"/>
          <w:shd w:val="clear" w:color="auto" w:fill="FFFFFF" w:themeFill="background1"/>
          <w:rtl/>
        </w:rPr>
        <w:t xml:space="preserve">. بدیهی است ثبت موارد چک لیست پایش در سامانه پایش سازمان بیمه سلامت  پس از رفع مشکلات ارائه شده </w:t>
      </w:r>
      <w:r w:rsidRPr="00A91915">
        <w:rPr>
          <w:rFonts w:cs="B Zar" w:hint="cs"/>
          <w:sz w:val="28"/>
          <w:rtl/>
        </w:rPr>
        <w:t>در بازه زمانی مشخص باشد</w:t>
      </w:r>
      <w:r w:rsidRPr="009F447E">
        <w:rPr>
          <w:rFonts w:cs="B Zar" w:hint="cs"/>
          <w:sz w:val="28"/>
          <w:shd w:val="clear" w:color="auto" w:fill="FFFFFF" w:themeFill="background1"/>
          <w:rtl/>
        </w:rPr>
        <w:t xml:space="preserve">. نتایج پایش مشترک باید در جلسات هماهنگی ماهانه که بین مرکز بهداشت و ادارات بیمه شهرستان برگزار می گردد مورد ارزیابی قرار گرفته و نواقص </w:t>
      </w:r>
      <w:r w:rsidRPr="00A91915">
        <w:rPr>
          <w:rFonts w:cs="B Zar" w:hint="cs"/>
          <w:sz w:val="28"/>
          <w:rtl/>
        </w:rPr>
        <w:t>خدمات صرفا مربوط به بخش پرسنلی پایش کیفی</w:t>
      </w:r>
      <w:r w:rsidRPr="009F447E">
        <w:rPr>
          <w:rFonts w:cs="B Zar" w:hint="cs"/>
          <w:sz w:val="28"/>
          <w:shd w:val="clear" w:color="auto" w:fill="FFFFFF" w:themeFill="background1"/>
          <w:rtl/>
        </w:rPr>
        <w:t xml:space="preserve"> تا پایان ماه توسط شبکه اصلاح گردد در غیر این صورت مشمول کسورات می شود. همچنین اداره کل بیمه سلامت  </w:t>
      </w:r>
      <w:r w:rsidRPr="009F447E">
        <w:rPr>
          <w:rFonts w:cs="B Zar" w:hint="cs"/>
          <w:sz w:val="28"/>
          <w:shd w:val="clear" w:color="auto" w:fill="FFFFFF" w:themeFill="background1"/>
          <w:rtl/>
        </w:rPr>
        <w:lastRenderedPageBreak/>
        <w:t>استان موظف است امکان دسترسی به سامانه ورود اطلاعات پایش را برای معاونت بهداشتی دانشگاه و مرکز بهداشت شهرستان فراهم نموده و گزارش کلیه اقدامات انجام شده به ستاد هماهنگی استان اعلام گردد.</w:t>
      </w:r>
      <w:r w:rsidRPr="009F447E">
        <w:rPr>
          <w:rFonts w:cs="B Zar" w:hint="cs"/>
          <w:sz w:val="28"/>
          <w:rtl/>
        </w:rPr>
        <w:t xml:space="preserve"> </w:t>
      </w:r>
    </w:p>
    <w:p w:rsidR="007F4F0F" w:rsidRPr="009F447E" w:rsidRDefault="007F4F0F" w:rsidP="00884665">
      <w:pPr>
        <w:pStyle w:val="Heading1"/>
        <w:shd w:val="clear" w:color="auto" w:fill="FFFFFF" w:themeFill="background1"/>
        <w:jc w:val="both"/>
        <w:rPr>
          <w:sz w:val="24"/>
          <w:szCs w:val="24"/>
          <w:rtl/>
        </w:rPr>
      </w:pPr>
    </w:p>
    <w:p w:rsidR="00884665" w:rsidRPr="009F447E" w:rsidRDefault="00884665" w:rsidP="00884665">
      <w:pPr>
        <w:pStyle w:val="Heading1"/>
        <w:shd w:val="clear" w:color="auto" w:fill="FFFFFF" w:themeFill="background1"/>
        <w:jc w:val="both"/>
        <w:rPr>
          <w:rFonts w:cs="B Titr"/>
          <w:b/>
          <w:bCs/>
          <w:sz w:val="28"/>
          <w:u w:val="single"/>
          <w:rtl/>
        </w:rPr>
      </w:pPr>
      <w:r w:rsidRPr="009F447E">
        <w:rPr>
          <w:rFonts w:cs="B Titr" w:hint="cs"/>
          <w:b/>
          <w:bCs/>
          <w:sz w:val="28"/>
          <w:u w:val="single"/>
          <w:rtl/>
        </w:rPr>
        <w:t xml:space="preserve">ماده 60: مداخلات آموزشی در پایش و نظارت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ستاد هماهنگي شهرستان با مشارکت گروه های آموزشی دانشگاه/ دانشکده باید برای طراحی و اجرای برنامه آموزشي پزشك خانواده، </w:t>
      </w:r>
      <w:r w:rsidRPr="009F447E">
        <w:rPr>
          <w:rFonts w:cs="B Zar" w:hint="cs"/>
          <w:sz w:val="28"/>
          <w:shd w:val="clear" w:color="auto" w:fill="FFFFFF" w:themeFill="background1"/>
          <w:rtl/>
        </w:rPr>
        <w:t>تیم سلامت طرف</w:t>
      </w:r>
      <w:r w:rsidRPr="009F447E">
        <w:rPr>
          <w:rFonts w:cs="B Zar" w:hint="cs"/>
          <w:sz w:val="28"/>
          <w:rtl/>
        </w:rPr>
        <w:t xml:space="preserve"> قرارداد در ابتداي خدمت و حين خدمت براساس نتايج پايش در مرکز آموزش بهورزی تقویت شده اقدام کند.با توجه به ناهمگونی مهارت</w:t>
      </w:r>
      <w:r w:rsidRPr="009F447E">
        <w:rPr>
          <w:rFonts w:cs="B Zar"/>
          <w:sz w:val="28"/>
          <w:rtl/>
        </w:rPr>
        <w:softHyphen/>
      </w:r>
      <w:r w:rsidRPr="009F447E">
        <w:rPr>
          <w:rFonts w:cs="B Zar" w:hint="cs"/>
          <w:sz w:val="28"/>
          <w:rtl/>
        </w:rPr>
        <w:t>های بهداشتی، درمانی، توانبخشی گروه پزشکی درگیر در این طرح، ضروری است آموزش های بهداشتی و بالینی عملی مرکز آموزش بهورزی تقویت شده با مکانیسم خرید خدمت از معاونت آموزشی دانشگاه/ دانشکده مربوطه یا ستاد هماهنگي کشوری/ دانشگاهي/ دانشکده ای انجام شود.</w:t>
      </w:r>
    </w:p>
    <w:p w:rsidR="007F4F0F" w:rsidRDefault="00884665" w:rsidP="007F4F0F">
      <w:pPr>
        <w:pStyle w:val="Heading1"/>
        <w:shd w:val="clear" w:color="auto" w:fill="FFFFFF" w:themeFill="background1"/>
        <w:jc w:val="both"/>
        <w:rPr>
          <w:rFonts w:cs="B Zar"/>
          <w:sz w:val="28"/>
          <w:rtl/>
        </w:rPr>
      </w:pPr>
      <w:r w:rsidRPr="009F447E">
        <w:rPr>
          <w:rFonts w:cs="B Zar" w:hint="cs"/>
          <w:sz w:val="28"/>
          <w:rtl/>
        </w:rPr>
        <w:t>تبصره: ستاد هماهنگی دانشگاه/ دانشکده موظف است اقدامات لازم برای اجرای برنامه آموزشی موردنیاز پزشکان خانواده و ماماهای طرف قرارداد را مطابق بسته آموزشی تعیین شده بعمل آورد. آموزش بدو خدمت و آشنایی این افراد با نظام شبکه، وظایف تعریف شده برای آنها و بسته های خدمت الزام دارد. آموزش های ضمن خدمت براساس نتایج پایش ها، تعیین می گردند. برنامه ریزی برای برگزاری جلسات آموزشی اعضای تیم سلامت  با همکاری اداره بیمه برگزار گردد.</w:t>
      </w:r>
    </w:p>
    <w:p w:rsidR="009C7433" w:rsidRDefault="009C7433" w:rsidP="007F4F0F">
      <w:pPr>
        <w:pStyle w:val="Heading1"/>
        <w:shd w:val="clear" w:color="auto" w:fill="FFFFFF" w:themeFill="background1"/>
        <w:jc w:val="both"/>
        <w:rPr>
          <w:sz w:val="24"/>
          <w:szCs w:val="24"/>
          <w:rtl/>
        </w:rPr>
      </w:pPr>
    </w:p>
    <w:p w:rsidR="00884665" w:rsidRPr="009F447E" w:rsidRDefault="00884665" w:rsidP="007F4F0F">
      <w:pPr>
        <w:pStyle w:val="Heading1"/>
        <w:shd w:val="clear" w:color="auto" w:fill="FFFFFF" w:themeFill="background1"/>
        <w:jc w:val="both"/>
        <w:rPr>
          <w:rFonts w:cs="B Zar"/>
          <w:sz w:val="28"/>
          <w:rtl/>
        </w:rPr>
      </w:pPr>
      <w:r w:rsidRPr="009F447E">
        <w:rPr>
          <w:rFonts w:cs="B Titr" w:hint="cs"/>
          <w:b/>
          <w:bCs/>
          <w:sz w:val="28"/>
          <w:u w:val="single"/>
          <w:rtl/>
        </w:rPr>
        <w:t>ماده 61: مسئوليت اجراي برنامه پزشک خانواده و بیمه روستایی</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مسئوليت كلي اجراي برنامه بيمه روستايي در منطقه تحت پوشش دانشگاه علوم پزشکی به عهده رييس آن دانشگاه/ دانشكده علوم پزشكي مي باشد. همچنین مسئولیت و نظارت بر كليه موارد مطروحه در موضوع خدمات سلامت  سطح اول به عهده معاونت بهداشتي و مسئوليت حسن اجراي برنامه پزشک خانواده و بيمه روستايي در موارد مطروحه در موضوع خدمات سطوح دوم و بالاتر به عهده معاونت درمان و معاونت غذا و دارو دانشگاه علوم پزشكي خواهد بود. همچنین حسن اجرای برنامه در سطح شهرستان به عهده مدیر شبکه بهداشت و درمان/ رییس مرکز بهداشت شهرستان می باشد. بديهي است هيچيك از نظارت هاي مربوط به دانشگاه علوم پزشكي، نافي نظارت اداره بيمه سلامت  استان بر كيفيت ارائه خدمات در سطوح مختلف نخواهد بود.</w:t>
      </w:r>
    </w:p>
    <w:p w:rsidR="009C7433" w:rsidRDefault="00884665" w:rsidP="009C7433">
      <w:pPr>
        <w:pStyle w:val="Heading1"/>
        <w:shd w:val="clear" w:color="auto" w:fill="FFFFFF" w:themeFill="background1"/>
        <w:jc w:val="both"/>
        <w:rPr>
          <w:rFonts w:cs="B Zar"/>
          <w:sz w:val="28"/>
          <w:rtl/>
        </w:rPr>
      </w:pPr>
      <w:r w:rsidRPr="009F447E">
        <w:rPr>
          <w:rFonts w:cs="B Zar" w:hint="cs"/>
          <w:sz w:val="28"/>
          <w:rtl/>
        </w:rPr>
        <w:t>تبصره1: پزشك خانواده مسئول مرکز وظیفه اداره كردن تيم های سلامت  تحت پوشش را دارد. همچنین وی مسئول فنی کلیه خدمات بهداشتی درمانی قابل ارائه در مرکز مجری پزشک خانواده  می باشد.</w:t>
      </w:r>
    </w:p>
    <w:p w:rsidR="00884665" w:rsidRDefault="00884665" w:rsidP="009C7433">
      <w:pPr>
        <w:pStyle w:val="Heading1"/>
        <w:shd w:val="clear" w:color="auto" w:fill="FFFFFF" w:themeFill="background1"/>
        <w:jc w:val="both"/>
        <w:rPr>
          <w:rFonts w:cs="B Zar"/>
          <w:sz w:val="28"/>
          <w:rtl/>
        </w:rPr>
      </w:pPr>
      <w:r w:rsidRPr="009F447E">
        <w:rPr>
          <w:rFonts w:cs="B Zar" w:hint="cs"/>
          <w:sz w:val="28"/>
          <w:rtl/>
        </w:rPr>
        <w:t>تبصره2: پزشك خانواده مسئوليت دارد خدمات سلامت  را در چارچوب بسته</w:t>
      </w:r>
      <w:r w:rsidRPr="009F447E">
        <w:rPr>
          <w:rFonts w:cs="B Zar" w:hint="cs"/>
          <w:sz w:val="28"/>
          <w:rtl/>
        </w:rPr>
        <w:softHyphen/>
        <w:t>ي تعريف شده (بسته خدمت)؛ بدون تبعيض سني، جنسي، ويژگي</w:t>
      </w:r>
      <w:r w:rsidRPr="009F447E">
        <w:rPr>
          <w:rFonts w:cs="B Zar" w:hint="cs"/>
          <w:sz w:val="28"/>
          <w:rtl/>
        </w:rPr>
        <w:softHyphen/>
        <w:t>هاي اقتصادي اجتماعي و ريسك بيماري در اختيار فرد، خانواده، جمعيت و جامعه</w:t>
      </w:r>
      <w:r w:rsidRPr="009F447E">
        <w:rPr>
          <w:rFonts w:cs="B Zar" w:hint="cs"/>
          <w:sz w:val="28"/>
          <w:rtl/>
        </w:rPr>
        <w:softHyphen/>
        <w:t>ي تحت پوشش خود قرار دهد.</w:t>
      </w:r>
    </w:p>
    <w:p w:rsidR="009C7433" w:rsidRPr="009C7433" w:rsidRDefault="009C7433" w:rsidP="009C7433">
      <w:pPr>
        <w:rPr>
          <w:rtl/>
        </w:rPr>
      </w:pPr>
    </w:p>
    <w:p w:rsidR="009C7433" w:rsidRDefault="009C7433" w:rsidP="00884665">
      <w:pPr>
        <w:pStyle w:val="Heading1"/>
        <w:shd w:val="clear" w:color="auto" w:fill="FFFFFF" w:themeFill="background1"/>
        <w:jc w:val="both"/>
        <w:rPr>
          <w:rFonts w:cs="B Titr"/>
          <w:b/>
          <w:bCs/>
          <w:sz w:val="28"/>
          <w:rtl/>
        </w:rPr>
      </w:pPr>
    </w:p>
    <w:p w:rsidR="009C7433" w:rsidRDefault="009C7433" w:rsidP="00884665">
      <w:pPr>
        <w:pStyle w:val="Heading1"/>
        <w:shd w:val="clear" w:color="auto" w:fill="FFFFFF" w:themeFill="background1"/>
        <w:jc w:val="both"/>
        <w:rPr>
          <w:rFonts w:cs="B Titr"/>
          <w:b/>
          <w:bCs/>
          <w:sz w:val="28"/>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Default="009C7433" w:rsidP="009C7433">
      <w:pPr>
        <w:rPr>
          <w:rtl/>
        </w:rPr>
      </w:pPr>
    </w:p>
    <w:p w:rsidR="009C7433" w:rsidRPr="009C7433" w:rsidRDefault="009C7433" w:rsidP="009C7433">
      <w:pPr>
        <w:rPr>
          <w:rtl/>
        </w:rPr>
      </w:pPr>
    </w:p>
    <w:p w:rsidR="00884665" w:rsidRDefault="00884665" w:rsidP="00884665">
      <w:pPr>
        <w:pStyle w:val="Heading1"/>
        <w:shd w:val="clear" w:color="auto" w:fill="FFFFFF" w:themeFill="background1"/>
        <w:jc w:val="both"/>
        <w:rPr>
          <w:rFonts w:cs="B Titr"/>
          <w:b/>
          <w:bCs/>
          <w:sz w:val="28"/>
          <w:rtl/>
        </w:rPr>
      </w:pPr>
      <w:r w:rsidRPr="009F447E">
        <w:rPr>
          <w:rFonts w:cs="B Titr" w:hint="cs"/>
          <w:b/>
          <w:bCs/>
          <w:sz w:val="28"/>
          <w:rtl/>
        </w:rPr>
        <w:t>فصل دوازدهم: مكانيسم پرداخت</w:t>
      </w:r>
    </w:p>
    <w:p w:rsidR="009C7433" w:rsidRPr="009C7433" w:rsidRDefault="009C7433" w:rsidP="009C7433">
      <w:pPr>
        <w:rPr>
          <w:rtl/>
        </w:rPr>
      </w:pP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در برنامه پزشك خانواده براي دستيابي به وضعيت مطلوب جنبه هاي مختلف خدمت، از روش </w:t>
      </w:r>
      <w:r w:rsidRPr="009F447E">
        <w:rPr>
          <w:rFonts w:cs="B Zar"/>
          <w:sz w:val="28"/>
        </w:rPr>
        <w:t>Mixed Payment</w:t>
      </w:r>
      <w:r w:rsidRPr="009F447E">
        <w:rPr>
          <w:rFonts w:cs="B Zar" w:hint="cs"/>
          <w:sz w:val="28"/>
          <w:rtl/>
        </w:rPr>
        <w:t xml:space="preserve"> استفاده مي شود.</w:t>
      </w:r>
    </w:p>
    <w:p w:rsidR="00884665" w:rsidRPr="009F447E" w:rsidRDefault="00884665" w:rsidP="00884665">
      <w:pPr>
        <w:shd w:val="clear" w:color="auto" w:fill="FFFFFF" w:themeFill="background1"/>
        <w:bidi/>
        <w:jc w:val="both"/>
        <w:rPr>
          <w:rFonts w:cs="B Zar"/>
          <w:sz w:val="28"/>
          <w:szCs w:val="28"/>
          <w:rtl/>
        </w:rPr>
      </w:pPr>
      <w:r w:rsidRPr="009F447E">
        <w:rPr>
          <w:rFonts w:cs="B Zar" w:hint="cs"/>
          <w:sz w:val="28"/>
          <w:szCs w:val="28"/>
          <w:rtl/>
        </w:rPr>
        <w:t>دریافتی نیروهای طرف قرارداد برنامه پزشک خانواده و بیمه روستایی جهت پزشک، ماما، آزمایشگاه و رادیولوژی شامل دو بخش می باشد:</w:t>
      </w:r>
    </w:p>
    <w:p w:rsidR="00884665" w:rsidRPr="009F447E" w:rsidRDefault="00884665" w:rsidP="00884665">
      <w:pPr>
        <w:shd w:val="clear" w:color="auto" w:fill="FFFFFF" w:themeFill="background1"/>
        <w:jc w:val="right"/>
        <w:rPr>
          <w:rFonts w:cs="B Zar"/>
          <w:sz w:val="28"/>
          <w:szCs w:val="28"/>
          <w:rtl/>
        </w:rPr>
      </w:pPr>
      <w:r w:rsidRPr="009F447E">
        <w:rPr>
          <w:rFonts w:cs="B Zar" w:hint="cs"/>
          <w:sz w:val="28"/>
          <w:szCs w:val="28"/>
          <w:rtl/>
        </w:rPr>
        <w:t>الف: حکم کارگزینی        ب: کارانه</w:t>
      </w:r>
    </w:p>
    <w:p w:rsidR="00884665" w:rsidRPr="009F447E" w:rsidRDefault="00884665" w:rsidP="00884665">
      <w:pPr>
        <w:shd w:val="clear" w:color="auto" w:fill="FFFFFF" w:themeFill="background1"/>
        <w:bidi/>
        <w:jc w:val="both"/>
        <w:rPr>
          <w:rFonts w:cs="B Zar"/>
          <w:sz w:val="28"/>
          <w:szCs w:val="28"/>
          <w:rtl/>
        </w:rPr>
      </w:pPr>
      <w:r w:rsidRPr="009F447E">
        <w:rPr>
          <w:rFonts w:cs="B Zar" w:hint="cs"/>
          <w:sz w:val="28"/>
          <w:szCs w:val="28"/>
          <w:rtl/>
        </w:rPr>
        <w:t xml:space="preserve">حکم کارگزینی: براساس آیین نامه اداری </w:t>
      </w:r>
      <w:r w:rsidRPr="009F447E">
        <w:rPr>
          <w:rFonts w:cs="B Zar"/>
          <w:sz w:val="28"/>
          <w:szCs w:val="28"/>
          <w:rtl/>
        </w:rPr>
        <w:t>–</w:t>
      </w:r>
      <w:r w:rsidRPr="009F447E">
        <w:rPr>
          <w:rFonts w:cs="B Zar" w:hint="cs"/>
          <w:sz w:val="28"/>
          <w:szCs w:val="28"/>
          <w:rtl/>
        </w:rPr>
        <w:t xml:space="preserve"> استخدامی اعضاء غیر هیئت علمی دانشگاه ها، حکم کارگزینی نیروهای قراردادی پزشک خانواده در ابتدای قرارداد صادر شده ومبلغ تعیین شده، پس از کسر کسورات قانونی در پایان هر ماه همراه با پرداختی های سایر پرسنل، پرداخت می گردد.</w:t>
      </w:r>
    </w:p>
    <w:p w:rsidR="00884665" w:rsidRPr="009F447E" w:rsidRDefault="00884665" w:rsidP="00884665">
      <w:pPr>
        <w:shd w:val="clear" w:color="auto" w:fill="FFFFFF" w:themeFill="background1"/>
        <w:bidi/>
        <w:jc w:val="both"/>
        <w:rPr>
          <w:rFonts w:cs="B Zar"/>
          <w:sz w:val="28"/>
          <w:szCs w:val="28"/>
          <w:rtl/>
        </w:rPr>
      </w:pPr>
      <w:r w:rsidRPr="009F447E">
        <w:rPr>
          <w:rFonts w:cs="B Zar" w:hint="cs"/>
          <w:sz w:val="28"/>
          <w:szCs w:val="28"/>
          <w:rtl/>
        </w:rPr>
        <w:t xml:space="preserve">کارانه: براساس مکانیسم پرداخت تدوین شده در همین دستور عمل به صورت ماهانه محاسبه ، و 70% آن در پایان ماه و 30% باقیمانده پس از انجام پایش به صورت سه ماهه پرداخت می گردد. </w:t>
      </w:r>
    </w:p>
    <w:p w:rsidR="009479DE" w:rsidRPr="009F447E" w:rsidRDefault="00884665" w:rsidP="00A91915">
      <w:pPr>
        <w:bidi/>
        <w:jc w:val="both"/>
        <w:rPr>
          <w:rFonts w:cs="B Zar"/>
          <w:sz w:val="28"/>
          <w:szCs w:val="28"/>
          <w:rtl/>
        </w:rPr>
      </w:pPr>
      <w:r w:rsidRPr="009F447E">
        <w:rPr>
          <w:rFonts w:cs="B Zar" w:hint="cs"/>
          <w:sz w:val="28"/>
          <w:szCs w:val="28"/>
          <w:rtl/>
        </w:rPr>
        <w:t xml:space="preserve">بدیهی است افرادی که مشمول این مکانیسم پرداخت می باشند، تابع  </w:t>
      </w:r>
      <w:r w:rsidR="009479DE" w:rsidRPr="009F447E">
        <w:rPr>
          <w:rFonts w:cs="B Zar" w:hint="cs"/>
          <w:sz w:val="28"/>
          <w:szCs w:val="28"/>
          <w:rtl/>
        </w:rPr>
        <w:t>ضوابط طرح تمام وقتی</w:t>
      </w:r>
      <w:r w:rsidR="00DA6BA1" w:rsidRPr="009F447E">
        <w:rPr>
          <w:rFonts w:cs="B Zar" w:hint="cs"/>
          <w:sz w:val="28"/>
          <w:szCs w:val="28"/>
          <w:rtl/>
        </w:rPr>
        <w:t xml:space="preserve"> با شرایط و وظایف مندرج در این دستور عمل</w:t>
      </w:r>
      <w:r w:rsidR="009479DE" w:rsidRPr="009F447E">
        <w:rPr>
          <w:rFonts w:cs="B Zar" w:hint="cs"/>
          <w:sz w:val="28"/>
          <w:szCs w:val="28"/>
          <w:rtl/>
        </w:rPr>
        <w:t xml:space="preserve"> خواهند بود.</w:t>
      </w:r>
    </w:p>
    <w:p w:rsidR="000E3898" w:rsidRDefault="000E3898" w:rsidP="00DA6BA1">
      <w:pPr>
        <w:pStyle w:val="Heading1"/>
        <w:shd w:val="clear" w:color="auto" w:fill="FFFFFF" w:themeFill="background1"/>
        <w:jc w:val="both"/>
        <w:rPr>
          <w:rFonts w:cs="B Zar"/>
          <w:sz w:val="28"/>
          <w:rtl/>
        </w:rPr>
      </w:pPr>
    </w:p>
    <w:p w:rsidR="009479DE" w:rsidRPr="009F447E" w:rsidRDefault="00884665" w:rsidP="00DA6BA1">
      <w:pPr>
        <w:pStyle w:val="Heading1"/>
        <w:shd w:val="clear" w:color="auto" w:fill="FFFFFF" w:themeFill="background1"/>
        <w:jc w:val="both"/>
        <w:rPr>
          <w:rFonts w:cs="B Titr"/>
          <w:b/>
          <w:bCs/>
          <w:sz w:val="28"/>
          <w:u w:val="single"/>
          <w:rtl/>
        </w:rPr>
      </w:pPr>
      <w:r w:rsidRPr="009F447E">
        <w:rPr>
          <w:rFonts w:cs="B Titr" w:hint="cs"/>
          <w:b/>
          <w:bCs/>
          <w:sz w:val="28"/>
          <w:u w:val="single"/>
          <w:rtl/>
        </w:rPr>
        <w:t>ماده 62: مكانيسم پرداخت</w:t>
      </w:r>
      <w:r w:rsidRPr="009F447E">
        <w:rPr>
          <w:rFonts w:cs="B Titr"/>
          <w:b/>
          <w:bCs/>
          <w:sz w:val="28"/>
          <w:u w:val="single"/>
        </w:rPr>
        <w:t xml:space="preserve"> </w:t>
      </w:r>
      <w:r w:rsidRPr="009F447E">
        <w:rPr>
          <w:rFonts w:cs="B Titr" w:hint="cs"/>
          <w:b/>
          <w:bCs/>
          <w:sz w:val="28"/>
          <w:u w:val="single"/>
          <w:rtl/>
        </w:rPr>
        <w:t xml:space="preserve">کارانه پزشك </w:t>
      </w:r>
    </w:p>
    <w:p w:rsidR="009479DE" w:rsidRPr="009F447E" w:rsidRDefault="00884665" w:rsidP="009479DE">
      <w:pPr>
        <w:shd w:val="clear" w:color="auto" w:fill="FFFFFF" w:themeFill="background1"/>
        <w:bidi/>
        <w:jc w:val="both"/>
        <w:rPr>
          <w:rFonts w:cs="B Zar"/>
          <w:sz w:val="28"/>
          <w:szCs w:val="28"/>
          <w:rtl/>
        </w:rPr>
      </w:pPr>
      <w:r w:rsidRPr="009F447E">
        <w:rPr>
          <w:rFonts w:cs="B Zar" w:hint="cs"/>
          <w:sz w:val="28"/>
          <w:szCs w:val="28"/>
          <w:rtl/>
        </w:rPr>
        <w:t>الف) اجزا تاثير گذار بر کارانه پزشك شامل: سهم محرومیت، سهم ماندگاری، جمعیت، تعداد شب بیتوته،</w:t>
      </w:r>
      <w:r w:rsidRPr="009F447E">
        <w:rPr>
          <w:rFonts w:cs="B Zar"/>
          <w:sz w:val="28"/>
          <w:szCs w:val="28"/>
        </w:rPr>
        <w:t xml:space="preserve"> </w:t>
      </w:r>
      <w:r w:rsidRPr="009F447E">
        <w:rPr>
          <w:rFonts w:cs="B Zar" w:hint="cs"/>
          <w:sz w:val="28"/>
          <w:szCs w:val="28"/>
          <w:rtl/>
        </w:rPr>
        <w:t>سهم پراکندگی یا دهگردشی، ضریب عملکرد، ضریب حضور و حق مسئولیت</w:t>
      </w:r>
    </w:p>
    <w:p w:rsidR="00884665" w:rsidRPr="009F447E" w:rsidRDefault="009479DE" w:rsidP="00C75A1F">
      <w:pPr>
        <w:shd w:val="clear" w:color="auto" w:fill="FFFFFF" w:themeFill="background1"/>
        <w:bidi/>
        <w:jc w:val="both"/>
        <w:rPr>
          <w:rFonts w:cs="B Zar"/>
          <w:sz w:val="28"/>
          <w:szCs w:val="28"/>
          <w:rtl/>
        </w:rPr>
      </w:pPr>
      <w:r w:rsidRPr="009F447E">
        <w:rPr>
          <w:rFonts w:cs="B Zar" w:hint="cs"/>
          <w:sz w:val="28"/>
          <w:szCs w:val="28"/>
          <w:rtl/>
        </w:rPr>
        <w:t>1</w:t>
      </w:r>
      <w:r w:rsidR="00884665" w:rsidRPr="009F447E">
        <w:rPr>
          <w:rFonts w:cs="B Zar" w:hint="cs"/>
          <w:sz w:val="28"/>
          <w:szCs w:val="28"/>
          <w:rtl/>
        </w:rPr>
        <w:t>- سهم محروميت: بر اساس جدول زیر محاسبه می شود ، عدد 1 معادل 7</w:t>
      </w:r>
      <w:r w:rsidR="00C75A1F" w:rsidRPr="009F447E">
        <w:rPr>
          <w:rFonts w:cs="B Zar" w:hint="cs"/>
          <w:sz w:val="28"/>
          <w:szCs w:val="28"/>
          <w:rtl/>
        </w:rPr>
        <w:t>7</w:t>
      </w:r>
      <w:r w:rsidR="00884665" w:rsidRPr="009F447E">
        <w:rPr>
          <w:rFonts w:cs="B Zar" w:hint="cs"/>
          <w:sz w:val="28"/>
          <w:szCs w:val="28"/>
          <w:rtl/>
        </w:rPr>
        <w:t xml:space="preserve">00000 ریال و بازای هر 0.01 افزایش میانگین ضریب محرومیت چهارگانه (دانشگاه/ دانشکده، شهرستان، بخش و مرکز) </w:t>
      </w:r>
      <w:r w:rsidR="00C75A1F" w:rsidRPr="009F447E">
        <w:rPr>
          <w:rFonts w:cs="B Zar" w:hint="cs"/>
          <w:sz w:val="28"/>
          <w:szCs w:val="28"/>
          <w:rtl/>
        </w:rPr>
        <w:t>مبلغ 97460</w:t>
      </w:r>
      <w:r w:rsidR="00884665" w:rsidRPr="009F447E">
        <w:rPr>
          <w:rFonts w:cs="B Zar" w:hint="cs"/>
          <w:sz w:val="28"/>
          <w:szCs w:val="28"/>
          <w:rtl/>
        </w:rPr>
        <w:t xml:space="preserve"> ریال  اضافه گردد.</w:t>
      </w:r>
    </w:p>
    <w:p w:rsidR="00884665" w:rsidRPr="009F447E" w:rsidRDefault="00884665" w:rsidP="00884665">
      <w:pPr>
        <w:pStyle w:val="Heading1"/>
        <w:shd w:val="clear" w:color="auto" w:fill="FFFFFF" w:themeFill="background1"/>
        <w:jc w:val="both"/>
        <w:rPr>
          <w:sz w:val="24"/>
          <w:szCs w:val="24"/>
          <w:rtl/>
        </w:rPr>
      </w:pPr>
    </w:p>
    <w:p w:rsidR="00884665" w:rsidRPr="009F447E" w:rsidRDefault="00884665" w:rsidP="00884665">
      <w:pPr>
        <w:pStyle w:val="Heading1"/>
        <w:shd w:val="clear" w:color="auto" w:fill="FFFFFF" w:themeFill="background1"/>
        <w:jc w:val="both"/>
        <w:rPr>
          <w:rFonts w:cs="B Zar"/>
          <w:sz w:val="28"/>
          <w:rtl/>
        </w:rPr>
      </w:pPr>
    </w:p>
    <w:tbl>
      <w:tblPr>
        <w:bidiVisual/>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4"/>
        <w:gridCol w:w="5206"/>
      </w:tblGrid>
      <w:tr w:rsidR="00884665" w:rsidRPr="009F447E" w:rsidTr="00884665">
        <w:trPr>
          <w:jc w:val="center"/>
        </w:trPr>
        <w:tc>
          <w:tcPr>
            <w:tcW w:w="5284"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میانگین ضرايب محروميت دانشگاه ، شهرستان، بخش و مرکز</w:t>
            </w:r>
          </w:p>
        </w:tc>
        <w:tc>
          <w:tcPr>
            <w:tcW w:w="5206"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مبلغ تعيين شده برای متوسط ضريب محروميت پزشک (ریال)</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00/1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7,700,000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05/1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8,187,300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10/1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8,674,600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15/1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9,161,900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20/1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9,649,200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25/1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10,136,500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30/1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10,623,800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35/1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11,111,100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40/1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11,598,400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45/1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12,085,700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50/1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12,573,000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55/1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13,060,300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60/1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13,547,600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65/1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14,034,900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70/1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14,522,200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75/1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15,009,500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80/1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15,496,800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85/1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15,984,100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90/1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16,471,400</w:t>
            </w:r>
          </w:p>
        </w:tc>
      </w:tr>
      <w:tr w:rsidR="00DB7226" w:rsidRPr="009F447E" w:rsidTr="00DB7226">
        <w:trPr>
          <w:trHeight w:val="538"/>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95/1</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16,958,700</w:t>
            </w:r>
          </w:p>
        </w:tc>
      </w:tr>
      <w:tr w:rsidR="00DB7226" w:rsidRPr="009F447E" w:rsidTr="00DB7226">
        <w:trPr>
          <w:jc w:val="center"/>
        </w:trPr>
        <w:tc>
          <w:tcPr>
            <w:tcW w:w="5284"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b/>
                <w:bCs/>
                <w:sz w:val="28"/>
                <w:rtl/>
              </w:rPr>
              <w:t>00/2</w:t>
            </w:r>
          </w:p>
        </w:tc>
        <w:tc>
          <w:tcPr>
            <w:tcW w:w="5206" w:type="dxa"/>
            <w:shd w:val="clear" w:color="auto" w:fill="FFFFFF" w:themeFill="background1"/>
            <w:vAlign w:val="center"/>
          </w:tcPr>
          <w:p w:rsidR="00DB7226" w:rsidRPr="00DB7226" w:rsidRDefault="00DB7226" w:rsidP="00DB7226">
            <w:pPr>
              <w:pStyle w:val="Heading1"/>
              <w:shd w:val="clear" w:color="auto" w:fill="FFFFFF" w:themeFill="background1"/>
              <w:jc w:val="center"/>
              <w:rPr>
                <w:rFonts w:ascii="Zibaa" w:eastAsiaTheme="minorHAnsi" w:hAnsi="Zibaa" w:cs="B Nazanin"/>
                <w:sz w:val="24"/>
                <w:szCs w:val="24"/>
              </w:rPr>
            </w:pPr>
            <w:r w:rsidRPr="00DB7226">
              <w:rPr>
                <w:rFonts w:cs="B Nazanin"/>
              </w:rPr>
              <w:t>17,446,000</w:t>
            </w:r>
          </w:p>
        </w:tc>
      </w:tr>
    </w:tbl>
    <w:p w:rsidR="00884665" w:rsidRPr="009F447E" w:rsidRDefault="00884665" w:rsidP="00884665">
      <w:pPr>
        <w:pStyle w:val="Heading1"/>
        <w:shd w:val="clear" w:color="auto" w:fill="FFFFFF" w:themeFill="background1"/>
        <w:jc w:val="both"/>
        <w:rPr>
          <w:rFonts w:cs="B Zar"/>
          <w:i/>
          <w:iCs/>
          <w:sz w:val="28"/>
          <w:rtl/>
        </w:rPr>
      </w:pPr>
    </w:p>
    <w:p w:rsidR="00884665" w:rsidRPr="009F447E" w:rsidRDefault="00884665" w:rsidP="00884665">
      <w:pPr>
        <w:shd w:val="clear" w:color="auto" w:fill="FFFFFF" w:themeFill="background1"/>
        <w:rPr>
          <w:rtl/>
        </w:rPr>
      </w:pP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2 -سهم ماندگاري: عوامل موثر در تعیین سهم ماندگاری عبارتند از:</w:t>
      </w:r>
    </w:p>
    <w:p w:rsidR="00884665" w:rsidRPr="009F447E" w:rsidRDefault="00884665" w:rsidP="00884665">
      <w:pPr>
        <w:pStyle w:val="Heading1"/>
        <w:shd w:val="clear" w:color="auto" w:fill="FFFFFF" w:themeFill="background1"/>
        <w:jc w:val="both"/>
        <w:rPr>
          <w:rFonts w:cs="B Zar"/>
          <w:sz w:val="28"/>
        </w:rPr>
      </w:pPr>
      <w:r w:rsidRPr="009F447E">
        <w:rPr>
          <w:rFonts w:cs="B Zar"/>
          <w:sz w:val="28"/>
        </w:rPr>
        <w:t xml:space="preserve"> -</w:t>
      </w:r>
      <w:r w:rsidRPr="009F447E">
        <w:rPr>
          <w:rFonts w:cs="B Zar" w:hint="cs"/>
          <w:sz w:val="28"/>
          <w:rtl/>
        </w:rPr>
        <w:t>در سطح مرکز خدمات جامع سلامت مجري برنامه معادل 100%</w:t>
      </w:r>
    </w:p>
    <w:p w:rsidR="00884665" w:rsidRPr="009F447E" w:rsidRDefault="00884665" w:rsidP="00884665">
      <w:pPr>
        <w:pStyle w:val="Heading1"/>
        <w:shd w:val="clear" w:color="auto" w:fill="FFFFFF" w:themeFill="background1"/>
        <w:jc w:val="both"/>
        <w:rPr>
          <w:rFonts w:cs="B Zar"/>
          <w:sz w:val="28"/>
        </w:rPr>
      </w:pPr>
      <w:r w:rsidRPr="009F447E">
        <w:rPr>
          <w:rFonts w:cs="B Zar"/>
          <w:sz w:val="28"/>
        </w:rPr>
        <w:t>-</w:t>
      </w:r>
      <w:r w:rsidRPr="009F447E">
        <w:rPr>
          <w:rFonts w:cs="B Zar" w:hint="cs"/>
          <w:sz w:val="28"/>
          <w:rtl/>
        </w:rPr>
        <w:t>در محدوده شهرستان معادل 85%</w:t>
      </w:r>
    </w:p>
    <w:p w:rsidR="00884665" w:rsidRPr="009F447E" w:rsidRDefault="00884665" w:rsidP="00884665">
      <w:pPr>
        <w:pStyle w:val="Heading1"/>
        <w:shd w:val="clear" w:color="auto" w:fill="FFFFFF" w:themeFill="background1"/>
        <w:jc w:val="both"/>
        <w:rPr>
          <w:rFonts w:cs="B Zar"/>
          <w:sz w:val="28"/>
        </w:rPr>
      </w:pPr>
      <w:r w:rsidRPr="009F447E">
        <w:rPr>
          <w:rFonts w:cs="B Zar"/>
          <w:sz w:val="28"/>
        </w:rPr>
        <w:t>-</w:t>
      </w:r>
      <w:r w:rsidRPr="009F447E">
        <w:rPr>
          <w:rFonts w:cs="B Zar" w:hint="cs"/>
          <w:sz w:val="28"/>
          <w:rtl/>
        </w:rPr>
        <w:t xml:space="preserve">در محدوده دانشگاه/ استان معادل 70% </w:t>
      </w:r>
    </w:p>
    <w:p w:rsidR="00884665" w:rsidRPr="009F447E" w:rsidRDefault="00884665" w:rsidP="00884665">
      <w:pPr>
        <w:pStyle w:val="Heading1"/>
        <w:shd w:val="clear" w:color="auto" w:fill="FFFFFF" w:themeFill="background1"/>
        <w:jc w:val="both"/>
        <w:rPr>
          <w:rFonts w:cs="B Zar"/>
          <w:sz w:val="28"/>
        </w:rPr>
      </w:pPr>
      <w:r w:rsidRPr="009F447E">
        <w:rPr>
          <w:rFonts w:cs="B Zar"/>
          <w:sz w:val="28"/>
        </w:rPr>
        <w:t>-</w:t>
      </w:r>
      <w:r w:rsidRPr="009F447E">
        <w:rPr>
          <w:rFonts w:cs="B Zar" w:hint="cs"/>
          <w:sz w:val="28"/>
          <w:rtl/>
        </w:rPr>
        <w:t>كل كشور معادل 50%</w:t>
      </w:r>
    </w:p>
    <w:p w:rsidR="00884665" w:rsidRPr="009F447E" w:rsidRDefault="00884665" w:rsidP="00C75A1F">
      <w:pPr>
        <w:pStyle w:val="Heading1"/>
        <w:shd w:val="clear" w:color="auto" w:fill="FFFFFF" w:themeFill="background1"/>
        <w:jc w:val="both"/>
        <w:rPr>
          <w:rFonts w:cs="B Zar"/>
          <w:i/>
          <w:iCs/>
          <w:sz w:val="28"/>
          <w:rtl/>
        </w:rPr>
      </w:pPr>
      <w:r w:rsidRPr="00A91915">
        <w:rPr>
          <w:rFonts w:cs="B Zar" w:hint="cs"/>
          <w:sz w:val="28"/>
          <w:rtl/>
        </w:rPr>
        <w:t xml:space="preserve"> سوابق خدمت</w:t>
      </w:r>
      <w:r w:rsidRPr="009F447E">
        <w:rPr>
          <w:rFonts w:cs="B Zar" w:hint="cs"/>
          <w:sz w:val="28"/>
          <w:rtl/>
        </w:rPr>
        <w:t xml:space="preserve"> به سال محاسبه و به ازاي يك سال كامل خدمت (برحسب ریال) براساس جدول زير تعيين مي شود، عدد 1 معادل </w:t>
      </w:r>
      <w:r w:rsidR="00C75A1F" w:rsidRPr="009F447E">
        <w:rPr>
          <w:rFonts w:cs="B Zar" w:hint="cs"/>
          <w:sz w:val="28"/>
          <w:rtl/>
        </w:rPr>
        <w:t>1188000</w:t>
      </w:r>
      <w:r w:rsidRPr="009F447E">
        <w:rPr>
          <w:rFonts w:cs="B Zar" w:hint="cs"/>
          <w:sz w:val="28"/>
          <w:rtl/>
        </w:rPr>
        <w:t xml:space="preserve"> ریال و به ازای هر 0.01 افزایش میانگین ضریب محرومیت چهارگانه(دانشگاه/ دانشکده، شهرستان، بخش و مرکز) مبلغ </w:t>
      </w:r>
      <w:r w:rsidR="00C75A1F" w:rsidRPr="009F447E">
        <w:rPr>
          <w:rFonts w:cs="B Zar" w:hint="cs"/>
          <w:sz w:val="28"/>
          <w:rtl/>
        </w:rPr>
        <w:t>14960</w:t>
      </w:r>
      <w:r w:rsidRPr="009F447E">
        <w:rPr>
          <w:rFonts w:cs="B Zar" w:hint="cs"/>
          <w:sz w:val="28"/>
          <w:rtl/>
        </w:rPr>
        <w:t xml:space="preserve"> ریال  اضافه گردد</w:t>
      </w:r>
      <w:r w:rsidRPr="009F447E">
        <w:rPr>
          <w:rFonts w:cs="B Zar" w:hint="cs"/>
          <w:i/>
          <w:iCs/>
          <w:sz w:val="28"/>
          <w:rtl/>
        </w:rPr>
        <w:t xml:space="preserve"> .</w:t>
      </w:r>
    </w:p>
    <w:p w:rsidR="00884665" w:rsidRPr="009F447E" w:rsidRDefault="00884665" w:rsidP="00A91915">
      <w:pPr>
        <w:pStyle w:val="Heading1"/>
        <w:shd w:val="clear" w:color="auto" w:fill="FFFFFF" w:themeFill="background1"/>
        <w:jc w:val="both"/>
        <w:rPr>
          <w:rFonts w:cs="B Zar"/>
          <w:sz w:val="28"/>
          <w:rtl/>
        </w:rPr>
      </w:pPr>
      <w:r w:rsidRPr="009F447E">
        <w:rPr>
          <w:rFonts w:cs="B Zar" w:hint="eastAsia"/>
          <w:sz w:val="28"/>
          <w:rtl/>
        </w:rPr>
        <w:t>تبصره</w:t>
      </w:r>
      <w:r w:rsidRPr="009F447E">
        <w:rPr>
          <w:rFonts w:cs="B Zar" w:hint="cs"/>
          <w:sz w:val="28"/>
          <w:rtl/>
        </w:rPr>
        <w:t>1</w:t>
      </w:r>
      <w:r w:rsidRPr="009F447E">
        <w:rPr>
          <w:rFonts w:cs="B Zar"/>
          <w:sz w:val="28"/>
          <w:rtl/>
        </w:rPr>
        <w:t>: برا</w:t>
      </w:r>
      <w:r w:rsidRPr="009F447E">
        <w:rPr>
          <w:rFonts w:cs="B Zar" w:hint="cs"/>
          <w:sz w:val="28"/>
          <w:rtl/>
        </w:rPr>
        <w:t>ی</w:t>
      </w:r>
      <w:r w:rsidRPr="009F447E">
        <w:rPr>
          <w:rFonts w:cs="B Zar"/>
          <w:sz w:val="28"/>
          <w:rtl/>
        </w:rPr>
        <w:t xml:space="preserve"> افراد</w:t>
      </w:r>
      <w:r w:rsidRPr="009F447E">
        <w:rPr>
          <w:rFonts w:cs="B Zar" w:hint="cs"/>
          <w:sz w:val="28"/>
          <w:rtl/>
        </w:rPr>
        <w:t>ی</w:t>
      </w:r>
      <w:r w:rsidRPr="009F447E">
        <w:rPr>
          <w:rFonts w:cs="B Zar"/>
          <w:sz w:val="28"/>
          <w:rtl/>
        </w:rPr>
        <w:t xml:space="preserve"> که در شهرها</w:t>
      </w:r>
      <w:r w:rsidRPr="009F447E">
        <w:rPr>
          <w:rFonts w:cs="B Zar" w:hint="cs"/>
          <w:sz w:val="28"/>
          <w:rtl/>
        </w:rPr>
        <w:t>ی</w:t>
      </w:r>
      <w:r w:rsidRPr="009F447E">
        <w:rPr>
          <w:rFonts w:cs="B Zar"/>
          <w:sz w:val="28"/>
          <w:rtl/>
        </w:rPr>
        <w:t xml:space="preserve"> ز</w:t>
      </w:r>
      <w:r w:rsidRPr="009F447E">
        <w:rPr>
          <w:rFonts w:cs="B Zar" w:hint="cs"/>
          <w:sz w:val="28"/>
          <w:rtl/>
        </w:rPr>
        <w:t>ی</w:t>
      </w:r>
      <w:r w:rsidRPr="009F447E">
        <w:rPr>
          <w:rFonts w:cs="B Zar" w:hint="eastAsia"/>
          <w:sz w:val="28"/>
          <w:rtl/>
        </w:rPr>
        <w:t>ر</w:t>
      </w:r>
      <w:r w:rsidRPr="009F447E">
        <w:rPr>
          <w:rFonts w:cs="B Zar"/>
          <w:sz w:val="28"/>
          <w:rtl/>
        </w:rPr>
        <w:t xml:space="preserve"> ب</w:t>
      </w:r>
      <w:r w:rsidRPr="009F447E">
        <w:rPr>
          <w:rFonts w:cs="B Zar" w:hint="cs"/>
          <w:sz w:val="28"/>
          <w:rtl/>
        </w:rPr>
        <w:t>ی</w:t>
      </w:r>
      <w:r w:rsidRPr="009F447E">
        <w:rPr>
          <w:rFonts w:cs="B Zar" w:hint="eastAsia"/>
          <w:sz w:val="28"/>
          <w:rtl/>
        </w:rPr>
        <w:t>ست</w:t>
      </w:r>
      <w:r w:rsidRPr="009F447E">
        <w:rPr>
          <w:rFonts w:cs="B Zar"/>
          <w:sz w:val="28"/>
          <w:rtl/>
        </w:rPr>
        <w:t xml:space="preserve"> هزار نفر در قالب قرارداد با اداره کل ب</w:t>
      </w:r>
      <w:r w:rsidRPr="009F447E">
        <w:rPr>
          <w:rFonts w:cs="B Zar" w:hint="cs"/>
          <w:sz w:val="28"/>
          <w:rtl/>
        </w:rPr>
        <w:t>ی</w:t>
      </w:r>
      <w:r w:rsidRPr="009F447E">
        <w:rPr>
          <w:rFonts w:cs="B Zar" w:hint="eastAsia"/>
          <w:sz w:val="28"/>
          <w:rtl/>
        </w:rPr>
        <w:t>مه</w:t>
      </w:r>
      <w:r w:rsidRPr="009F447E">
        <w:rPr>
          <w:rFonts w:cs="B Zar"/>
          <w:sz w:val="28"/>
          <w:rtl/>
        </w:rPr>
        <w:t xml:space="preserve"> در </w:t>
      </w:r>
      <w:r w:rsidRPr="00EF1542">
        <w:rPr>
          <w:rFonts w:cs="B Zar" w:hint="cs"/>
          <w:sz w:val="28"/>
          <w:rtl/>
        </w:rPr>
        <w:t>سال های قبل</w:t>
      </w:r>
      <w:r w:rsidRPr="009F447E">
        <w:rPr>
          <w:rFonts w:cs="B Zar"/>
          <w:sz w:val="28"/>
          <w:rtl/>
        </w:rPr>
        <w:t xml:space="preserve"> به عنوان پزشک خانواده مشغول فعال</w:t>
      </w:r>
      <w:r w:rsidRPr="009F447E">
        <w:rPr>
          <w:rFonts w:cs="B Zar" w:hint="cs"/>
          <w:sz w:val="28"/>
          <w:rtl/>
        </w:rPr>
        <w:t>ی</w:t>
      </w:r>
      <w:r w:rsidRPr="009F447E">
        <w:rPr>
          <w:rFonts w:cs="B Zar" w:hint="eastAsia"/>
          <w:sz w:val="28"/>
          <w:rtl/>
        </w:rPr>
        <w:t>ت</w:t>
      </w:r>
      <w:r w:rsidRPr="009F447E">
        <w:rPr>
          <w:rFonts w:cs="B Zar"/>
          <w:sz w:val="28"/>
          <w:rtl/>
        </w:rPr>
        <w:t xml:space="preserve"> بوده اند و پس از تحت پوشش قرارگرفتن ا</w:t>
      </w:r>
      <w:r w:rsidRPr="009F447E">
        <w:rPr>
          <w:rFonts w:cs="B Zar" w:hint="cs"/>
          <w:sz w:val="28"/>
          <w:rtl/>
        </w:rPr>
        <w:t>ی</w:t>
      </w:r>
      <w:r w:rsidRPr="009F447E">
        <w:rPr>
          <w:rFonts w:cs="B Zar" w:hint="eastAsia"/>
          <w:sz w:val="28"/>
          <w:rtl/>
        </w:rPr>
        <w:t>ن</w:t>
      </w:r>
      <w:r w:rsidRPr="009F447E">
        <w:rPr>
          <w:rFonts w:cs="B Zar"/>
          <w:sz w:val="28"/>
          <w:rtl/>
        </w:rPr>
        <w:t xml:space="preserve"> شهرها توسط دانشگاه در برنامه به عنوان پزشک خانواده ادامه فعال</w:t>
      </w:r>
      <w:r w:rsidRPr="009F447E">
        <w:rPr>
          <w:rFonts w:cs="B Zar" w:hint="cs"/>
          <w:sz w:val="28"/>
          <w:rtl/>
        </w:rPr>
        <w:t>ی</w:t>
      </w:r>
      <w:r w:rsidRPr="009F447E">
        <w:rPr>
          <w:rFonts w:cs="B Zar" w:hint="eastAsia"/>
          <w:sz w:val="28"/>
          <w:rtl/>
        </w:rPr>
        <w:t>ت</w:t>
      </w:r>
      <w:r w:rsidRPr="009F447E">
        <w:rPr>
          <w:rFonts w:cs="B Zar"/>
          <w:sz w:val="28"/>
          <w:rtl/>
        </w:rPr>
        <w:t xml:space="preserve"> داده اند سهم مانگار</w:t>
      </w:r>
      <w:r w:rsidRPr="009F447E">
        <w:rPr>
          <w:rFonts w:cs="B Zar" w:hint="cs"/>
          <w:sz w:val="28"/>
          <w:rtl/>
        </w:rPr>
        <w:t>ی</w:t>
      </w:r>
      <w:r w:rsidRPr="009F447E">
        <w:rPr>
          <w:rFonts w:cs="B Zar"/>
          <w:sz w:val="28"/>
          <w:rtl/>
        </w:rPr>
        <w:t xml:space="preserve"> نامبردگان در </w:t>
      </w:r>
      <w:r w:rsidRPr="00EF1542">
        <w:rPr>
          <w:rFonts w:cs="B Zar" w:hint="cs"/>
          <w:sz w:val="28"/>
          <w:rtl/>
        </w:rPr>
        <w:t>سال های</w:t>
      </w:r>
      <w:r w:rsidRPr="009F447E">
        <w:rPr>
          <w:rFonts w:cs="B Zar"/>
          <w:sz w:val="28"/>
          <w:rtl/>
        </w:rPr>
        <w:t xml:space="preserve"> قبل معادل سهم ماندگار</w:t>
      </w:r>
      <w:r w:rsidRPr="009F447E">
        <w:rPr>
          <w:rFonts w:cs="B Zar" w:hint="cs"/>
          <w:sz w:val="28"/>
          <w:rtl/>
        </w:rPr>
        <w:t>ی</w:t>
      </w:r>
      <w:r w:rsidRPr="009F447E">
        <w:rPr>
          <w:rFonts w:cs="B Zar"/>
          <w:sz w:val="28"/>
          <w:rtl/>
        </w:rPr>
        <w:t xml:space="preserve"> در محدوده </w:t>
      </w:r>
      <w:r w:rsidRPr="009F447E">
        <w:rPr>
          <w:rFonts w:cs="B Zar" w:hint="eastAsia"/>
          <w:sz w:val="28"/>
          <w:rtl/>
        </w:rPr>
        <w:t>کشور</w:t>
      </w:r>
      <w:r w:rsidRPr="009F447E">
        <w:rPr>
          <w:rFonts w:cs="B Zar"/>
          <w:sz w:val="28"/>
          <w:rtl/>
        </w:rPr>
        <w:t xml:space="preserve"> </w:t>
      </w:r>
      <w:r w:rsidRPr="009F447E">
        <w:rPr>
          <w:rFonts w:cs="B Zar"/>
          <w:sz w:val="28"/>
          <w:shd w:val="clear" w:color="auto" w:fill="FFFFFF" w:themeFill="background1"/>
          <w:rtl/>
        </w:rPr>
        <w:t>(</w:t>
      </w:r>
      <w:r w:rsidRPr="009F447E">
        <w:rPr>
          <w:rFonts w:cs="B Zar" w:hint="cs"/>
          <w:sz w:val="28"/>
          <w:shd w:val="clear" w:color="auto" w:fill="FFFFFF" w:themeFill="background1"/>
          <w:rtl/>
        </w:rPr>
        <w:t>50</w:t>
      </w:r>
      <w:r w:rsidRPr="009F447E">
        <w:rPr>
          <w:rFonts w:cs="B Zar"/>
          <w:sz w:val="28"/>
          <w:shd w:val="clear" w:color="auto" w:fill="FFFFFF" w:themeFill="background1"/>
          <w:rtl/>
        </w:rPr>
        <w:t xml:space="preserve"> </w:t>
      </w:r>
      <w:r w:rsidRPr="009F447E">
        <w:rPr>
          <w:rFonts w:cs="B Zar" w:hint="eastAsia"/>
          <w:sz w:val="28"/>
          <w:shd w:val="clear" w:color="auto" w:fill="FFFFFF" w:themeFill="background1"/>
          <w:rtl/>
        </w:rPr>
        <w:t>درصد</w:t>
      </w:r>
      <w:r w:rsidRPr="009F447E">
        <w:rPr>
          <w:rFonts w:cs="B Zar"/>
          <w:sz w:val="28"/>
          <w:shd w:val="clear" w:color="auto" w:fill="FFFFFF" w:themeFill="background1"/>
          <w:rtl/>
        </w:rPr>
        <w:t>) در نظر</w:t>
      </w:r>
      <w:r w:rsidRPr="009F447E">
        <w:rPr>
          <w:rFonts w:cs="B Zar"/>
          <w:sz w:val="28"/>
          <w:rtl/>
        </w:rPr>
        <w:t xml:space="preserve"> گرفته شود.</w:t>
      </w:r>
    </w:p>
    <w:p w:rsidR="00884665" w:rsidRPr="009F447E" w:rsidRDefault="00884665" w:rsidP="00884665">
      <w:pPr>
        <w:pStyle w:val="Heading1"/>
        <w:shd w:val="clear" w:color="auto" w:fill="FFFFFF" w:themeFill="background1"/>
        <w:jc w:val="both"/>
        <w:rPr>
          <w:rFonts w:cs="B Zar"/>
          <w:sz w:val="28"/>
          <w:rtl/>
        </w:rPr>
      </w:pPr>
      <w:r w:rsidRPr="009F447E">
        <w:rPr>
          <w:rFonts w:cs="B Zar" w:hint="eastAsia"/>
          <w:sz w:val="28"/>
          <w:rtl/>
        </w:rPr>
        <w:t>تبصره</w:t>
      </w:r>
      <w:r w:rsidRPr="009F447E">
        <w:rPr>
          <w:rFonts w:cs="B Zar"/>
          <w:sz w:val="28"/>
          <w:rtl/>
        </w:rPr>
        <w:t>2: برا</w:t>
      </w:r>
      <w:r w:rsidRPr="009F447E">
        <w:rPr>
          <w:rFonts w:cs="B Zar" w:hint="cs"/>
          <w:sz w:val="28"/>
          <w:rtl/>
        </w:rPr>
        <w:t>ی</w:t>
      </w:r>
      <w:r w:rsidRPr="009F447E">
        <w:rPr>
          <w:rFonts w:cs="B Zar"/>
          <w:sz w:val="28"/>
          <w:rtl/>
        </w:rPr>
        <w:t xml:space="preserve"> افراد</w:t>
      </w:r>
      <w:r w:rsidRPr="009F447E">
        <w:rPr>
          <w:rFonts w:cs="B Zar" w:hint="cs"/>
          <w:sz w:val="28"/>
          <w:rtl/>
        </w:rPr>
        <w:t>ی</w:t>
      </w:r>
      <w:r w:rsidRPr="009F447E">
        <w:rPr>
          <w:rFonts w:cs="B Zar"/>
          <w:sz w:val="28"/>
          <w:rtl/>
        </w:rPr>
        <w:t xml:space="preserve"> که در </w:t>
      </w:r>
      <w:r w:rsidRPr="009F447E">
        <w:rPr>
          <w:rFonts w:cs="B Zar" w:hint="eastAsia"/>
          <w:sz w:val="28"/>
          <w:rtl/>
        </w:rPr>
        <w:t>روستاها</w:t>
      </w:r>
      <w:r w:rsidRPr="009F447E">
        <w:rPr>
          <w:rFonts w:cs="B Zar"/>
          <w:sz w:val="28"/>
          <w:rtl/>
        </w:rPr>
        <w:t xml:space="preserve"> در قالب قرارداد با اداره کل ب</w:t>
      </w:r>
      <w:r w:rsidRPr="009F447E">
        <w:rPr>
          <w:rFonts w:cs="B Zar" w:hint="cs"/>
          <w:sz w:val="28"/>
          <w:rtl/>
        </w:rPr>
        <w:t>ی</w:t>
      </w:r>
      <w:r w:rsidRPr="009F447E">
        <w:rPr>
          <w:rFonts w:cs="B Zar" w:hint="eastAsia"/>
          <w:sz w:val="28"/>
          <w:rtl/>
        </w:rPr>
        <w:t>مه</w:t>
      </w:r>
      <w:r w:rsidRPr="009F447E">
        <w:rPr>
          <w:rFonts w:cs="B Zar"/>
          <w:sz w:val="28"/>
          <w:rtl/>
        </w:rPr>
        <w:t xml:space="preserve"> </w:t>
      </w:r>
      <w:r w:rsidRPr="00EF1542">
        <w:rPr>
          <w:rFonts w:cs="B Zar"/>
          <w:sz w:val="28"/>
          <w:rtl/>
        </w:rPr>
        <w:t xml:space="preserve">در </w:t>
      </w:r>
      <w:r w:rsidRPr="00EF1542">
        <w:rPr>
          <w:rFonts w:cs="B Zar" w:hint="cs"/>
          <w:sz w:val="28"/>
          <w:rtl/>
        </w:rPr>
        <w:t>سال های</w:t>
      </w:r>
      <w:r w:rsidRPr="009F447E">
        <w:rPr>
          <w:rFonts w:cs="B Zar"/>
          <w:sz w:val="28"/>
          <w:rtl/>
        </w:rPr>
        <w:t xml:space="preserve"> قبل به عنوان پزشک خانواده مشغول فعال</w:t>
      </w:r>
      <w:r w:rsidRPr="009F447E">
        <w:rPr>
          <w:rFonts w:cs="B Zar" w:hint="cs"/>
          <w:sz w:val="28"/>
          <w:rtl/>
        </w:rPr>
        <w:t>ی</w:t>
      </w:r>
      <w:r w:rsidRPr="009F447E">
        <w:rPr>
          <w:rFonts w:cs="B Zar" w:hint="eastAsia"/>
          <w:sz w:val="28"/>
          <w:rtl/>
        </w:rPr>
        <w:t>ت</w:t>
      </w:r>
      <w:r w:rsidRPr="009F447E">
        <w:rPr>
          <w:rFonts w:cs="B Zar"/>
          <w:sz w:val="28"/>
          <w:rtl/>
        </w:rPr>
        <w:t xml:space="preserve"> بوده اند و پس از تحت پوشش قرارگرفتن ا</w:t>
      </w:r>
      <w:r w:rsidRPr="009F447E">
        <w:rPr>
          <w:rFonts w:cs="B Zar" w:hint="cs"/>
          <w:sz w:val="28"/>
          <w:rtl/>
        </w:rPr>
        <w:t>ی</w:t>
      </w:r>
      <w:r w:rsidRPr="009F447E">
        <w:rPr>
          <w:rFonts w:cs="B Zar" w:hint="eastAsia"/>
          <w:sz w:val="28"/>
          <w:rtl/>
        </w:rPr>
        <w:t>ن</w:t>
      </w:r>
      <w:r w:rsidRPr="009F447E">
        <w:rPr>
          <w:rFonts w:cs="B Zar" w:hint="cs"/>
          <w:sz w:val="28"/>
          <w:rtl/>
        </w:rPr>
        <w:t xml:space="preserve"> </w:t>
      </w:r>
      <w:r w:rsidRPr="009F447E">
        <w:rPr>
          <w:rFonts w:cs="B Zar" w:hint="eastAsia"/>
          <w:sz w:val="28"/>
          <w:rtl/>
        </w:rPr>
        <w:t>روستاها</w:t>
      </w:r>
      <w:r w:rsidRPr="009F447E">
        <w:rPr>
          <w:rFonts w:cs="B Zar"/>
          <w:sz w:val="28"/>
          <w:rtl/>
        </w:rPr>
        <w:t xml:space="preserve"> توسط دانشگاه در برنامه به عنوان پزشک خانواده ادامه </w:t>
      </w:r>
      <w:r w:rsidRPr="009F447E">
        <w:rPr>
          <w:rFonts w:cs="B Zar"/>
          <w:sz w:val="28"/>
          <w:shd w:val="clear" w:color="auto" w:fill="FFFFFF" w:themeFill="background1"/>
          <w:rtl/>
        </w:rPr>
        <w:t>فعال</w:t>
      </w:r>
      <w:r w:rsidRPr="009F447E">
        <w:rPr>
          <w:rFonts w:cs="B Zar" w:hint="cs"/>
          <w:sz w:val="28"/>
          <w:shd w:val="clear" w:color="auto" w:fill="FFFFFF" w:themeFill="background1"/>
          <w:rtl/>
        </w:rPr>
        <w:t>ی</w:t>
      </w:r>
      <w:r w:rsidRPr="009F447E">
        <w:rPr>
          <w:rFonts w:cs="B Zar" w:hint="eastAsia"/>
          <w:sz w:val="28"/>
          <w:shd w:val="clear" w:color="auto" w:fill="FFFFFF" w:themeFill="background1"/>
          <w:rtl/>
        </w:rPr>
        <w:t>ت</w:t>
      </w:r>
      <w:r w:rsidRPr="009F447E">
        <w:rPr>
          <w:rFonts w:cs="B Zar"/>
          <w:sz w:val="28"/>
          <w:shd w:val="clear" w:color="auto" w:fill="FFFFFF" w:themeFill="background1"/>
          <w:rtl/>
        </w:rPr>
        <w:t xml:space="preserve"> داده اند سهم مانگار</w:t>
      </w:r>
      <w:r w:rsidRPr="009F447E">
        <w:rPr>
          <w:rFonts w:cs="B Zar" w:hint="cs"/>
          <w:sz w:val="28"/>
          <w:shd w:val="clear" w:color="auto" w:fill="FFFFFF" w:themeFill="background1"/>
          <w:rtl/>
        </w:rPr>
        <w:t>ی</w:t>
      </w:r>
      <w:r w:rsidRPr="009F447E">
        <w:rPr>
          <w:rFonts w:cs="B Zar"/>
          <w:sz w:val="28"/>
          <w:shd w:val="clear" w:color="auto" w:fill="FFFFFF" w:themeFill="background1"/>
          <w:rtl/>
        </w:rPr>
        <w:t xml:space="preserve"> نامبردگان </w:t>
      </w:r>
      <w:r w:rsidRPr="00EF1542">
        <w:rPr>
          <w:rFonts w:cs="B Zar"/>
          <w:sz w:val="28"/>
          <w:rtl/>
        </w:rPr>
        <w:t xml:space="preserve">در </w:t>
      </w:r>
      <w:r w:rsidRPr="00EF1542">
        <w:rPr>
          <w:rFonts w:cs="B Zar" w:hint="cs"/>
          <w:sz w:val="28"/>
          <w:rtl/>
        </w:rPr>
        <w:t xml:space="preserve">سال های </w:t>
      </w:r>
      <w:r w:rsidRPr="00EF1542">
        <w:rPr>
          <w:rFonts w:cs="B Zar"/>
          <w:sz w:val="28"/>
          <w:rtl/>
        </w:rPr>
        <w:t>قبل</w:t>
      </w:r>
      <w:r w:rsidRPr="009F447E">
        <w:rPr>
          <w:rFonts w:cs="B Zar"/>
          <w:sz w:val="28"/>
          <w:shd w:val="clear" w:color="auto" w:fill="FFFFFF" w:themeFill="background1"/>
          <w:rtl/>
        </w:rPr>
        <w:t xml:space="preserve"> معادل سهم ماندگار</w:t>
      </w:r>
      <w:r w:rsidRPr="009F447E">
        <w:rPr>
          <w:rFonts w:cs="B Zar" w:hint="cs"/>
          <w:sz w:val="28"/>
          <w:shd w:val="clear" w:color="auto" w:fill="FFFFFF" w:themeFill="background1"/>
          <w:rtl/>
        </w:rPr>
        <w:t>ی</w:t>
      </w:r>
      <w:r w:rsidRPr="009F447E">
        <w:rPr>
          <w:rFonts w:cs="B Zar"/>
          <w:sz w:val="28"/>
          <w:shd w:val="clear" w:color="auto" w:fill="FFFFFF" w:themeFill="background1"/>
          <w:rtl/>
        </w:rPr>
        <w:t xml:space="preserve"> در محدوده </w:t>
      </w:r>
      <w:r w:rsidRPr="009F447E">
        <w:rPr>
          <w:rFonts w:cs="B Zar" w:hint="eastAsia"/>
          <w:sz w:val="28"/>
          <w:shd w:val="clear" w:color="auto" w:fill="FFFFFF" w:themeFill="background1"/>
          <w:rtl/>
        </w:rPr>
        <w:t>دانشگاه</w:t>
      </w:r>
      <w:r w:rsidRPr="009F447E">
        <w:rPr>
          <w:rFonts w:cs="B Zar"/>
          <w:sz w:val="28"/>
          <w:shd w:val="clear" w:color="auto" w:fill="FFFFFF" w:themeFill="background1"/>
          <w:rtl/>
        </w:rPr>
        <w:t>/</w:t>
      </w:r>
      <w:r w:rsidRPr="009F447E">
        <w:rPr>
          <w:rFonts w:cs="B Zar" w:hint="cs"/>
          <w:sz w:val="28"/>
          <w:shd w:val="clear" w:color="auto" w:fill="FFFFFF" w:themeFill="background1"/>
          <w:rtl/>
        </w:rPr>
        <w:t xml:space="preserve"> </w:t>
      </w:r>
      <w:r w:rsidRPr="009F447E">
        <w:rPr>
          <w:rFonts w:cs="B Zar"/>
          <w:sz w:val="28"/>
          <w:shd w:val="clear" w:color="auto" w:fill="FFFFFF" w:themeFill="background1"/>
          <w:rtl/>
        </w:rPr>
        <w:t>استان (</w:t>
      </w:r>
      <w:r w:rsidRPr="009F447E">
        <w:rPr>
          <w:rFonts w:cs="B Zar" w:hint="cs"/>
          <w:sz w:val="28"/>
          <w:shd w:val="clear" w:color="auto" w:fill="FFFFFF" w:themeFill="background1"/>
          <w:rtl/>
        </w:rPr>
        <w:t>7</w:t>
      </w:r>
      <w:r w:rsidRPr="009F447E">
        <w:rPr>
          <w:rFonts w:cs="B Zar"/>
          <w:sz w:val="28"/>
          <w:shd w:val="clear" w:color="auto" w:fill="FFFFFF" w:themeFill="background1"/>
          <w:rtl/>
        </w:rPr>
        <w:t>0 درصد)</w:t>
      </w:r>
      <w:r w:rsidRPr="009F447E">
        <w:rPr>
          <w:rFonts w:cs="B Zar" w:hint="cs"/>
          <w:sz w:val="28"/>
          <w:shd w:val="clear" w:color="auto" w:fill="FFFFFF" w:themeFill="background1"/>
          <w:rtl/>
        </w:rPr>
        <w:t xml:space="preserve"> در</w:t>
      </w:r>
      <w:r w:rsidRPr="009F447E">
        <w:rPr>
          <w:rFonts w:cs="B Zar"/>
          <w:sz w:val="28"/>
          <w:shd w:val="clear" w:color="auto" w:fill="FFFFFF" w:themeFill="background1"/>
          <w:rtl/>
        </w:rPr>
        <w:t xml:space="preserve"> نظر</w:t>
      </w:r>
      <w:r w:rsidRPr="009F447E">
        <w:rPr>
          <w:rFonts w:cs="B Zar"/>
          <w:sz w:val="28"/>
          <w:rtl/>
        </w:rPr>
        <w:t xml:space="preserve"> گرفته شود.</w:t>
      </w:r>
    </w:p>
    <w:p w:rsidR="00884665" w:rsidRPr="009F447E" w:rsidRDefault="00884665" w:rsidP="00884665">
      <w:pPr>
        <w:shd w:val="clear" w:color="auto" w:fill="FFFFFF" w:themeFill="background1"/>
        <w:bidi/>
        <w:rPr>
          <w:rtl/>
        </w:rPr>
      </w:pPr>
    </w:p>
    <w:p w:rsidR="00884665" w:rsidRPr="009F447E" w:rsidRDefault="00884665" w:rsidP="00884665">
      <w:pPr>
        <w:shd w:val="clear" w:color="auto" w:fill="FFFFFF" w:themeFill="background1"/>
      </w:pPr>
    </w:p>
    <w:p w:rsidR="00884665" w:rsidRPr="009F447E" w:rsidRDefault="00884665" w:rsidP="00884665">
      <w:pPr>
        <w:shd w:val="clear" w:color="auto" w:fill="FFFFFF" w:themeFill="background1"/>
        <w:bidi/>
        <w:rPr>
          <w:rtl/>
        </w:rPr>
      </w:pPr>
    </w:p>
    <w:tbl>
      <w:tblPr>
        <w:bidiVisual/>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6"/>
        <w:gridCol w:w="5954"/>
      </w:tblGrid>
      <w:tr w:rsidR="00884665" w:rsidRPr="009F447E" w:rsidTr="00884665">
        <w:tc>
          <w:tcPr>
            <w:tcW w:w="3656"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ميانگين ضريب محروميت تعيين شده</w:t>
            </w:r>
          </w:p>
        </w:tc>
        <w:tc>
          <w:tcPr>
            <w:tcW w:w="5954"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بازاي يكسال خدمت در مرکز خدمات جامع سلامت (ریال)</w:t>
            </w:r>
          </w:p>
        </w:tc>
      </w:tr>
      <w:tr w:rsidR="00DB7226" w:rsidRPr="009F447E" w:rsidTr="00FA5F3C">
        <w:trPr>
          <w:trHeight w:val="471"/>
        </w:trPr>
        <w:tc>
          <w:tcPr>
            <w:tcW w:w="3656" w:type="dxa"/>
            <w:shd w:val="clear" w:color="auto" w:fill="FFFFFF" w:themeFill="background1"/>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00/1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1,188,000</w:t>
            </w:r>
          </w:p>
        </w:tc>
      </w:tr>
      <w:tr w:rsidR="00DB7226" w:rsidRPr="009F447E" w:rsidTr="00FA5F3C">
        <w:trPr>
          <w:trHeight w:val="488"/>
        </w:trPr>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05/1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1,262,800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10/1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1,337,600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15/1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1,412,400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20/1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1,487,200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25/1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1,562,000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30/1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1,636,800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35/1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1,711,600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40/1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1,786,400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45/1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1,861,200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50/1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1,936,000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55/1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2,010,800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60/1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2,085,600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65/1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2,160,400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70/1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2,235,200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75/1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2,310,000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80/1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2,384,800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85/1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2,459,600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90/1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2,534,400</w:t>
            </w:r>
          </w:p>
        </w:tc>
      </w:tr>
      <w:tr w:rsidR="00DB7226" w:rsidRPr="009F447E" w:rsidTr="00FA5F3C">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95/1</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2,609,200</w:t>
            </w:r>
          </w:p>
        </w:tc>
      </w:tr>
      <w:tr w:rsidR="00DB7226" w:rsidRPr="009F447E" w:rsidTr="00FA5F3C">
        <w:trPr>
          <w:trHeight w:val="132"/>
        </w:trPr>
        <w:tc>
          <w:tcPr>
            <w:tcW w:w="3656" w:type="dxa"/>
          </w:tcPr>
          <w:p w:rsidR="00DB7226" w:rsidRPr="009F447E" w:rsidRDefault="00DB7226" w:rsidP="00FA5F3C">
            <w:pPr>
              <w:pStyle w:val="Heading1"/>
              <w:shd w:val="clear" w:color="auto" w:fill="FFFFFF" w:themeFill="background1"/>
              <w:jc w:val="center"/>
              <w:rPr>
                <w:rFonts w:ascii="Zibaa" w:eastAsiaTheme="minorHAnsi" w:hAnsi="Zibaa" w:cs="B Badr"/>
                <w:b/>
                <w:bCs/>
                <w:sz w:val="28"/>
                <w:rtl/>
              </w:rPr>
            </w:pPr>
            <w:r w:rsidRPr="009F447E">
              <w:rPr>
                <w:rFonts w:ascii="Zibaa" w:eastAsiaTheme="minorHAnsi" w:hAnsi="Zibaa" w:cs="B Badr" w:hint="cs"/>
                <w:b/>
                <w:bCs/>
                <w:sz w:val="28"/>
                <w:rtl/>
              </w:rPr>
              <w:t>00/2</w:t>
            </w:r>
          </w:p>
        </w:tc>
        <w:tc>
          <w:tcPr>
            <w:tcW w:w="5954" w:type="dxa"/>
            <w:shd w:val="clear" w:color="auto" w:fill="FFFFFF" w:themeFill="background1"/>
          </w:tcPr>
          <w:p w:rsidR="00DB7226" w:rsidRPr="008F7573" w:rsidRDefault="00DB7226" w:rsidP="00FA5F3C">
            <w:pPr>
              <w:jc w:val="center"/>
              <w:rPr>
                <w:rFonts w:ascii="Zibaa" w:eastAsiaTheme="minorHAnsi" w:hAnsi="Zibaa" w:cs="B Badr"/>
              </w:rPr>
            </w:pPr>
            <w:r w:rsidRPr="00F37AAC">
              <w:t>2,684,000</w:t>
            </w:r>
          </w:p>
        </w:tc>
      </w:tr>
    </w:tbl>
    <w:p w:rsidR="00884665" w:rsidRPr="009F447E" w:rsidRDefault="00FA5F3C" w:rsidP="00FA5F3C">
      <w:pPr>
        <w:pStyle w:val="Heading1"/>
        <w:shd w:val="clear" w:color="auto" w:fill="FFFFFF" w:themeFill="background1"/>
        <w:tabs>
          <w:tab w:val="left" w:pos="6524"/>
        </w:tabs>
        <w:jc w:val="both"/>
        <w:rPr>
          <w:rFonts w:cs="B Zar"/>
          <w:sz w:val="28"/>
          <w:rtl/>
        </w:rPr>
      </w:pPr>
      <w:r w:rsidRPr="009F447E">
        <w:rPr>
          <w:rFonts w:cs="B Zar"/>
          <w:sz w:val="28"/>
          <w:rtl/>
        </w:rPr>
        <w:tab/>
      </w:r>
    </w:p>
    <w:p w:rsidR="00884665" w:rsidRPr="009F447E" w:rsidRDefault="00884665" w:rsidP="00884665">
      <w:pPr>
        <w:pStyle w:val="Heading1"/>
        <w:shd w:val="clear" w:color="auto" w:fill="FFFFFF" w:themeFill="background1"/>
        <w:jc w:val="both"/>
        <w:rPr>
          <w:rFonts w:cs="B Zar"/>
          <w:sz w:val="28"/>
          <w:rtl/>
        </w:rPr>
      </w:pPr>
    </w:p>
    <w:p w:rsidR="00884665" w:rsidRPr="009F447E" w:rsidRDefault="00884665" w:rsidP="00884665">
      <w:pPr>
        <w:pStyle w:val="Heading1"/>
        <w:shd w:val="clear" w:color="auto" w:fill="FFFFFF" w:themeFill="background1"/>
        <w:jc w:val="both"/>
        <w:rPr>
          <w:rFonts w:cs="B Zar"/>
          <w:sz w:val="28"/>
          <w:rtl/>
        </w:rPr>
      </w:pPr>
    </w:p>
    <w:p w:rsidR="00884665" w:rsidRPr="009F447E" w:rsidRDefault="00884665" w:rsidP="00EF1542">
      <w:pPr>
        <w:pStyle w:val="Heading1"/>
        <w:jc w:val="both"/>
        <w:rPr>
          <w:rFonts w:cstheme="minorBidi"/>
          <w:i/>
          <w:iCs/>
          <w:sz w:val="28"/>
          <w:rtl/>
        </w:rPr>
      </w:pPr>
      <w:r w:rsidRPr="009F447E">
        <w:rPr>
          <w:rFonts w:cs="B Zar" w:hint="cs"/>
          <w:sz w:val="28"/>
          <w:rtl/>
        </w:rPr>
        <w:t xml:space="preserve">تبصره3: دراین دستورعمل هرجا از سوابق </w:t>
      </w:r>
      <w:r w:rsidRPr="00EF1542">
        <w:rPr>
          <w:rFonts w:cs="B Zar" w:hint="cs"/>
          <w:sz w:val="28"/>
          <w:rtl/>
        </w:rPr>
        <w:t>ماندگاری (سال های خدمت) بحث شده است، منظور قراردادهای با شبکه بهداشت و درمان تحت عنوان پزشک خانواده روستائی (در قالب طرح، پیمانی، رسمی و قراردادی)</w:t>
      </w:r>
      <w:r w:rsidRPr="009F447E">
        <w:rPr>
          <w:rFonts w:cs="B Zar" w:hint="cs"/>
          <w:sz w:val="28"/>
          <w:rtl/>
        </w:rPr>
        <w:t xml:space="preserve"> است. چنانچه پزشکی با اداره کل بیمه سلامت  بعنوان پزشک خانواده طرف قرارداد بوده و به تازگی جزو نیروهای پزشک خانواده طرف قرارداد شبکه شده </w:t>
      </w:r>
      <w:r w:rsidRPr="00EF1542">
        <w:rPr>
          <w:rFonts w:cs="B Zar" w:hint="cs"/>
          <w:sz w:val="28"/>
          <w:rtl/>
        </w:rPr>
        <w:t>است، سال های خدمت همکاری</w:t>
      </w:r>
      <w:r w:rsidRPr="009F447E">
        <w:rPr>
          <w:rFonts w:cs="B Zar" w:hint="cs"/>
          <w:sz w:val="28"/>
          <w:rtl/>
        </w:rPr>
        <w:t xml:space="preserve"> در برنامه پزشک خانواده  بعنوان ماندگاری مورد محاسبه قرار می گیرد. در سایر موارد نظیر قرارداد با سازمانهای بیمه گر در هر قالبی غیر از پزشک خانواده مشمول ماندگاری نمی شود. </w:t>
      </w:r>
      <w:r w:rsidRPr="00EF1542">
        <w:rPr>
          <w:rFonts w:cs="B Zar" w:hint="cs"/>
          <w:sz w:val="28"/>
          <w:rtl/>
        </w:rPr>
        <w:t>سال های خدمت فعالیت همکاران درگیر در برنامه پزشک خانواده در سطوح ستادی شاغل در مرکزمدیریت شبکه وزارت/ گسترش شبکه دانشگاه/ دانشکده تا 50 درصد سوابق کاری در ستاد و در غیر از مرکز مدیریت شبکه وزارت/ گسترش</w:t>
      </w:r>
      <w:r w:rsidRPr="009F447E">
        <w:rPr>
          <w:rFonts w:cs="B Zar" w:hint="cs"/>
          <w:sz w:val="28"/>
          <w:rtl/>
        </w:rPr>
        <w:t xml:space="preserve"> </w:t>
      </w:r>
      <w:r w:rsidRPr="00EF1542">
        <w:rPr>
          <w:rFonts w:cs="B Zar" w:hint="cs"/>
          <w:sz w:val="28"/>
          <w:rtl/>
        </w:rPr>
        <w:t>شبکه دانشگاه/ دانشکده</w:t>
      </w:r>
      <w:r w:rsidRPr="009F447E">
        <w:rPr>
          <w:rFonts w:cs="B Zar" w:hint="cs"/>
          <w:sz w:val="28"/>
          <w:rtl/>
        </w:rPr>
        <w:t xml:space="preserve"> تا 25 درصد سوابق کار ستادی (در دانشکده/ دانشگاه علوم پزشکی با تایید معاون بهداشتی دانشگاه)  نیز جزو سوابق ماندگاری محسوب می شود.</w:t>
      </w:r>
    </w:p>
    <w:p w:rsidR="00884665" w:rsidRPr="009C7433" w:rsidRDefault="00884665" w:rsidP="009C7433">
      <w:pPr>
        <w:pStyle w:val="Heading1"/>
        <w:jc w:val="both"/>
        <w:rPr>
          <w:rFonts w:cs="B Zar"/>
          <w:sz w:val="28"/>
          <w:rtl/>
        </w:rPr>
      </w:pPr>
      <w:r w:rsidRPr="009F447E">
        <w:rPr>
          <w:rFonts w:cs="B Zar" w:hint="cs"/>
          <w:sz w:val="28"/>
          <w:rtl/>
        </w:rPr>
        <w:t xml:space="preserve">تبصره 4:  جهت محاسبه </w:t>
      </w:r>
      <w:r w:rsidRPr="00EF1542">
        <w:rPr>
          <w:rFonts w:cs="B Zar" w:hint="cs"/>
          <w:sz w:val="28"/>
          <w:rtl/>
        </w:rPr>
        <w:t>کلیه سال های خدمتی فرد</w:t>
      </w:r>
      <w:r w:rsidRPr="009F447E">
        <w:rPr>
          <w:rFonts w:cs="B Zar" w:hint="cs"/>
          <w:sz w:val="28"/>
          <w:rtl/>
        </w:rPr>
        <w:t xml:space="preserve"> بر اساس سال آخرين محل خدمت موردنظر در قرارداد مدنظر است بعنوان مرکز اصلی و سایر مراکز قبلی طبق مطالب پیشگفت محاسبه می شود .</w:t>
      </w:r>
    </w:p>
    <w:p w:rsidR="00884665" w:rsidRPr="009F447E" w:rsidRDefault="00884665" w:rsidP="00C75A1F">
      <w:pPr>
        <w:pStyle w:val="Heading1"/>
        <w:shd w:val="clear" w:color="auto" w:fill="FFFFFF" w:themeFill="background1"/>
        <w:jc w:val="both"/>
        <w:rPr>
          <w:rFonts w:cs="B Zar"/>
          <w:sz w:val="28"/>
          <w:rtl/>
        </w:rPr>
      </w:pPr>
      <w:r w:rsidRPr="009F447E">
        <w:rPr>
          <w:rFonts w:cs="B Zar" w:hint="cs"/>
          <w:sz w:val="28"/>
          <w:rtl/>
        </w:rPr>
        <w:t>3</w:t>
      </w:r>
      <w:r w:rsidRPr="009F447E">
        <w:rPr>
          <w:rFonts w:cs="B Zar" w:hint="cs"/>
          <w:i/>
          <w:iCs/>
          <w:sz w:val="28"/>
          <w:rtl/>
        </w:rPr>
        <w:t>-</w:t>
      </w:r>
      <w:r w:rsidRPr="009F447E">
        <w:rPr>
          <w:rFonts w:cs="B Zar" w:hint="cs"/>
          <w:sz w:val="28"/>
          <w:rtl/>
        </w:rPr>
        <w:t xml:space="preserve">جمعيت: به ازاي هرنفر جمعيت تحت پوشش پزشك خانواده (کل جمعیت ساکن در مناطق روستایی،عشایر و شهرهای زیر 20 هزار نفر )، در مناطق با ميانگين ضريب محروميت 1  </w:t>
      </w:r>
      <w:r w:rsidR="00C75A1F" w:rsidRPr="009F447E">
        <w:rPr>
          <w:rFonts w:cs="B Zar" w:hint="cs"/>
          <w:sz w:val="28"/>
          <w:rtl/>
        </w:rPr>
        <w:t>مبلغ 7425</w:t>
      </w:r>
      <w:r w:rsidRPr="009F447E">
        <w:rPr>
          <w:rFonts w:cs="B Zar" w:hint="cs"/>
          <w:sz w:val="28"/>
          <w:rtl/>
        </w:rPr>
        <w:t xml:space="preserve"> ریال مي باشد؛ </w:t>
      </w:r>
      <w:r w:rsidRPr="009F447E">
        <w:rPr>
          <w:rFonts w:cs="B Zar" w:hint="cs"/>
          <w:i/>
          <w:iCs/>
          <w:sz w:val="28"/>
          <w:rtl/>
        </w:rPr>
        <w:t>و به ازای هر</w:t>
      </w:r>
      <w:r w:rsidRPr="009F447E">
        <w:rPr>
          <w:rFonts w:cs="B Zar" w:hint="cs"/>
          <w:sz w:val="28"/>
          <w:rtl/>
        </w:rPr>
        <w:t xml:space="preserve"> 0.01 افزایش میانگین ضریب محرومیت چهارگانه (دانشگاه /دانشکده ، شهرستان، بخش و مرکز) مبلغ </w:t>
      </w:r>
      <w:r w:rsidR="000F36CC" w:rsidRPr="009F447E">
        <w:rPr>
          <w:rFonts w:cs="B Zar" w:hint="cs"/>
          <w:sz w:val="28"/>
          <w:rtl/>
        </w:rPr>
        <w:t>93.5</w:t>
      </w:r>
      <w:r w:rsidRPr="009F447E">
        <w:rPr>
          <w:rFonts w:cs="B Zar" w:hint="cs"/>
          <w:sz w:val="28"/>
          <w:rtl/>
        </w:rPr>
        <w:t xml:space="preserve"> ریال  اضافه گردد.</w:t>
      </w:r>
    </w:p>
    <w:p w:rsidR="00884665" w:rsidRPr="009F447E" w:rsidRDefault="00884665" w:rsidP="00884665">
      <w:pPr>
        <w:shd w:val="clear" w:color="auto" w:fill="FFFFFF" w:themeFill="background1"/>
      </w:pPr>
    </w:p>
    <w:tbl>
      <w:tblPr>
        <w:bidiVisual/>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961"/>
      </w:tblGrid>
      <w:tr w:rsidR="00884665" w:rsidRPr="009F447E" w:rsidTr="00884665">
        <w:trPr>
          <w:trHeight w:val="240"/>
        </w:trPr>
        <w:tc>
          <w:tcPr>
            <w:tcW w:w="3798"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میانگین ضرايب محروميت دانشگاه ، شهرستان، بخش و مرکز</w:t>
            </w:r>
          </w:p>
        </w:tc>
        <w:tc>
          <w:tcPr>
            <w:tcW w:w="4961" w:type="dxa"/>
            <w:tcBorders>
              <w:bottom w:val="nil"/>
            </w:tcBorders>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 xml:space="preserve">مبلغ تعيين شده بازاي هر نفر جمعيت ساکن تحت پوشش </w:t>
            </w:r>
          </w:p>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پزشك (</w:t>
            </w:r>
            <w:r w:rsidRPr="009F447E">
              <w:rPr>
                <w:rFonts w:cs="B Zar"/>
                <w:sz w:val="28"/>
              </w:rPr>
              <w:t>K</w:t>
            </w:r>
            <w:r w:rsidRPr="009F447E">
              <w:rPr>
                <w:rFonts w:cs="B Zar" w:hint="cs"/>
                <w:sz w:val="28"/>
                <w:rtl/>
              </w:rPr>
              <w:t>) (ریال)</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00/1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7425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05/1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7892.5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10/1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8360</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15/1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8827.5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20/1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9295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25/1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9762.5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30/1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10230</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35/1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10697.5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40/1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11165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45/1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11632.5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50/1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12100</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55/1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12567.5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60/1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13035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65/1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13502.5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70/1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13970</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75/1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14437.5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80/1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14905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85/1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15372.5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90/1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15840</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95/1</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16307.5</w:t>
            </w:r>
          </w:p>
        </w:tc>
      </w:tr>
      <w:tr w:rsidR="00DB7226" w:rsidRPr="009F447E" w:rsidTr="00FA5F3C">
        <w:tc>
          <w:tcPr>
            <w:tcW w:w="3798" w:type="dxa"/>
          </w:tcPr>
          <w:p w:rsidR="00DB7226" w:rsidRPr="009F447E" w:rsidRDefault="00DB7226" w:rsidP="00FA5F3C">
            <w:pPr>
              <w:pStyle w:val="Heading1"/>
              <w:shd w:val="clear" w:color="auto" w:fill="FFFFFF" w:themeFill="background1"/>
              <w:jc w:val="center"/>
              <w:rPr>
                <w:rFonts w:ascii="Zibaa" w:eastAsiaTheme="minorHAnsi" w:hAnsi="Zibaa" w:cs="B Badr"/>
                <w:b/>
                <w:bCs/>
                <w:sz w:val="24"/>
                <w:szCs w:val="24"/>
                <w:rtl/>
              </w:rPr>
            </w:pPr>
            <w:r w:rsidRPr="009F447E">
              <w:rPr>
                <w:rFonts w:ascii="Zibaa" w:eastAsiaTheme="minorHAnsi" w:hAnsi="Zibaa" w:cs="B Badr" w:hint="cs"/>
                <w:b/>
                <w:bCs/>
                <w:sz w:val="24"/>
                <w:szCs w:val="24"/>
                <w:rtl/>
              </w:rPr>
              <w:t>00/2</w:t>
            </w:r>
          </w:p>
        </w:tc>
        <w:tc>
          <w:tcPr>
            <w:tcW w:w="4961" w:type="dxa"/>
            <w:shd w:val="clear" w:color="auto" w:fill="FFFFFF" w:themeFill="background1"/>
          </w:tcPr>
          <w:p w:rsidR="00DB7226" w:rsidRPr="008F7573" w:rsidRDefault="00DB7226" w:rsidP="00FA5F3C">
            <w:pPr>
              <w:jc w:val="center"/>
              <w:rPr>
                <w:rFonts w:ascii="Zibaa" w:eastAsiaTheme="minorHAnsi" w:hAnsi="Zibaa" w:cs="B Badr"/>
              </w:rPr>
            </w:pPr>
            <w:r w:rsidRPr="005B5E16">
              <w:t>16775</w:t>
            </w:r>
          </w:p>
        </w:tc>
      </w:tr>
    </w:tbl>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4-تعداد شب بيتوته:  بيتوته جزو وظايف لاينفك پزشك خانواده طرف قرارداد است و هيچ پزشكي مجاز نيست از آن سرپيچي كند. مبالغ در نظر گرفته شده به ازای هر شب به شرح جدول زیر می باشد.</w:t>
      </w:r>
    </w:p>
    <w:tbl>
      <w:tblPr>
        <w:tblpPr w:leftFromText="180" w:rightFromText="180" w:vertAnchor="text" w:horzAnchor="margin" w:tblpXSpec="center" w:tblpY="239"/>
        <w:bidiVisual/>
        <w:tblW w:w="9072" w:type="dxa"/>
        <w:tblLook w:val="04A0" w:firstRow="1" w:lastRow="0" w:firstColumn="1" w:lastColumn="0" w:noHBand="0" w:noVBand="1"/>
      </w:tblPr>
      <w:tblGrid>
        <w:gridCol w:w="2268"/>
        <w:gridCol w:w="1322"/>
        <w:gridCol w:w="1230"/>
        <w:gridCol w:w="1417"/>
        <w:gridCol w:w="1276"/>
        <w:gridCol w:w="1559"/>
      </w:tblGrid>
      <w:tr w:rsidR="00884665" w:rsidRPr="009F447E" w:rsidTr="00DB7226">
        <w:trPr>
          <w:trHeight w:val="576"/>
        </w:trPr>
        <w:tc>
          <w:tcPr>
            <w:tcW w:w="2268" w:type="dxa"/>
            <w:vMerge w:val="restart"/>
            <w:tcBorders>
              <w:top w:val="single" w:sz="8" w:space="0" w:color="auto"/>
              <w:left w:val="single" w:sz="8" w:space="0" w:color="auto"/>
              <w:right w:val="single" w:sz="4" w:space="0" w:color="auto"/>
            </w:tcBorders>
            <w:shd w:val="clear" w:color="auto" w:fill="FFFFFF" w:themeFill="background1"/>
            <w:noWrap/>
            <w:vAlign w:val="center"/>
          </w:tcPr>
          <w:p w:rsidR="00884665" w:rsidRPr="009F447E" w:rsidRDefault="00884665" w:rsidP="00884665">
            <w:pPr>
              <w:pStyle w:val="Heading1"/>
              <w:shd w:val="clear" w:color="auto" w:fill="FFFFFF" w:themeFill="background1"/>
              <w:tabs>
                <w:tab w:val="left" w:pos="551"/>
              </w:tabs>
              <w:jc w:val="center"/>
              <w:rPr>
                <w:rFonts w:cs="B Zar"/>
                <w:sz w:val="28"/>
                <w:rtl/>
              </w:rPr>
            </w:pPr>
            <w:r w:rsidRPr="009F447E">
              <w:rPr>
                <w:rFonts w:cs="B Zar" w:hint="cs"/>
                <w:sz w:val="28"/>
                <w:rtl/>
              </w:rPr>
              <w:t>میانگین ضرايب محروميت دانشگاه،</w:t>
            </w:r>
          </w:p>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شهرستان، بخش و مرکز</w:t>
            </w:r>
          </w:p>
        </w:tc>
        <w:tc>
          <w:tcPr>
            <w:tcW w:w="6804" w:type="dxa"/>
            <w:gridSpan w:val="5"/>
            <w:tcBorders>
              <w:top w:val="single" w:sz="8" w:space="0" w:color="auto"/>
              <w:left w:val="single" w:sz="4" w:space="0" w:color="auto"/>
              <w:right w:val="single" w:sz="8" w:space="0" w:color="auto"/>
            </w:tcBorders>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سهم بيتوته (ریال)</w:t>
            </w:r>
          </w:p>
        </w:tc>
      </w:tr>
      <w:tr w:rsidR="00884665" w:rsidRPr="009F447E" w:rsidTr="00DB7226">
        <w:trPr>
          <w:trHeight w:val="576"/>
        </w:trPr>
        <w:tc>
          <w:tcPr>
            <w:tcW w:w="2268" w:type="dxa"/>
            <w:vMerge/>
            <w:tcBorders>
              <w:left w:val="single" w:sz="8"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ascii="Arial" w:hAnsi="Arial" w:cs="B Zar"/>
                <w:sz w:val="28"/>
              </w:rPr>
            </w:pPr>
          </w:p>
        </w:tc>
        <w:tc>
          <w:tcPr>
            <w:tcW w:w="1322"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cs="B Zar"/>
                <w:sz w:val="28"/>
              </w:rPr>
            </w:pPr>
            <w:r w:rsidRPr="009F447E">
              <w:rPr>
                <w:rFonts w:cs="B Zar" w:hint="cs"/>
                <w:sz w:val="28"/>
                <w:rtl/>
              </w:rPr>
              <w:t>تک پزشک</w:t>
            </w:r>
          </w:p>
        </w:tc>
        <w:tc>
          <w:tcPr>
            <w:tcW w:w="1230"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cs="B Zar"/>
                <w:sz w:val="28"/>
              </w:rPr>
            </w:pPr>
            <w:r w:rsidRPr="009F447E">
              <w:rPr>
                <w:rFonts w:cs="B Zar" w:hint="cs"/>
                <w:sz w:val="28"/>
                <w:rtl/>
              </w:rPr>
              <w:t>دو پزشک</w:t>
            </w:r>
          </w:p>
        </w:tc>
        <w:tc>
          <w:tcPr>
            <w:tcW w:w="1417"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cs="B Zar"/>
                <w:sz w:val="28"/>
              </w:rPr>
            </w:pPr>
            <w:r w:rsidRPr="009F447E">
              <w:rPr>
                <w:rFonts w:cs="B Zar" w:hint="cs"/>
                <w:sz w:val="28"/>
                <w:rtl/>
              </w:rPr>
              <w:t>سه پزشک و بیشتر</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84665" w:rsidRPr="009F447E" w:rsidRDefault="00884665" w:rsidP="00884665">
            <w:pPr>
              <w:shd w:val="clear" w:color="auto" w:fill="FFFFFF" w:themeFill="background1"/>
              <w:bidi/>
              <w:jc w:val="center"/>
              <w:rPr>
                <w:rFonts w:ascii="Arial" w:hAnsi="Arial" w:cs="B Badr"/>
                <w:sz w:val="28"/>
                <w:szCs w:val="28"/>
              </w:rPr>
            </w:pPr>
            <w:r w:rsidRPr="009F447E">
              <w:rPr>
                <w:rFonts w:cs="B Zar" w:hint="cs"/>
                <w:sz w:val="28"/>
                <w:szCs w:val="28"/>
                <w:rtl/>
              </w:rPr>
              <w:t>مراکز معین</w:t>
            </w:r>
          </w:p>
        </w:tc>
        <w:tc>
          <w:tcPr>
            <w:tcW w:w="1559" w:type="dxa"/>
            <w:tcBorders>
              <w:top w:val="single" w:sz="8" w:space="0" w:color="auto"/>
              <w:left w:val="single" w:sz="4" w:space="0" w:color="auto"/>
              <w:bottom w:val="single" w:sz="4" w:space="0" w:color="auto"/>
              <w:right w:val="single" w:sz="8"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ind w:right="459"/>
              <w:jc w:val="center"/>
              <w:rPr>
                <w:rFonts w:cs="B Zar"/>
                <w:sz w:val="28"/>
              </w:rPr>
            </w:pPr>
            <w:r w:rsidRPr="009F447E">
              <w:rPr>
                <w:rFonts w:cs="B Zar" w:hint="cs"/>
                <w:sz w:val="28"/>
                <w:rtl/>
              </w:rPr>
              <w:t>شبانه روزی</w:t>
            </w:r>
          </w:p>
        </w:tc>
      </w:tr>
      <w:tr w:rsidR="00DB7226" w:rsidRPr="009F447E" w:rsidTr="00DB7226">
        <w:trPr>
          <w:trHeight w:val="287"/>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Zibaa" w:eastAsiaTheme="minorHAnsi" w:hAnsi="Zibaa" w:cs="B Badr"/>
                <w:b/>
                <w:bCs/>
                <w:sz w:val="24"/>
                <w:szCs w:val="24"/>
                <w:rtl/>
              </w:rPr>
              <w:t>00/1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660,000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770,000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7938C7">
            <w:pPr>
              <w:jc w:val="center"/>
              <w:rPr>
                <w:rFonts w:ascii="Zibaa" w:eastAsiaTheme="minorHAnsi" w:hAnsi="Zibaa" w:cs="B Badr"/>
              </w:rPr>
            </w:pPr>
            <w:r w:rsidRPr="00581905">
              <w:t>990,000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rPr>
                <w:rFonts w:ascii="Zibaa" w:eastAsiaTheme="minorHAnsi" w:hAnsi="Zibaa" w:cs="B Badr"/>
              </w:rPr>
            </w:pPr>
            <w:r w:rsidRPr="00581905">
              <w:t>1,320,000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7938C7">
            <w:pPr>
              <w:jc w:val="center"/>
              <w:rPr>
                <w:rFonts w:ascii="Zibaa" w:eastAsiaTheme="minorHAnsi" w:hAnsi="Zibaa" w:cs="B Badr"/>
              </w:rPr>
            </w:pPr>
            <w:r w:rsidRPr="00581905">
              <w:t>1,650,000</w:t>
            </w:r>
          </w:p>
        </w:tc>
      </w:tr>
      <w:tr w:rsidR="00DB7226" w:rsidRPr="009F447E" w:rsidTr="00DB7226">
        <w:trPr>
          <w:trHeight w:val="278"/>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05/1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693,000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803,000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1,023,000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1,353,000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1,683,000</w:t>
            </w:r>
          </w:p>
        </w:tc>
      </w:tr>
      <w:tr w:rsidR="00DB7226" w:rsidRPr="009F447E" w:rsidTr="00DB7226">
        <w:trPr>
          <w:trHeight w:val="332"/>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10/1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726,000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836,000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1,056,000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1,386,000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1,716,000</w:t>
            </w:r>
          </w:p>
        </w:tc>
      </w:tr>
      <w:tr w:rsidR="00DB7226" w:rsidRPr="009F447E" w:rsidTr="00DB7226">
        <w:trPr>
          <w:trHeight w:val="305"/>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15/1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759,000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869,000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1,089,000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1,419,000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1,749,000</w:t>
            </w:r>
          </w:p>
        </w:tc>
      </w:tr>
      <w:tr w:rsidR="00DB7226" w:rsidRPr="009F447E" w:rsidTr="00DB7226">
        <w:trPr>
          <w:trHeight w:val="278"/>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20/1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792,000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902,000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1,122,000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1,452,000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1,782,000</w:t>
            </w:r>
          </w:p>
        </w:tc>
      </w:tr>
      <w:tr w:rsidR="00DB7226" w:rsidRPr="009F447E" w:rsidTr="00DB7226">
        <w:trPr>
          <w:trHeight w:val="350"/>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25/1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825,000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935,000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1,155,000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1,485,000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1,815,000</w:t>
            </w:r>
          </w:p>
        </w:tc>
      </w:tr>
      <w:tr w:rsidR="00DB7226" w:rsidRPr="009F447E" w:rsidTr="00DB7226">
        <w:trPr>
          <w:trHeight w:val="323"/>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30/1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858,000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968,000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1,188,000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1,518,000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1,848,000</w:t>
            </w:r>
          </w:p>
        </w:tc>
      </w:tr>
      <w:tr w:rsidR="00DB7226" w:rsidRPr="009F447E" w:rsidTr="00DB7226">
        <w:trPr>
          <w:trHeight w:val="287"/>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35/1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891,000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1,001,000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1,221,000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1,551,000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1,881,000</w:t>
            </w:r>
          </w:p>
        </w:tc>
      </w:tr>
      <w:tr w:rsidR="00DB7226" w:rsidRPr="009F447E" w:rsidTr="00DB7226">
        <w:trPr>
          <w:trHeight w:val="350"/>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40/1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924,000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1,034,000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1,254,000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1,584,000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1,914,000</w:t>
            </w:r>
          </w:p>
        </w:tc>
      </w:tr>
      <w:tr w:rsidR="00DB7226" w:rsidRPr="009F447E" w:rsidTr="00DB7226">
        <w:trPr>
          <w:trHeight w:val="242"/>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45/1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957,000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1,067,000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1,287,000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1,617,000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1,947,000</w:t>
            </w:r>
          </w:p>
        </w:tc>
      </w:tr>
      <w:tr w:rsidR="00DB7226" w:rsidRPr="009F447E" w:rsidTr="00DB7226">
        <w:trPr>
          <w:trHeight w:val="215"/>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50/1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990,000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1,100,000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1,320,000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1,650,000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1,980,000</w:t>
            </w:r>
          </w:p>
        </w:tc>
      </w:tr>
      <w:tr w:rsidR="00DB7226" w:rsidRPr="009F447E" w:rsidTr="00DB7226">
        <w:trPr>
          <w:trHeight w:val="278"/>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55/1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1,023,000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1,133,000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1,353,000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1,683,000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2,013,000</w:t>
            </w:r>
          </w:p>
        </w:tc>
      </w:tr>
      <w:tr w:rsidR="00DB7226" w:rsidRPr="009F447E" w:rsidTr="00DB7226">
        <w:trPr>
          <w:trHeight w:val="242"/>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60/1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1,056,000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1,166,000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1,386,000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1,716,000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2,046,000</w:t>
            </w:r>
          </w:p>
        </w:tc>
      </w:tr>
      <w:tr w:rsidR="00DB7226" w:rsidRPr="009F447E" w:rsidTr="00DB7226">
        <w:trPr>
          <w:trHeight w:val="323"/>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65/1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1,089,000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1,199,000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1,419,000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1,749,000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2,079,000</w:t>
            </w:r>
          </w:p>
        </w:tc>
      </w:tr>
      <w:tr w:rsidR="00DB7226" w:rsidRPr="009F447E" w:rsidTr="00DB7226">
        <w:trPr>
          <w:trHeight w:val="287"/>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70/1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1,122,000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1,232,000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1,452,000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1,782,000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2,112,000</w:t>
            </w:r>
          </w:p>
        </w:tc>
      </w:tr>
      <w:tr w:rsidR="00DB7226" w:rsidRPr="009F447E" w:rsidTr="00DB7226">
        <w:trPr>
          <w:trHeight w:val="260"/>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75/1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1,155,000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1,265,000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1,485,000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1,815,000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2,145,000</w:t>
            </w:r>
          </w:p>
        </w:tc>
      </w:tr>
      <w:tr w:rsidR="00DB7226" w:rsidRPr="009F447E" w:rsidTr="00DB7226">
        <w:trPr>
          <w:trHeight w:val="323"/>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80/1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1,188,000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1,298,000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1,518,000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1,848,000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2,178,000</w:t>
            </w:r>
          </w:p>
        </w:tc>
      </w:tr>
      <w:tr w:rsidR="00DB7226" w:rsidRPr="009F447E" w:rsidTr="00DB7226">
        <w:trPr>
          <w:trHeight w:val="125"/>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85/1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1,221,000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1,331,000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1,551,000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1,881,000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2,211,000</w:t>
            </w:r>
          </w:p>
        </w:tc>
      </w:tr>
      <w:tr w:rsidR="00DB7226" w:rsidRPr="009F447E" w:rsidTr="00DB7226">
        <w:trPr>
          <w:trHeight w:val="188"/>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90/1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1,254,000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1,364,000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1,584,000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1,914,000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2,244,000</w:t>
            </w:r>
          </w:p>
        </w:tc>
      </w:tr>
      <w:tr w:rsidR="00DB7226" w:rsidRPr="009F447E" w:rsidTr="00DB7226">
        <w:trPr>
          <w:trHeight w:val="332"/>
        </w:trPr>
        <w:tc>
          <w:tcPr>
            <w:tcW w:w="2268"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95/1</w:t>
            </w:r>
          </w:p>
        </w:tc>
        <w:tc>
          <w:tcPr>
            <w:tcW w:w="1322"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1,287,000</w:t>
            </w:r>
          </w:p>
        </w:tc>
        <w:tc>
          <w:tcPr>
            <w:tcW w:w="1230"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1,397,000</w:t>
            </w:r>
          </w:p>
        </w:tc>
        <w:tc>
          <w:tcPr>
            <w:tcW w:w="1417" w:type="dxa"/>
            <w:tcBorders>
              <w:top w:val="nil"/>
              <w:left w:val="single" w:sz="4" w:space="0" w:color="auto"/>
              <w:bottom w:val="single" w:sz="4"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1,617,000</w:t>
            </w:r>
          </w:p>
        </w:tc>
        <w:tc>
          <w:tcPr>
            <w:tcW w:w="1276" w:type="dxa"/>
            <w:tcBorders>
              <w:top w:val="nil"/>
              <w:left w:val="single" w:sz="4" w:space="0" w:color="auto"/>
              <w:bottom w:val="single" w:sz="4"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1,947,000</w:t>
            </w:r>
          </w:p>
        </w:tc>
        <w:tc>
          <w:tcPr>
            <w:tcW w:w="1559" w:type="dxa"/>
            <w:tcBorders>
              <w:top w:val="nil"/>
              <w:left w:val="single" w:sz="4" w:space="0" w:color="auto"/>
              <w:bottom w:val="single" w:sz="4"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2,277,000</w:t>
            </w:r>
          </w:p>
        </w:tc>
      </w:tr>
      <w:tr w:rsidR="00DB7226" w:rsidRPr="009F447E" w:rsidTr="00DB7226">
        <w:trPr>
          <w:trHeight w:val="215"/>
        </w:trPr>
        <w:tc>
          <w:tcPr>
            <w:tcW w:w="2268" w:type="dxa"/>
            <w:tcBorders>
              <w:top w:val="nil"/>
              <w:left w:val="single" w:sz="8" w:space="0" w:color="auto"/>
              <w:bottom w:val="single" w:sz="8"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ascii="AlMutanabi 1" w:hAnsi="AlMutanabi 1" w:cs="B Zar"/>
                <w:sz w:val="28"/>
                <w:rtl/>
              </w:rPr>
            </w:pPr>
            <w:r w:rsidRPr="009F447E">
              <w:rPr>
                <w:rFonts w:ascii="AlMutanabi 1" w:hAnsi="AlMutanabi 1" w:cs="B Zar"/>
                <w:sz w:val="28"/>
                <w:rtl/>
              </w:rPr>
              <w:t>00/2</w:t>
            </w:r>
          </w:p>
        </w:tc>
        <w:tc>
          <w:tcPr>
            <w:tcW w:w="1322" w:type="dxa"/>
            <w:tcBorders>
              <w:top w:val="nil"/>
              <w:left w:val="single" w:sz="4" w:space="0" w:color="auto"/>
              <w:bottom w:val="single" w:sz="8"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1,320,000</w:t>
            </w:r>
          </w:p>
        </w:tc>
        <w:tc>
          <w:tcPr>
            <w:tcW w:w="1230" w:type="dxa"/>
            <w:tcBorders>
              <w:top w:val="nil"/>
              <w:left w:val="single" w:sz="4" w:space="0" w:color="auto"/>
              <w:bottom w:val="single" w:sz="8"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1,430,000</w:t>
            </w:r>
          </w:p>
        </w:tc>
        <w:tc>
          <w:tcPr>
            <w:tcW w:w="1417" w:type="dxa"/>
            <w:tcBorders>
              <w:top w:val="nil"/>
              <w:left w:val="single" w:sz="4" w:space="0" w:color="auto"/>
              <w:bottom w:val="single" w:sz="8" w:space="0" w:color="auto"/>
              <w:right w:val="single" w:sz="4"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1,650,000</w:t>
            </w:r>
          </w:p>
        </w:tc>
        <w:tc>
          <w:tcPr>
            <w:tcW w:w="1276" w:type="dxa"/>
            <w:tcBorders>
              <w:top w:val="nil"/>
              <w:left w:val="single" w:sz="4" w:space="0" w:color="auto"/>
              <w:bottom w:val="single" w:sz="8" w:space="0" w:color="auto"/>
              <w:right w:val="single" w:sz="4" w:space="0" w:color="auto"/>
            </w:tcBorders>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1,980,000</w:t>
            </w:r>
          </w:p>
        </w:tc>
        <w:tc>
          <w:tcPr>
            <w:tcW w:w="1559" w:type="dxa"/>
            <w:tcBorders>
              <w:top w:val="nil"/>
              <w:left w:val="single" w:sz="4" w:space="0" w:color="auto"/>
              <w:bottom w:val="single" w:sz="8" w:space="0" w:color="auto"/>
              <w:right w:val="single" w:sz="8" w:space="0" w:color="auto"/>
            </w:tcBorders>
            <w:shd w:val="clear" w:color="auto" w:fill="auto"/>
            <w:noWrap/>
          </w:tcPr>
          <w:p w:rsidR="00DB7226" w:rsidRPr="008F7573" w:rsidRDefault="00DB7226" w:rsidP="00FA5F3C">
            <w:pPr>
              <w:pStyle w:val="Heading1"/>
              <w:shd w:val="clear" w:color="auto" w:fill="FFFFFF" w:themeFill="background1"/>
              <w:jc w:val="center"/>
              <w:rPr>
                <w:rFonts w:ascii="Zibaa" w:eastAsiaTheme="minorHAnsi" w:hAnsi="Zibaa" w:cs="B Badr"/>
                <w:sz w:val="24"/>
                <w:szCs w:val="24"/>
              </w:rPr>
            </w:pPr>
            <w:r w:rsidRPr="00581905">
              <w:t>2,310,000</w:t>
            </w:r>
          </w:p>
        </w:tc>
      </w:tr>
    </w:tbl>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5-سهم پراكندگي يا دهگردشي: </w:t>
      </w:r>
    </w:p>
    <w:p w:rsidR="00884665" w:rsidRPr="009F447E" w:rsidRDefault="00884665" w:rsidP="00884665">
      <w:pPr>
        <w:pStyle w:val="Heading1"/>
        <w:shd w:val="clear" w:color="auto" w:fill="FFFFFF" w:themeFill="background1"/>
        <w:jc w:val="both"/>
        <w:rPr>
          <w:rFonts w:cs="Nazanin"/>
          <w:i/>
          <w:iCs/>
          <w:sz w:val="28"/>
        </w:rPr>
      </w:pPr>
      <w:r w:rsidRPr="009F447E">
        <w:rPr>
          <w:rFonts w:cs="B Zar" w:hint="cs"/>
          <w:sz w:val="28"/>
          <w:rtl/>
        </w:rPr>
        <w:t>- دهگردشی: پزشک خانواده می بایست در روستاهای اصلی با خانه های بهداشت با جمعیت کمتر از 2000 نفر حداقل 1 بار در هفته و خانه های بهداشت با جمعیت بالای 2000  نفر دو بار در هفته سرکشی نماید. همچنين، بايد هر ماه يك بار به روستاهاي قمر و هر سه ماه يك بار به روستاهاي سياري مراجعه داشته باشد</w:t>
      </w:r>
      <w:r w:rsidRPr="00EF1542">
        <w:rPr>
          <w:rFonts w:cs="B Zar" w:hint="cs"/>
          <w:sz w:val="28"/>
          <w:rtl/>
        </w:rPr>
        <w:t xml:space="preserve">. دهگردشی در خانه های بهداشت با جمعیت کمتر از 500 نفر به صورت هر دو هفته یک بار انجام می شود. </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سهم پراكندگي: اين سهم، خود شامل چند گزينه مي باشد:</w:t>
      </w:r>
    </w:p>
    <w:p w:rsidR="00884665" w:rsidRPr="009F447E" w:rsidRDefault="00884665" w:rsidP="00884665">
      <w:pPr>
        <w:pStyle w:val="Heading1"/>
        <w:numPr>
          <w:ilvl w:val="0"/>
          <w:numId w:val="4"/>
        </w:numPr>
        <w:shd w:val="clear" w:color="auto" w:fill="FFFFFF" w:themeFill="background1"/>
        <w:jc w:val="both"/>
        <w:rPr>
          <w:rFonts w:cs="B Zar"/>
          <w:sz w:val="28"/>
        </w:rPr>
      </w:pPr>
      <w:r w:rsidRPr="009F447E">
        <w:rPr>
          <w:rFonts w:cs="B Zar" w:hint="cs"/>
          <w:sz w:val="28"/>
          <w:rtl/>
        </w:rPr>
        <w:t>تعداد واحد تحت پوشش پزشک  (نحوه محاسبه تعداد واحد تحت پوشش پزشک): (تعداد خانه بهداشت تحت پوشش پزشك ضربدر چهار) به اضافه (تعداد روستای قمر تحت پوشش پزشک) به اضافه (تعداد روستای سياری تحت پوشش پزشک تقسيم بر سه)</w:t>
      </w:r>
    </w:p>
    <w:p w:rsidR="00884665" w:rsidRPr="009F447E" w:rsidRDefault="00884665" w:rsidP="00884665">
      <w:pPr>
        <w:pStyle w:val="Heading1"/>
        <w:numPr>
          <w:ilvl w:val="0"/>
          <w:numId w:val="4"/>
        </w:numPr>
        <w:shd w:val="clear" w:color="auto" w:fill="FFFFFF" w:themeFill="background1"/>
        <w:jc w:val="both"/>
        <w:rPr>
          <w:rFonts w:cs="B Zar"/>
          <w:sz w:val="28"/>
        </w:rPr>
      </w:pPr>
      <w:r w:rsidRPr="009F447E">
        <w:rPr>
          <w:rFonts w:cs="B Zar" w:hint="cs"/>
          <w:sz w:val="28"/>
          <w:rtl/>
        </w:rPr>
        <w:t>فواصل (نحوه محاسبه فواصل):( مجموع فواصل خانه هاي بهداشت تحت پوشش پزشك برحسب كيلومتر ضربدر چهار) باضافه( مجموع فواصل روستاهاي قمر تحت پوشش پزشك تا مركز برحسب كيلومتر)به اضافه (مجموع فواصل روستاهاي سياري مسكوني تحت پوشش پزشك تا مركز تقسيم بر سه برحسب كيلومتر)</w:t>
      </w:r>
    </w:p>
    <w:p w:rsidR="00884665" w:rsidRPr="009F447E" w:rsidRDefault="00884665" w:rsidP="00884665">
      <w:pPr>
        <w:pStyle w:val="Heading1"/>
        <w:numPr>
          <w:ilvl w:val="0"/>
          <w:numId w:val="4"/>
        </w:numPr>
        <w:shd w:val="clear" w:color="auto" w:fill="FFFFFF" w:themeFill="background1"/>
        <w:jc w:val="both"/>
        <w:rPr>
          <w:rFonts w:cs="B Zar"/>
          <w:sz w:val="28"/>
          <w:rtl/>
        </w:rPr>
      </w:pPr>
      <w:r w:rsidRPr="009F447E">
        <w:rPr>
          <w:rFonts w:cs="B Zar" w:hint="cs"/>
          <w:sz w:val="28"/>
          <w:rtl/>
        </w:rPr>
        <w:t xml:space="preserve">ضريب دهگردشی: تعداد دهگردشی انجام شده در ماه تقسيم بر تعداد دهگردشی استاندارد </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در محاسبه ضریب دهگردشی، در هر روز حداکثر یک واحد در نظر گرفته می شود. که می تواند دورترین مسافت برای واحدهای دهگردشی شده لحاظ گردد.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ضريب دهگردشی *   (  سهم مجموع فواصل  + سهم تعداد واحد های تحت پوشش)     = سهم پراكندگي</w:t>
      </w:r>
    </w:p>
    <w:p w:rsidR="00884665" w:rsidRPr="009F447E" w:rsidRDefault="00884665" w:rsidP="00681CA6">
      <w:pPr>
        <w:pStyle w:val="Heading1"/>
        <w:shd w:val="clear" w:color="auto" w:fill="FFFFFF" w:themeFill="background1"/>
        <w:jc w:val="both"/>
        <w:rPr>
          <w:rFonts w:cs="B Zar"/>
          <w:sz w:val="28"/>
          <w:rtl/>
        </w:rPr>
      </w:pPr>
      <w:r w:rsidRPr="009F447E">
        <w:rPr>
          <w:rFonts w:cs="B Zar" w:hint="cs"/>
          <w:sz w:val="28"/>
          <w:rtl/>
        </w:rPr>
        <w:t xml:space="preserve">در مناطق با ميانگين ضريب محروميت 1  </w:t>
      </w:r>
      <w:r w:rsidR="00681CA6" w:rsidRPr="009F447E">
        <w:rPr>
          <w:rFonts w:cs="B Zar" w:hint="cs"/>
          <w:sz w:val="28"/>
          <w:rtl/>
        </w:rPr>
        <w:t>مبلغ 237600</w:t>
      </w:r>
      <w:r w:rsidRPr="009F447E">
        <w:rPr>
          <w:rFonts w:cs="B Zar" w:hint="cs"/>
          <w:sz w:val="28"/>
          <w:rtl/>
        </w:rPr>
        <w:t xml:space="preserve"> ریال  برای هر واحد مي باشد؛ و بازای هر 0.01 افزایش میانگین ضریب محرومیت چهارگانه(دانشگاه /دانشکده ، شهرستان، بخش و مرکز) مبلغ </w:t>
      </w:r>
      <w:r w:rsidR="00681CA6" w:rsidRPr="009F447E">
        <w:rPr>
          <w:rFonts w:cs="B Zar" w:hint="cs"/>
          <w:sz w:val="28"/>
          <w:rtl/>
        </w:rPr>
        <w:t>2992</w:t>
      </w:r>
      <w:r w:rsidRPr="009F447E">
        <w:rPr>
          <w:rFonts w:cs="B Zar" w:hint="cs"/>
          <w:sz w:val="28"/>
          <w:rtl/>
        </w:rPr>
        <w:t xml:space="preserve"> ریال  اضافه گردد.</w:t>
      </w:r>
    </w:p>
    <w:p w:rsidR="00884665" w:rsidRPr="009F447E" w:rsidRDefault="00884665" w:rsidP="000F36CC">
      <w:pPr>
        <w:pStyle w:val="Heading1"/>
        <w:shd w:val="clear" w:color="auto" w:fill="FFFFFF" w:themeFill="background1"/>
        <w:jc w:val="both"/>
        <w:rPr>
          <w:rFonts w:cs="B Zar"/>
          <w:sz w:val="28"/>
          <w:rtl/>
        </w:rPr>
      </w:pPr>
      <w:r w:rsidRPr="009F447E">
        <w:rPr>
          <w:rFonts w:cs="B Zar" w:hint="cs"/>
          <w:sz w:val="28"/>
          <w:rtl/>
        </w:rPr>
        <w:t xml:space="preserve">در مناطق با ميانگين ضريب محروميت 1  </w:t>
      </w:r>
      <w:r w:rsidR="00681CA6" w:rsidRPr="009F447E">
        <w:rPr>
          <w:rFonts w:cs="B Zar" w:hint="cs"/>
          <w:sz w:val="28"/>
          <w:rtl/>
        </w:rPr>
        <w:t>مبلغ 7700</w:t>
      </w:r>
      <w:r w:rsidRPr="009F447E">
        <w:rPr>
          <w:rFonts w:cs="B Zar" w:hint="cs"/>
          <w:sz w:val="28"/>
          <w:rtl/>
        </w:rPr>
        <w:t xml:space="preserve"> ریال برای هر کیلومتر خاکی مي باشد؛ و بازای هر 0.01 افزایش میانگین ضریب محرومیت چهارگانه(دانشگاه /دانشکده ، شهرستان، بخش و مرکز) مبلغ </w:t>
      </w:r>
      <w:r w:rsidR="000F36CC" w:rsidRPr="009F447E">
        <w:rPr>
          <w:rFonts w:cs="B Zar" w:hint="cs"/>
          <w:sz w:val="28"/>
          <w:rtl/>
        </w:rPr>
        <w:t>83.6</w:t>
      </w:r>
      <w:r w:rsidRPr="009F447E">
        <w:rPr>
          <w:rFonts w:cs="B Zar" w:hint="cs"/>
          <w:sz w:val="28"/>
          <w:rtl/>
        </w:rPr>
        <w:t xml:space="preserve"> ریال  اضافه گردد.</w:t>
      </w:r>
    </w:p>
    <w:p w:rsidR="00884665" w:rsidRPr="009F447E" w:rsidRDefault="00884665" w:rsidP="000F36CC">
      <w:pPr>
        <w:pStyle w:val="Heading1"/>
        <w:jc w:val="both"/>
        <w:rPr>
          <w:rFonts w:cs="B Zar"/>
          <w:sz w:val="28"/>
          <w:rtl/>
        </w:rPr>
      </w:pPr>
      <w:r w:rsidRPr="009F447E">
        <w:rPr>
          <w:rFonts w:cs="B Zar" w:hint="cs"/>
          <w:sz w:val="28"/>
          <w:rtl/>
        </w:rPr>
        <w:t xml:space="preserve">در مناطق با ميانگين ضريب محروميت 1 </w:t>
      </w:r>
      <w:r w:rsidR="00681CA6" w:rsidRPr="009F447E">
        <w:rPr>
          <w:rFonts w:cs="B Zar" w:hint="cs"/>
          <w:sz w:val="28"/>
          <w:rtl/>
        </w:rPr>
        <w:t>مبلغ 5500</w:t>
      </w:r>
      <w:r w:rsidRPr="009F447E">
        <w:rPr>
          <w:rFonts w:cs="B Zar" w:hint="cs"/>
          <w:sz w:val="28"/>
          <w:rtl/>
        </w:rPr>
        <w:t xml:space="preserve"> ریال برای هر کیلومتر آسفالته مي باشد؛ و بازای هر 0.01 افزایش میانگین ضریب محرومیت چهارگانه(دانشگاه /دانشکده ، شهرستان، بخش و مرکز) مبلغ </w:t>
      </w:r>
      <w:r w:rsidR="000F36CC" w:rsidRPr="009F447E">
        <w:rPr>
          <w:rFonts w:cs="B Zar" w:hint="cs"/>
          <w:sz w:val="28"/>
          <w:rtl/>
        </w:rPr>
        <w:t>83.6</w:t>
      </w:r>
      <w:r w:rsidRPr="009F447E">
        <w:rPr>
          <w:rFonts w:cs="B Zar" w:hint="cs"/>
          <w:sz w:val="28"/>
          <w:rtl/>
        </w:rPr>
        <w:t xml:space="preserve"> ریال اضافه گردد و همچنین برای افراد بدون خانه بهداشت در شهرهای زیر 20 هزار نفر معادل یک خانه (پایگاه ضمیمه) در نظر گرفته شود.</w:t>
      </w:r>
    </w:p>
    <w:p w:rsidR="00884665" w:rsidRPr="009F447E" w:rsidRDefault="00884665" w:rsidP="00884665">
      <w:pPr>
        <w:pStyle w:val="Heading1"/>
        <w:shd w:val="clear" w:color="auto" w:fill="FFFFFF" w:themeFill="background1"/>
        <w:jc w:val="both"/>
        <w:rPr>
          <w:rFonts w:cs="B Zar"/>
          <w:i/>
          <w:iCs/>
          <w:sz w:val="28"/>
          <w:rtl/>
        </w:rPr>
      </w:pPr>
      <w:r w:rsidRPr="009F447E">
        <w:rPr>
          <w:rFonts w:cs="B Zar" w:hint="cs"/>
          <w:i/>
          <w:iCs/>
          <w:sz w:val="28"/>
          <w:rtl/>
        </w:rPr>
        <w:t>.</w:t>
      </w:r>
    </w:p>
    <w:p w:rsidR="00884665" w:rsidRPr="009F447E" w:rsidRDefault="00884665" w:rsidP="00884665">
      <w:pPr>
        <w:shd w:val="clear" w:color="auto" w:fill="FFFFFF" w:themeFill="background1"/>
        <w:rPr>
          <w:rtl/>
        </w:rPr>
      </w:pPr>
    </w:p>
    <w:p w:rsidR="00884665" w:rsidRPr="009F447E" w:rsidRDefault="00884665" w:rsidP="00884665">
      <w:pPr>
        <w:pStyle w:val="Heading1"/>
        <w:shd w:val="clear" w:color="auto" w:fill="FFFFFF" w:themeFill="background1"/>
        <w:jc w:val="both"/>
        <w:rPr>
          <w:rFonts w:cs="B Zar"/>
          <w:sz w:val="28"/>
          <w:rtl/>
        </w:rPr>
      </w:pPr>
    </w:p>
    <w:tbl>
      <w:tblPr>
        <w:bidiVisual/>
        <w:tblW w:w="9990" w:type="dxa"/>
        <w:tblInd w:w="-342" w:type="dxa"/>
        <w:tblLook w:val="04A0" w:firstRow="1" w:lastRow="0" w:firstColumn="1" w:lastColumn="0" w:noHBand="0" w:noVBand="1"/>
      </w:tblPr>
      <w:tblGrid>
        <w:gridCol w:w="3510"/>
        <w:gridCol w:w="1710"/>
        <w:gridCol w:w="2463"/>
        <w:gridCol w:w="2307"/>
      </w:tblGrid>
      <w:tr w:rsidR="00884665" w:rsidRPr="009F447E" w:rsidTr="00DB7226">
        <w:trPr>
          <w:trHeight w:val="465"/>
        </w:trPr>
        <w:tc>
          <w:tcPr>
            <w:tcW w:w="3510"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ascii="Arial" w:hAnsi="Arial" w:cs="B Zar"/>
                <w:sz w:val="28"/>
              </w:rPr>
            </w:pPr>
            <w:r w:rsidRPr="009F447E">
              <w:rPr>
                <w:rFonts w:cs="B Zar" w:hint="cs"/>
                <w:sz w:val="28"/>
                <w:rtl/>
              </w:rPr>
              <w:t>میانگین ضرايب محروميت دانشگاه ، شهرستان، بخش و مرکز</w:t>
            </w:r>
          </w:p>
        </w:tc>
        <w:tc>
          <w:tcPr>
            <w:tcW w:w="1710"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ascii="Arial" w:hAnsi="Arial" w:cs="B Zar"/>
                <w:sz w:val="28"/>
              </w:rPr>
            </w:pPr>
            <w:r w:rsidRPr="009F447E">
              <w:rPr>
                <w:rFonts w:ascii="Arial" w:hAnsi="Arial" w:cs="B Zar" w:hint="cs"/>
                <w:sz w:val="28"/>
                <w:rtl/>
              </w:rPr>
              <w:t>به ازای هر واحد(ریال)</w:t>
            </w:r>
          </w:p>
        </w:tc>
        <w:tc>
          <w:tcPr>
            <w:tcW w:w="2463"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ascii="Arial" w:hAnsi="Arial" w:cs="B Zar"/>
                <w:sz w:val="28"/>
              </w:rPr>
            </w:pPr>
            <w:r w:rsidRPr="009F447E">
              <w:rPr>
                <w:rFonts w:ascii="Arial" w:hAnsi="Arial" w:cs="B Zar" w:hint="cs"/>
                <w:sz w:val="28"/>
                <w:rtl/>
              </w:rPr>
              <w:t>به ازای هر کیلومتر مسافت (آبی یا خاکی) (ریال)</w:t>
            </w:r>
          </w:p>
        </w:tc>
        <w:tc>
          <w:tcPr>
            <w:tcW w:w="2307" w:type="dxa"/>
            <w:tcBorders>
              <w:top w:val="single" w:sz="8" w:space="0" w:color="auto"/>
              <w:left w:val="single" w:sz="4" w:space="0" w:color="auto"/>
              <w:bottom w:val="single" w:sz="4" w:space="0" w:color="auto"/>
              <w:right w:val="single" w:sz="8"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ascii="Arial" w:hAnsi="Arial" w:cs="B Zar"/>
                <w:sz w:val="28"/>
              </w:rPr>
            </w:pPr>
            <w:r w:rsidRPr="009F447E">
              <w:rPr>
                <w:rFonts w:ascii="Arial" w:hAnsi="Arial" w:cs="B Zar" w:hint="cs"/>
                <w:sz w:val="28"/>
                <w:rtl/>
              </w:rPr>
              <w:t>به ازای هر کیلومتر مسافت(آسفالت) (ریال)</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00/1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237,600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7,700</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5,500</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05/1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252,560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8,118</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5,918</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10/1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267,520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8,536</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6,336</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15/1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282,480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8,954</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6,754</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20/1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297,440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9,372</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7,172</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25/1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312,400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9,790</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7,590</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30/1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327,360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10,208</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8,008</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35/1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342,320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10,626</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8,426</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40/1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357,280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11,044</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8,844</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45/1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372,240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11,462</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9,262</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50/1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387,200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11,880</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9,680</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55/1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402,160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12,298</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10,098</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60/1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417,120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12,716</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10,516</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65/1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432,080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13,134</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10,934</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70/1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447,040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13,552</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11,352</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75/1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462,000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13,970</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11,770</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80/1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476,960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14,388</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12,188</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85/1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491,920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14,806</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12,606</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90/1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506,880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15,224</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13,024</w:t>
            </w:r>
          </w:p>
        </w:tc>
      </w:tr>
      <w:tr w:rsidR="00DB7226" w:rsidRPr="009F447E" w:rsidTr="00DB7226">
        <w:trPr>
          <w:trHeight w:val="465"/>
        </w:trPr>
        <w:tc>
          <w:tcPr>
            <w:tcW w:w="3510" w:type="dxa"/>
            <w:tcBorders>
              <w:top w:val="nil"/>
              <w:left w:val="single" w:sz="8" w:space="0" w:color="auto"/>
              <w:bottom w:val="single" w:sz="4"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95/1</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521,840</w:t>
            </w:r>
          </w:p>
        </w:tc>
        <w:tc>
          <w:tcPr>
            <w:tcW w:w="2463" w:type="dxa"/>
            <w:tcBorders>
              <w:top w:val="nil"/>
              <w:left w:val="single" w:sz="4" w:space="0" w:color="auto"/>
              <w:bottom w:val="single" w:sz="4"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15,642</w:t>
            </w:r>
          </w:p>
        </w:tc>
        <w:tc>
          <w:tcPr>
            <w:tcW w:w="2307" w:type="dxa"/>
            <w:tcBorders>
              <w:top w:val="nil"/>
              <w:left w:val="single" w:sz="4" w:space="0" w:color="auto"/>
              <w:bottom w:val="single" w:sz="4"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13,442</w:t>
            </w:r>
          </w:p>
        </w:tc>
      </w:tr>
      <w:tr w:rsidR="00DB7226" w:rsidRPr="009F447E" w:rsidTr="00DB7226">
        <w:trPr>
          <w:trHeight w:val="480"/>
        </w:trPr>
        <w:tc>
          <w:tcPr>
            <w:tcW w:w="3510" w:type="dxa"/>
            <w:tcBorders>
              <w:top w:val="nil"/>
              <w:left w:val="single" w:sz="8" w:space="0" w:color="auto"/>
              <w:bottom w:val="single" w:sz="8" w:space="0" w:color="auto"/>
              <w:right w:val="single" w:sz="4" w:space="0" w:color="auto"/>
            </w:tcBorders>
            <w:shd w:val="clear" w:color="auto" w:fill="auto"/>
            <w:noWrap/>
            <w:hideMark/>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00/2</w:t>
            </w:r>
          </w:p>
        </w:tc>
        <w:tc>
          <w:tcPr>
            <w:tcW w:w="1710" w:type="dxa"/>
            <w:tcBorders>
              <w:top w:val="nil"/>
              <w:left w:val="single" w:sz="4" w:space="0" w:color="auto"/>
              <w:bottom w:val="single" w:sz="8"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536,800</w:t>
            </w:r>
          </w:p>
        </w:tc>
        <w:tc>
          <w:tcPr>
            <w:tcW w:w="2463" w:type="dxa"/>
            <w:tcBorders>
              <w:top w:val="nil"/>
              <w:left w:val="single" w:sz="4" w:space="0" w:color="auto"/>
              <w:bottom w:val="single" w:sz="8" w:space="0" w:color="auto"/>
              <w:right w:val="single" w:sz="4"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16,060</w:t>
            </w:r>
          </w:p>
        </w:tc>
        <w:tc>
          <w:tcPr>
            <w:tcW w:w="2307" w:type="dxa"/>
            <w:tcBorders>
              <w:top w:val="nil"/>
              <w:left w:val="single" w:sz="4" w:space="0" w:color="auto"/>
              <w:bottom w:val="single" w:sz="8" w:space="0" w:color="auto"/>
              <w:right w:val="single" w:sz="8" w:space="0" w:color="auto"/>
            </w:tcBorders>
            <w:shd w:val="clear" w:color="auto" w:fill="FFFFFF" w:themeFill="background1"/>
            <w:noWrap/>
          </w:tcPr>
          <w:p w:rsidR="00DB7226" w:rsidRPr="009F447E" w:rsidRDefault="00DB7226" w:rsidP="00FA5F3C">
            <w:pPr>
              <w:pStyle w:val="Heading1"/>
              <w:shd w:val="clear" w:color="auto" w:fill="FFFFFF" w:themeFill="background1"/>
              <w:jc w:val="center"/>
              <w:rPr>
                <w:rFonts w:ascii="Zibaa" w:eastAsiaTheme="minorHAnsi" w:hAnsi="Zibaa" w:cs="B Badr"/>
                <w:sz w:val="24"/>
                <w:szCs w:val="24"/>
              </w:rPr>
            </w:pPr>
            <w:r w:rsidRPr="00CB34A7">
              <w:t>13,860</w:t>
            </w:r>
          </w:p>
        </w:tc>
      </w:tr>
    </w:tbl>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pStyle w:val="Heading1"/>
        <w:shd w:val="clear" w:color="auto" w:fill="FFFFFF" w:themeFill="background1"/>
        <w:jc w:val="both"/>
        <w:rPr>
          <w:rFonts w:cs="B Zar"/>
          <w:i/>
          <w:iCs/>
          <w:sz w:val="28"/>
          <w:rtl/>
        </w:rPr>
      </w:pPr>
    </w:p>
    <w:p w:rsidR="00884665" w:rsidRPr="009F447E" w:rsidRDefault="00884665" w:rsidP="00884665">
      <w:pPr>
        <w:shd w:val="clear" w:color="auto" w:fill="FFFFFF" w:themeFill="background1"/>
      </w:pP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6-ضريب عملكرد: بر اساس پایش عملکرد برنامه  طبق چک لیست های موجود اقدام می شود. نحوه محاسبه </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ضریب عملکرد برابر است با امتیاز کسب شده تقسیم بر مجموع امتیازات ضرب در 100</w:t>
      </w:r>
    </w:p>
    <w:p w:rsidR="00884665" w:rsidRPr="009F447E" w:rsidRDefault="00884665" w:rsidP="00884665">
      <w:pPr>
        <w:pStyle w:val="Heading1"/>
        <w:shd w:val="clear" w:color="auto" w:fill="FFFFFF" w:themeFill="background1"/>
        <w:jc w:val="both"/>
        <w:rPr>
          <w:rFonts w:cs="B Zar"/>
          <w:sz w:val="28"/>
          <w:rtl/>
        </w:rPr>
      </w:pP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مکانیسم های عملکردی:</w:t>
      </w:r>
    </w:p>
    <w:p w:rsidR="00884665" w:rsidRPr="009F447E" w:rsidRDefault="00884665" w:rsidP="00884665">
      <w:pPr>
        <w:pStyle w:val="Heading1"/>
        <w:shd w:val="clear" w:color="auto" w:fill="FFFFFF" w:themeFill="background1"/>
        <w:jc w:val="both"/>
        <w:rPr>
          <w:rFonts w:cs="B Zar"/>
          <w:sz w:val="28"/>
          <w:u w:val="single"/>
        </w:rPr>
      </w:pPr>
      <w:r w:rsidRPr="009F447E">
        <w:rPr>
          <w:rFonts w:cs="B Zar" w:hint="cs"/>
          <w:sz w:val="28"/>
          <w:u w:val="single"/>
          <w:rtl/>
        </w:rPr>
        <w:t xml:space="preserve">الف:  تشویق </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در صورت کسب امتیاز 90% ، </w:t>
      </w:r>
      <w:r w:rsidRPr="00EF1542">
        <w:rPr>
          <w:rFonts w:cs="B Zar" w:hint="cs"/>
          <w:sz w:val="28"/>
          <w:rtl/>
        </w:rPr>
        <w:t>معادل 100 درصد در نظر گرفته شود. به عبارت دیگر</w:t>
      </w:r>
      <w:r w:rsidRPr="009F447E">
        <w:rPr>
          <w:rFonts w:cs="B Zar" w:hint="cs"/>
          <w:sz w:val="28"/>
          <w:rtl/>
        </w:rPr>
        <w:t xml:space="preserve"> ضريب عملکرد برابر 0/1 ثبت مي گردد.</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در صورت کسب امتیاز بیش از 90%  بازای هر 1% افزايش معادل 2 صدم به ضریب عملکرد افزوده خواهد شد. در این صورت لازم است علت کسب امتیاز بالاتر از 90 حتماً مشخص گردد.</w:t>
      </w:r>
    </w:p>
    <w:p w:rsidR="00884665" w:rsidRPr="009F447E" w:rsidRDefault="00884665" w:rsidP="00884665">
      <w:pPr>
        <w:pStyle w:val="Heading1"/>
        <w:shd w:val="clear" w:color="auto" w:fill="FFFFFF" w:themeFill="background1"/>
        <w:jc w:val="both"/>
        <w:rPr>
          <w:rFonts w:cs="B Zar"/>
          <w:sz w:val="28"/>
          <w:u w:val="single"/>
          <w:rtl/>
        </w:rPr>
      </w:pPr>
      <w:r w:rsidRPr="009F447E">
        <w:rPr>
          <w:rFonts w:cs="B Zar" w:hint="cs"/>
          <w:sz w:val="28"/>
          <w:u w:val="single"/>
          <w:rtl/>
        </w:rPr>
        <w:t>ب : تنبیه</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كسب ضريب عملكرد40% سبب لغو قرارداد مي شود </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کسب  ضريب عملكرد 70%  و کمتر در دو دوره متوالی سبب لغو قرارداد می شود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کسب  ضريب عملكرد 70% سبب  كسر 30%  مبلغ </w:t>
      </w:r>
      <w:r w:rsidRPr="00EF1542">
        <w:rPr>
          <w:rFonts w:cs="B Zar" w:hint="cs"/>
          <w:sz w:val="28"/>
          <w:rtl/>
        </w:rPr>
        <w:t>کارانه</w:t>
      </w:r>
      <w:r w:rsidRPr="009F447E">
        <w:rPr>
          <w:rFonts w:cs="B Zar" w:hint="cs"/>
          <w:sz w:val="28"/>
          <w:rtl/>
        </w:rPr>
        <w:t xml:space="preserve"> می شود ، البته نبايد هريک از بخش های چک ليست، کمتراز 50% شود. در چنين شرايطی به پزشک درمورد آن بخش، تذکر داده می شود.</w:t>
      </w:r>
    </w:p>
    <w:p w:rsidR="00884665" w:rsidRPr="009F447E" w:rsidRDefault="00884665" w:rsidP="00884665">
      <w:pPr>
        <w:pStyle w:val="Heading1"/>
        <w:jc w:val="both"/>
        <w:rPr>
          <w:rFonts w:cs="B Zar"/>
          <w:sz w:val="28"/>
        </w:rPr>
      </w:pPr>
      <w:r w:rsidRPr="00EF1542">
        <w:rPr>
          <w:rFonts w:cs="B Zar" w:hint="cs"/>
          <w:sz w:val="28"/>
          <w:rtl/>
        </w:rPr>
        <w:t>دریافتی ضریب عملکرد بین 70 تا 90 معادل نمره کسب شده خواهد بود</w:t>
      </w:r>
      <w:r w:rsidRPr="009F447E">
        <w:rPr>
          <w:rFonts w:cs="B Zar" w:hint="cs"/>
          <w:sz w:val="28"/>
          <w:rtl/>
        </w:rPr>
        <w:t>.</w:t>
      </w:r>
    </w:p>
    <w:p w:rsidR="00884665" w:rsidRPr="009C7433" w:rsidRDefault="00884665" w:rsidP="009C7433">
      <w:pPr>
        <w:pStyle w:val="Heading1"/>
        <w:shd w:val="clear" w:color="auto" w:fill="FFFFFF" w:themeFill="background1"/>
        <w:jc w:val="both"/>
        <w:rPr>
          <w:rFonts w:cs="B Zar"/>
          <w:sz w:val="28"/>
        </w:rPr>
      </w:pPr>
      <w:r w:rsidRPr="009F447E">
        <w:rPr>
          <w:rFonts w:cs="B Zar" w:hint="cs"/>
          <w:sz w:val="28"/>
          <w:rtl/>
        </w:rPr>
        <w:t>می بایست موارد تنبیهی طی نامه کتبی توسط شبکه  بهداشت و درمان  شهرستان به پزشک مربوطه ابلاغ گردد .</w:t>
      </w:r>
    </w:p>
    <w:p w:rsidR="00884665" w:rsidRPr="009F447E" w:rsidRDefault="00884665" w:rsidP="00884665">
      <w:pPr>
        <w:pStyle w:val="Heading1"/>
        <w:shd w:val="clear" w:color="auto" w:fill="FFFFFF" w:themeFill="background1"/>
        <w:jc w:val="both"/>
      </w:pPr>
      <w:r w:rsidRPr="009F447E">
        <w:rPr>
          <w:rFonts w:cs="B Zar" w:hint="cs"/>
          <w:sz w:val="28"/>
          <w:rtl/>
        </w:rPr>
        <w:t xml:space="preserve">7-ضریب حضور: عبارتست از نسبت روزهايي كه پزشك در محل خدمت خود حضور داشته است تقسیم بر  تعداد روزهای ماه. </w:t>
      </w:r>
      <w:r w:rsidRPr="00EF1542">
        <w:rPr>
          <w:rFonts w:cs="B Zar"/>
          <w:sz w:val="28"/>
          <w:rtl/>
        </w:rPr>
        <w:t>بد</w:t>
      </w:r>
      <w:r w:rsidRPr="00EF1542">
        <w:rPr>
          <w:rFonts w:cs="B Zar" w:hint="cs"/>
          <w:sz w:val="28"/>
          <w:rtl/>
        </w:rPr>
        <w:t>ی</w:t>
      </w:r>
      <w:r w:rsidRPr="00EF1542">
        <w:rPr>
          <w:rFonts w:cs="B Zar" w:hint="eastAsia"/>
          <w:sz w:val="28"/>
          <w:rtl/>
        </w:rPr>
        <w:t>ه</w:t>
      </w:r>
      <w:r w:rsidRPr="00EF1542">
        <w:rPr>
          <w:rFonts w:cs="B Zar" w:hint="cs"/>
          <w:sz w:val="28"/>
          <w:rtl/>
        </w:rPr>
        <w:t>ی</w:t>
      </w:r>
      <w:r w:rsidRPr="00EF1542">
        <w:rPr>
          <w:rFonts w:cs="B Zar"/>
          <w:sz w:val="28"/>
          <w:rtl/>
        </w:rPr>
        <w:t xml:space="preserve"> است حضور در جلسات آموزش</w:t>
      </w:r>
      <w:r w:rsidRPr="00EF1542">
        <w:rPr>
          <w:rFonts w:cs="B Zar" w:hint="cs"/>
          <w:sz w:val="28"/>
          <w:rtl/>
        </w:rPr>
        <w:t>ی</w:t>
      </w:r>
      <w:r w:rsidRPr="00EF1542">
        <w:rPr>
          <w:rFonts w:cs="B Zar"/>
          <w:sz w:val="28"/>
          <w:rtl/>
        </w:rPr>
        <w:t xml:space="preserve"> و مامور</w:t>
      </w:r>
      <w:r w:rsidRPr="00EF1542">
        <w:rPr>
          <w:rFonts w:cs="B Zar" w:hint="cs"/>
          <w:sz w:val="28"/>
          <w:rtl/>
        </w:rPr>
        <w:t>ی</w:t>
      </w:r>
      <w:r w:rsidRPr="00EF1542">
        <w:rPr>
          <w:rFonts w:cs="B Zar" w:hint="eastAsia"/>
          <w:sz w:val="28"/>
          <w:rtl/>
        </w:rPr>
        <w:t>ت</w:t>
      </w:r>
      <w:r w:rsidRPr="00EF1542">
        <w:rPr>
          <w:rFonts w:cs="B Zar"/>
          <w:sz w:val="28"/>
          <w:rtl/>
        </w:rPr>
        <w:t xml:space="preserve"> ها</w:t>
      </w:r>
      <w:r w:rsidRPr="00EF1542">
        <w:rPr>
          <w:rFonts w:cs="B Zar" w:hint="cs"/>
          <w:sz w:val="28"/>
          <w:rtl/>
        </w:rPr>
        <w:t>ی</w:t>
      </w:r>
      <w:r w:rsidRPr="00EF1542">
        <w:rPr>
          <w:rFonts w:cs="B Zar"/>
          <w:sz w:val="28"/>
          <w:rtl/>
        </w:rPr>
        <w:t xml:space="preserve"> مورد تا</w:t>
      </w:r>
      <w:r w:rsidRPr="00EF1542">
        <w:rPr>
          <w:rFonts w:cs="B Zar" w:hint="cs"/>
          <w:sz w:val="28"/>
          <w:rtl/>
        </w:rPr>
        <w:t>یی</w:t>
      </w:r>
      <w:r w:rsidRPr="00EF1542">
        <w:rPr>
          <w:rFonts w:cs="B Zar" w:hint="eastAsia"/>
          <w:sz w:val="28"/>
          <w:rtl/>
        </w:rPr>
        <w:t>د،</w:t>
      </w:r>
      <w:r w:rsidRPr="00EF1542">
        <w:rPr>
          <w:rFonts w:cs="B Zar"/>
          <w:sz w:val="28"/>
          <w:rtl/>
        </w:rPr>
        <w:t xml:space="preserve"> جزو روزها</w:t>
      </w:r>
      <w:r w:rsidRPr="00EF1542">
        <w:rPr>
          <w:rFonts w:cs="B Zar" w:hint="cs"/>
          <w:sz w:val="28"/>
          <w:rtl/>
        </w:rPr>
        <w:t>ی</w:t>
      </w:r>
      <w:r w:rsidRPr="00EF1542">
        <w:rPr>
          <w:rFonts w:cs="B Zar"/>
          <w:sz w:val="28"/>
          <w:rtl/>
        </w:rPr>
        <w:t xml:space="preserve"> حضور م</w:t>
      </w:r>
      <w:r w:rsidRPr="00EF1542">
        <w:rPr>
          <w:rFonts w:cs="B Zar" w:hint="cs"/>
          <w:sz w:val="28"/>
          <w:rtl/>
        </w:rPr>
        <w:t>ی</w:t>
      </w:r>
      <w:r w:rsidRPr="00EF1542">
        <w:rPr>
          <w:rFonts w:cs="B Zar"/>
          <w:sz w:val="28"/>
          <w:rtl/>
        </w:rPr>
        <w:t xml:space="preserve"> باشد.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خاطرنشان مي گردد مراكزي كه براساس دستورعمل نياز به بيتوته ندارند، بايد پزشك آن مركز با نزديكترين مركز داراي بيتوته بصورت شيفتي بيتوته داشته باشد و به مردم هم اطلاع رساني شود.</w:t>
      </w:r>
    </w:p>
    <w:p w:rsidR="00884665" w:rsidRPr="009F447E" w:rsidRDefault="00884665" w:rsidP="00EF1542">
      <w:pPr>
        <w:pStyle w:val="Heading1"/>
        <w:jc w:val="both"/>
        <w:rPr>
          <w:rFonts w:cs="B Zar"/>
          <w:sz w:val="28"/>
          <w:rtl/>
        </w:rPr>
      </w:pPr>
      <w:r w:rsidRPr="009F447E">
        <w:rPr>
          <w:rFonts w:cs="B Zar" w:hint="cs"/>
          <w:sz w:val="28"/>
          <w:rtl/>
        </w:rPr>
        <w:t xml:space="preserve">8-حق مسئولیت: پزشک مسئول در مرکز خدمات جامع سلامت  بعنوان مسئول  تیم های سلامت  مرکز محسوب می شود. حق مسئولیت  پزشک در مرکز خدمات جامع سلامت  با یک تیم سلامت  تا 4% مبلغ </w:t>
      </w:r>
      <w:r w:rsidRPr="00EF1542">
        <w:rPr>
          <w:rFonts w:cs="B Zar" w:hint="cs"/>
          <w:sz w:val="28"/>
          <w:rtl/>
        </w:rPr>
        <w:t>کارانه به سرجمع مبلغ کارانه نامبرده اضافه می گردد</w:t>
      </w:r>
      <w:r w:rsidRPr="009F447E">
        <w:rPr>
          <w:rFonts w:cs="B Zar" w:hint="cs"/>
          <w:sz w:val="28"/>
          <w:rtl/>
        </w:rPr>
        <w:t>، به ازای هرتیم سلامت  مازاد که تحت مدیریت پزشک مسئول مرکز می باشد 1% به این مبلغ اضافه می گردد.</w:t>
      </w:r>
    </w:p>
    <w:p w:rsidR="00884665" w:rsidRPr="009F447E" w:rsidRDefault="00884665" w:rsidP="00884665">
      <w:pPr>
        <w:shd w:val="clear" w:color="auto" w:fill="FFFFFF" w:themeFill="background1"/>
        <w:rPr>
          <w:rtl/>
        </w:rPr>
      </w:pP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بعنوان مثال در مرکز خدمات جامع سلامت  با دو تیم سلامت  حق مسئولیت پزشک مسئول تا 5 درصد مبلغ </w:t>
      </w:r>
      <w:r w:rsidRPr="00EF1542">
        <w:rPr>
          <w:rFonts w:cs="B Zar" w:hint="cs"/>
          <w:sz w:val="28"/>
          <w:rtl/>
        </w:rPr>
        <w:t>کارانه</w:t>
      </w:r>
      <w:r w:rsidRPr="009F447E">
        <w:rPr>
          <w:rFonts w:cs="B Zar" w:hint="cs"/>
          <w:sz w:val="28"/>
          <w:rtl/>
        </w:rPr>
        <w:t xml:space="preserve">  می باشد. لازم به ذکر است سقف حق مسئولیت دریافتی حداکثرتا 7 درصد </w:t>
      </w:r>
      <w:r w:rsidRPr="00EF1542">
        <w:rPr>
          <w:rFonts w:cs="B Zar" w:hint="cs"/>
          <w:sz w:val="28"/>
          <w:rtl/>
        </w:rPr>
        <w:t>مبلغ کارانه</w:t>
      </w:r>
      <w:r w:rsidRPr="009F447E">
        <w:rPr>
          <w:rFonts w:cs="B Zar" w:hint="cs"/>
          <w:sz w:val="28"/>
          <w:rtl/>
        </w:rPr>
        <w:t xml:space="preserve"> می باشد.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تبصره1: کارانه پزشكان طرحي و پيام آور می بایست معادل 80% کارانه پزشكان غيرطرحي باشد.</w:t>
      </w:r>
    </w:p>
    <w:p w:rsidR="00884665" w:rsidRPr="009F447E" w:rsidRDefault="00884665" w:rsidP="00884665">
      <w:pPr>
        <w:pStyle w:val="Heading1"/>
        <w:shd w:val="clear" w:color="auto" w:fill="FFFFFF" w:themeFill="background1"/>
        <w:jc w:val="both"/>
        <w:rPr>
          <w:rFonts w:cs="B Zar"/>
          <w:sz w:val="28"/>
          <w:shd w:val="clear" w:color="auto" w:fill="FFFFFF" w:themeFill="background1"/>
          <w:rtl/>
        </w:rPr>
      </w:pPr>
      <w:r w:rsidRPr="009F447E">
        <w:rPr>
          <w:rFonts w:cs="B Zar" w:hint="cs"/>
          <w:sz w:val="28"/>
          <w:rtl/>
        </w:rPr>
        <w:t xml:space="preserve">تبصره 2: </w:t>
      </w:r>
      <w:r w:rsidRPr="009F447E">
        <w:rPr>
          <w:rFonts w:cs="B Zar" w:hint="cs"/>
          <w:sz w:val="28"/>
          <w:shd w:val="clear" w:color="auto" w:fill="FFFFFF" w:themeFill="background1"/>
          <w:rtl/>
        </w:rPr>
        <w:t xml:space="preserve">در مراکز مجری برنامه </w:t>
      </w:r>
      <w:r w:rsidRPr="00EF1542">
        <w:rPr>
          <w:rFonts w:cs="B Zar" w:hint="cs"/>
          <w:sz w:val="28"/>
          <w:rtl/>
        </w:rPr>
        <w:t xml:space="preserve">که امکان جذب پزشک و ماما به هیچ عنوان مقدور نبوده یا متضمن شرایط ویژه و خاص است </w:t>
      </w:r>
      <w:r w:rsidRPr="009F447E">
        <w:rPr>
          <w:rFonts w:cs="B Zar" w:hint="cs"/>
          <w:sz w:val="28"/>
          <w:rtl/>
        </w:rPr>
        <w:t xml:space="preserve">(با میانگین ضرایب محرومیت چهارگانه 85/1 و بالاتر)  به شرط موافقت ستاد هماهنگی دانشگاه/ دانشکده </w:t>
      </w:r>
      <w:r w:rsidRPr="00EF1542">
        <w:rPr>
          <w:rFonts w:cs="B Zar" w:hint="cs"/>
          <w:sz w:val="28"/>
          <w:rtl/>
        </w:rPr>
        <w:t>و تاییدیه ستاد هماهنگی کشوری و</w:t>
      </w:r>
      <w:r w:rsidRPr="009F447E">
        <w:rPr>
          <w:rFonts w:cs="B Zar" w:hint="cs"/>
          <w:sz w:val="28"/>
          <w:rtl/>
        </w:rPr>
        <w:t xml:space="preserve"> </w:t>
      </w:r>
      <w:r w:rsidRPr="009F447E">
        <w:rPr>
          <w:rFonts w:cs="B Zar" w:hint="cs"/>
          <w:sz w:val="28"/>
          <w:shd w:val="clear" w:color="auto" w:fill="FFFFFF" w:themeFill="background1"/>
          <w:rtl/>
        </w:rPr>
        <w:t xml:space="preserve">امکان تامین منابع مالی از سوی دانشکده/ دانشگاه میتوان از نوع قرارداد اقماری </w:t>
      </w:r>
      <w:r w:rsidRPr="00EF1542">
        <w:rPr>
          <w:rFonts w:cs="B Zar" w:hint="cs"/>
          <w:sz w:val="28"/>
          <w:rtl/>
        </w:rPr>
        <w:t xml:space="preserve">(15 روزه) استفاده کرد و پرداخت  به ازای هر روز کارکرد معادل 4/1 روز حضور و صرفا در فرمول کارانه انجام می گردد. (حق بیتوته پزشکان و ماماهای مذکور به ازای تعداد شب بیتوته و بطور کامل پرداخت می گردد). </w:t>
      </w:r>
      <w:r w:rsidRPr="009F447E">
        <w:rPr>
          <w:rFonts w:cs="B Zar" w:hint="cs"/>
          <w:sz w:val="28"/>
          <w:rtl/>
        </w:rPr>
        <w:t>در چنین شرایطی امکان استفاده از مرخصی استحقاقی در ماه وجود ندارد و فقط در شرایط اضطرار ضمن ارائه شواهد و مستندات مربوطه میتواند از نصف مرخصی استحقاقی بدون کسر حقوق در ماه استفاده نماید. همچنین ایشان مشمول ذخیره مرخصی و پرداخت ذخیره مرخصی نمی باشند. لازم است که فهرست پزشکا</w:t>
      </w:r>
      <w:r w:rsidRPr="00EF1542">
        <w:rPr>
          <w:rFonts w:cs="B Zar" w:hint="cs"/>
          <w:sz w:val="28"/>
          <w:rtl/>
        </w:rPr>
        <w:t xml:space="preserve">ن و ماماهای مراکز اقماری </w:t>
      </w:r>
      <w:r w:rsidRPr="009F447E">
        <w:rPr>
          <w:rFonts w:cs="B Zar" w:hint="cs"/>
          <w:sz w:val="28"/>
          <w:rtl/>
        </w:rPr>
        <w:t xml:space="preserve">به همراه کد ملی به اداره کل بیمه استان و مرکز مدیریت شبکه ارسال شود و این پزشکان حق هیچ گونه فعالیت پزشکی دیگری در کشور را </w:t>
      </w:r>
      <w:r w:rsidRPr="009F447E">
        <w:rPr>
          <w:rFonts w:cs="B Zar" w:hint="cs"/>
          <w:sz w:val="28"/>
          <w:shd w:val="clear" w:color="auto" w:fill="FFFFFF" w:themeFill="background1"/>
          <w:rtl/>
        </w:rPr>
        <w:t xml:space="preserve">ندارند. بدیهی است در صورت فعالیت ایشان در فعالیت پزشکی دولتی و خصوصی دیگر، لغو قرارداد </w:t>
      </w:r>
      <w:r w:rsidRPr="00EF1542">
        <w:rPr>
          <w:rFonts w:cs="B Zar" w:hint="cs"/>
          <w:sz w:val="28"/>
          <w:rtl/>
        </w:rPr>
        <w:t>شده و پس از آن اجازه فعالیت در برنامه پزشک خانواده (روستایی و شهری) را مگر با موافقت ستاد هماهنگی دانشگاه/ دانشکده  و اخذ تعهد کتبی نخواهند داشت.</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تبصره 3: در مناطقی ( به جز مراکز اقماری) که امکان جذب پزشک یا ماما به هیچ عنوان مقدور نبوده یا متضمن شرایط ویژه و خاص است (با میانگین ضرایب محرومیت چهارگانه 80/1 و بالاتر) به شرط موافقت ستاد هماهنگی دانشگاه/ دانشکده </w:t>
      </w:r>
      <w:r w:rsidRPr="00EF1542">
        <w:rPr>
          <w:rFonts w:cs="B Zar" w:hint="cs"/>
          <w:sz w:val="28"/>
          <w:rtl/>
        </w:rPr>
        <w:t xml:space="preserve">و تاییدیه ستاد هماهنگی کشوری و </w:t>
      </w:r>
      <w:r w:rsidRPr="009F447E">
        <w:rPr>
          <w:rFonts w:cs="B Zar" w:hint="cs"/>
          <w:sz w:val="28"/>
          <w:rtl/>
        </w:rPr>
        <w:t xml:space="preserve">امکان تامین منابع مالی از سوی دانشگاه/ دانشکده علوم پزشکی می توان تا سقف 20%  به </w:t>
      </w:r>
      <w:r w:rsidRPr="00EF1542">
        <w:rPr>
          <w:rFonts w:cs="B Zar" w:hint="cs"/>
          <w:sz w:val="28"/>
          <w:rtl/>
        </w:rPr>
        <w:t>کارانه</w:t>
      </w:r>
      <w:r w:rsidRPr="009F447E">
        <w:rPr>
          <w:rFonts w:cs="B Zar" w:hint="cs"/>
          <w:sz w:val="28"/>
          <w:rtl/>
        </w:rPr>
        <w:t xml:space="preserve"> فرد اضافه کرد</w:t>
      </w:r>
    </w:p>
    <w:p w:rsidR="00362E21" w:rsidRPr="009F447E" w:rsidRDefault="00362E21" w:rsidP="00EF1542">
      <w:pPr>
        <w:pStyle w:val="Heading1"/>
        <w:jc w:val="both"/>
        <w:rPr>
          <w:rFonts w:cs="B Zar"/>
          <w:sz w:val="28"/>
          <w:rtl/>
        </w:rPr>
      </w:pPr>
      <w:r w:rsidRPr="009F447E">
        <w:rPr>
          <w:rFonts w:cs="B Zar" w:hint="cs"/>
          <w:sz w:val="28"/>
          <w:rtl/>
        </w:rPr>
        <w:t>تبصره 4: جذب نیروی اقماری بر اساس شرایط خاص صرفا جهت پزشک و مامای تیم سلامت میسر است. در این مناطق، در خصوص دندانپزشکان می توان از یک یا چند دندانپزشک جهت پوشش خدمات یک مرکز طی روزهای حضور آنان استفاده نمود. بدیهی است پرداختی به دندانپزشک مطابق با مکانیسم پرداخت مربوطه و بر اساس عملکرد طی روزهای کاری در طول ماه خواهد بود.</w:t>
      </w:r>
    </w:p>
    <w:p w:rsidR="00884665" w:rsidRPr="009F447E" w:rsidRDefault="00884665" w:rsidP="008E2CC9">
      <w:pPr>
        <w:pStyle w:val="Heading1"/>
        <w:shd w:val="clear" w:color="auto" w:fill="FFFFFF" w:themeFill="background1"/>
        <w:jc w:val="both"/>
        <w:rPr>
          <w:rFonts w:cs="B Zar"/>
          <w:sz w:val="28"/>
          <w:rtl/>
        </w:rPr>
      </w:pPr>
      <w:r w:rsidRPr="009F447E">
        <w:rPr>
          <w:rFonts w:cs="B Zar" w:hint="cs"/>
          <w:sz w:val="28"/>
          <w:rtl/>
        </w:rPr>
        <w:t xml:space="preserve">تبصره </w:t>
      </w:r>
      <w:r w:rsidR="008E2CC9" w:rsidRPr="009F447E">
        <w:rPr>
          <w:rFonts w:cs="B Zar" w:hint="cs"/>
          <w:sz w:val="28"/>
          <w:rtl/>
        </w:rPr>
        <w:t>5</w:t>
      </w:r>
      <w:r w:rsidRPr="009F447E">
        <w:rPr>
          <w:rFonts w:cs="B Zar" w:hint="cs"/>
          <w:sz w:val="28"/>
          <w:rtl/>
        </w:rPr>
        <w:t xml:space="preserve">: تمامي پزشكان خانواده مستقر در مرکز خدمات جامع سلامت  مجري برنامه بيمه روستايي، مدیریت سلامت کل جمعيت تحت پوشش مركز را عهده دار هستند ( اعم از بیمه شده روستایی یا سایرین) و متناسب با فرمول تعيين شده در اين دستورعمل از نظام پرداخت تقريبا" يكساني برخوردار مي باشند ولي يكي از آنها، به عنوان مسئول مرکز خدمات جامع سلامت  و رابط مركز با مركز بهداشت شهرستان </w:t>
      </w:r>
      <w:r w:rsidRPr="009F447E">
        <w:rPr>
          <w:rFonts w:cs="B Zar" w:hint="cs"/>
          <w:sz w:val="28"/>
          <w:shd w:val="clear" w:color="auto" w:fill="FFFFFF" w:themeFill="background1"/>
          <w:rtl/>
        </w:rPr>
        <w:t>تعيين خواهد شد.</w:t>
      </w:r>
      <w:r w:rsidRPr="009F447E">
        <w:rPr>
          <w:rFonts w:cs="B Zar" w:hint="cs"/>
          <w:sz w:val="28"/>
          <w:rtl/>
        </w:rPr>
        <w:t xml:space="preserve"> </w:t>
      </w:r>
    </w:p>
    <w:p w:rsidR="00884665" w:rsidRPr="009F447E" w:rsidRDefault="00884665" w:rsidP="008E2CC9">
      <w:pPr>
        <w:shd w:val="clear" w:color="auto" w:fill="FFFFFF" w:themeFill="background1"/>
        <w:bidi/>
        <w:rPr>
          <w:rFonts w:cs="B Zar"/>
          <w:sz w:val="28"/>
          <w:szCs w:val="28"/>
          <w:rtl/>
        </w:rPr>
      </w:pPr>
      <w:r w:rsidRPr="009F447E">
        <w:rPr>
          <w:rFonts w:cs="B Zar" w:hint="cs"/>
          <w:sz w:val="32"/>
          <w:szCs w:val="28"/>
          <w:rtl/>
        </w:rPr>
        <w:t xml:space="preserve">تبصره </w:t>
      </w:r>
      <w:r w:rsidR="008E2CC9" w:rsidRPr="009F447E">
        <w:rPr>
          <w:rFonts w:cs="B Zar" w:hint="cs"/>
          <w:sz w:val="32"/>
          <w:szCs w:val="28"/>
          <w:rtl/>
        </w:rPr>
        <w:t>6</w:t>
      </w:r>
      <w:r w:rsidRPr="009F447E">
        <w:rPr>
          <w:rFonts w:cs="B Zar" w:hint="cs"/>
          <w:sz w:val="32"/>
          <w:szCs w:val="28"/>
          <w:rtl/>
        </w:rPr>
        <w:t xml:space="preserve">: </w:t>
      </w:r>
      <w:r w:rsidRPr="009F447E">
        <w:rPr>
          <w:rFonts w:cs="B Zar" w:hint="cs"/>
          <w:sz w:val="28"/>
          <w:szCs w:val="28"/>
          <w:rtl/>
        </w:rPr>
        <w:t xml:space="preserve">حداکثر سقف جمعیتی قابل محاسبه جهت پزشک خانواده 5000 نفر می باشد. </w:t>
      </w:r>
    </w:p>
    <w:p w:rsidR="00884665" w:rsidRPr="009F447E" w:rsidRDefault="00884665" w:rsidP="008E2CC9">
      <w:pPr>
        <w:shd w:val="clear" w:color="auto" w:fill="FFFFFF" w:themeFill="background1"/>
        <w:bidi/>
        <w:rPr>
          <w:rFonts w:cs="B Zar"/>
          <w:sz w:val="32"/>
          <w:szCs w:val="28"/>
          <w:rtl/>
        </w:rPr>
      </w:pPr>
      <w:r w:rsidRPr="009F447E">
        <w:rPr>
          <w:rFonts w:cs="B Zar" w:hint="cs"/>
          <w:sz w:val="28"/>
          <w:szCs w:val="28"/>
          <w:rtl/>
        </w:rPr>
        <w:t xml:space="preserve">تبصره </w:t>
      </w:r>
      <w:r w:rsidR="008E2CC9" w:rsidRPr="009F447E">
        <w:rPr>
          <w:rFonts w:cs="B Zar" w:hint="cs"/>
          <w:sz w:val="28"/>
          <w:szCs w:val="28"/>
          <w:rtl/>
        </w:rPr>
        <w:t>7</w:t>
      </w:r>
      <w:r w:rsidRPr="009F447E">
        <w:rPr>
          <w:rFonts w:cs="B Zar" w:hint="cs"/>
          <w:sz w:val="28"/>
          <w:szCs w:val="28"/>
          <w:rtl/>
        </w:rPr>
        <w:t xml:space="preserve">: </w:t>
      </w:r>
      <w:r w:rsidRPr="009F447E">
        <w:rPr>
          <w:rFonts w:cs="B Zar" w:hint="cs"/>
          <w:sz w:val="32"/>
          <w:szCs w:val="28"/>
          <w:rtl/>
        </w:rPr>
        <w:t>درصورتیکه جمعیت تحت پوشش پزشک کمتر از 2500 نفر باشد مبنای محاسبه جهت پزشک حداقل جمعیت معادل 2500 نفر خواهد بود.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ب) فرمول مكانيسم پرداخت پزشك خانواده در برنامه پزشك خانواده و بيمه روستايي:</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سهم بیتوته +{</w:t>
      </w:r>
      <w:r w:rsidRPr="009F447E">
        <w:rPr>
          <w:rFonts w:cs="B Zar" w:hint="eastAsia"/>
          <w:sz w:val="28"/>
          <w:rtl/>
        </w:rPr>
        <w:t>ضر</w:t>
      </w:r>
      <w:r w:rsidRPr="009F447E">
        <w:rPr>
          <w:rFonts w:cs="B Zar" w:hint="cs"/>
          <w:sz w:val="28"/>
          <w:rtl/>
        </w:rPr>
        <w:t>ی</w:t>
      </w:r>
      <w:r w:rsidRPr="009F447E">
        <w:rPr>
          <w:rFonts w:cs="B Zar" w:hint="eastAsia"/>
          <w:sz w:val="28"/>
          <w:rtl/>
        </w:rPr>
        <w:t>ب</w:t>
      </w:r>
      <w:r w:rsidRPr="009F447E">
        <w:rPr>
          <w:rFonts w:cs="B Zar" w:hint="cs"/>
          <w:sz w:val="28"/>
          <w:rtl/>
        </w:rPr>
        <w:t xml:space="preserve"> </w:t>
      </w:r>
      <w:r w:rsidRPr="009F447E">
        <w:rPr>
          <w:rFonts w:cs="B Zar" w:hint="eastAsia"/>
          <w:sz w:val="28"/>
          <w:rtl/>
        </w:rPr>
        <w:t>حضور</w:t>
      </w:r>
      <w:r w:rsidRPr="009F447E">
        <w:rPr>
          <w:rFonts w:cs="B Zar"/>
          <w:sz w:val="28"/>
          <w:rtl/>
        </w:rPr>
        <w:t xml:space="preserve"> *</w:t>
      </w:r>
      <w:r w:rsidRPr="009F447E">
        <w:rPr>
          <w:rFonts w:cs="B Zar"/>
          <w:sz w:val="28"/>
        </w:rPr>
        <w:t>]</w:t>
      </w:r>
      <w:r w:rsidRPr="009F447E">
        <w:rPr>
          <w:rFonts w:cs="B Zar" w:hint="eastAsia"/>
          <w:sz w:val="28"/>
          <w:rtl/>
        </w:rPr>
        <w:t>ضريب</w:t>
      </w:r>
      <w:r w:rsidRPr="009F447E">
        <w:rPr>
          <w:rFonts w:cs="B Zar" w:hint="cs"/>
          <w:sz w:val="28"/>
          <w:rtl/>
        </w:rPr>
        <w:t xml:space="preserve"> </w:t>
      </w:r>
      <w:r w:rsidRPr="009F447E">
        <w:rPr>
          <w:rFonts w:cs="B Zar" w:hint="eastAsia"/>
          <w:sz w:val="28"/>
          <w:rtl/>
        </w:rPr>
        <w:t>عملكرد</w:t>
      </w:r>
      <w:r w:rsidRPr="009F447E">
        <w:rPr>
          <w:rFonts w:cs="B Zar"/>
          <w:sz w:val="28"/>
          <w:rtl/>
        </w:rPr>
        <w:t>*(</w:t>
      </w:r>
      <w:r w:rsidRPr="009F447E">
        <w:rPr>
          <w:rFonts w:cs="B Zar" w:hint="eastAsia"/>
          <w:sz w:val="28"/>
          <w:rtl/>
        </w:rPr>
        <w:t>سهم</w:t>
      </w:r>
      <w:r w:rsidRPr="009F447E">
        <w:rPr>
          <w:rFonts w:cs="B Zar" w:hint="cs"/>
          <w:sz w:val="28"/>
          <w:rtl/>
        </w:rPr>
        <w:t xml:space="preserve"> </w:t>
      </w:r>
      <w:r w:rsidRPr="009F447E">
        <w:rPr>
          <w:rFonts w:cs="B Zar" w:hint="eastAsia"/>
          <w:sz w:val="28"/>
          <w:rtl/>
        </w:rPr>
        <w:t>پراکندگي</w:t>
      </w:r>
      <w:r w:rsidRPr="009F447E">
        <w:rPr>
          <w:rFonts w:cs="B Zar"/>
          <w:sz w:val="28"/>
          <w:rtl/>
        </w:rPr>
        <w:t>+(</w:t>
      </w:r>
      <w:r w:rsidRPr="009F447E">
        <w:rPr>
          <w:rFonts w:cs="B Zar"/>
          <w:sz w:val="28"/>
        </w:rPr>
        <w:t>K</w:t>
      </w:r>
      <w:r w:rsidRPr="009F447E">
        <w:rPr>
          <w:rFonts w:cs="B Zar"/>
          <w:sz w:val="28"/>
          <w:rtl/>
        </w:rPr>
        <w:t xml:space="preserve"> ريال*جمعيت)+</w:t>
      </w:r>
      <w:r w:rsidRPr="009F447E">
        <w:rPr>
          <w:rFonts w:cs="B Zar" w:hint="eastAsia"/>
          <w:sz w:val="28"/>
          <w:rtl/>
        </w:rPr>
        <w:t>سهم</w:t>
      </w:r>
      <w:r w:rsidRPr="009F447E">
        <w:rPr>
          <w:rFonts w:cs="B Zar"/>
          <w:sz w:val="28"/>
          <w:rtl/>
        </w:rPr>
        <w:t xml:space="preserve"> ماندگاري + </w:t>
      </w:r>
      <w:r w:rsidRPr="009F447E">
        <w:rPr>
          <w:rFonts w:cs="B Zar" w:hint="eastAsia"/>
          <w:sz w:val="28"/>
          <w:rtl/>
        </w:rPr>
        <w:t>سهم</w:t>
      </w:r>
      <w:r w:rsidRPr="009F447E">
        <w:rPr>
          <w:rFonts w:cs="B Zar" w:hint="cs"/>
          <w:sz w:val="28"/>
          <w:rtl/>
        </w:rPr>
        <w:t xml:space="preserve"> </w:t>
      </w:r>
      <w:r w:rsidRPr="009F447E">
        <w:rPr>
          <w:rFonts w:cs="B Zar" w:hint="eastAsia"/>
          <w:sz w:val="28"/>
          <w:rtl/>
        </w:rPr>
        <w:t>محروميت</w:t>
      </w:r>
      <w:r w:rsidRPr="009F447E">
        <w:rPr>
          <w:rFonts w:cs="B Zar"/>
          <w:sz w:val="28"/>
          <w:rtl/>
        </w:rPr>
        <w:t>)</w:t>
      </w:r>
      <w:r w:rsidRPr="009F447E">
        <w:rPr>
          <w:rFonts w:cs="B Zar"/>
          <w:sz w:val="28"/>
        </w:rPr>
        <w:t>[</w:t>
      </w:r>
      <w:r w:rsidRPr="009F447E">
        <w:rPr>
          <w:rFonts w:cs="B Zar" w:hint="cs"/>
          <w:sz w:val="28"/>
          <w:rtl/>
        </w:rPr>
        <w:t>}</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تبصره</w:t>
      </w:r>
      <w:r w:rsidR="001C3577" w:rsidRPr="009F447E">
        <w:rPr>
          <w:rFonts w:cs="B Zar" w:hint="cs"/>
          <w:sz w:val="28"/>
          <w:rtl/>
        </w:rPr>
        <w:t>1</w:t>
      </w:r>
      <w:r w:rsidRPr="009F447E">
        <w:rPr>
          <w:rFonts w:cs="B Zar" w:hint="cs"/>
          <w:sz w:val="28"/>
          <w:rtl/>
        </w:rPr>
        <w:t xml:space="preserve">: کارانه پزشک جانشین معادل متوسط کارانه پزشکان شهرستان محل ماموريت بدون احتساب دهگردشی و بیتوته می باشد. بدیهی است در صورت انجام بیتوته و دهگردشی کارانه مربوطه بر اساس مرکز محل ماموریت پرداخت می گردد.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هر گاه پزشک مرکز مجری برنامه به علت شرایط خاص و منطقه، بیماران غیر از جمعیت </w:t>
      </w:r>
      <w:r w:rsidRPr="00EF1542">
        <w:rPr>
          <w:rFonts w:cs="B Zar" w:hint="cs"/>
          <w:sz w:val="28"/>
          <w:rtl/>
        </w:rPr>
        <w:t xml:space="preserve">مرکز مجری برنامه </w:t>
      </w:r>
      <w:r w:rsidRPr="009F447E">
        <w:rPr>
          <w:rFonts w:cs="B Zar" w:hint="cs"/>
          <w:sz w:val="28"/>
          <w:rtl/>
        </w:rPr>
        <w:t>خود را پذیرش و ویزیت کند، شبکه/ مرکز بهداشت شهرستان می بایست 20 تا 40 درصد تعرفه پزشک را ماهانه به وی پرداخت نماید.</w:t>
      </w:r>
    </w:p>
    <w:p w:rsidR="00884665" w:rsidRPr="009F447E" w:rsidRDefault="00884665" w:rsidP="00EF1542">
      <w:pPr>
        <w:pStyle w:val="Heading1"/>
        <w:jc w:val="both"/>
        <w:rPr>
          <w:rFonts w:cs="B Zar"/>
          <w:sz w:val="28"/>
          <w:rtl/>
        </w:rPr>
      </w:pPr>
      <w:r w:rsidRPr="009F447E">
        <w:rPr>
          <w:rFonts w:cs="B Zar"/>
          <w:sz w:val="28"/>
          <w:rtl/>
        </w:rPr>
        <w:t xml:space="preserve">در مراکز خدمات جامع سلامت با جمعیت بالای 5000 نفر </w:t>
      </w:r>
      <w:r w:rsidRPr="009F447E">
        <w:rPr>
          <w:rFonts w:cs="B Zar" w:hint="cs"/>
          <w:sz w:val="28"/>
          <w:rtl/>
        </w:rPr>
        <w:t>در صورت وجود</w:t>
      </w:r>
      <w:r w:rsidRPr="009F447E">
        <w:rPr>
          <w:rFonts w:cs="B Zar"/>
          <w:sz w:val="28"/>
          <w:rtl/>
        </w:rPr>
        <w:t xml:space="preserve"> یک پزشک، </w:t>
      </w:r>
      <w:r w:rsidRPr="009F447E">
        <w:rPr>
          <w:rFonts w:cs="B Zar" w:hint="cs"/>
          <w:sz w:val="28"/>
          <w:rtl/>
        </w:rPr>
        <w:t xml:space="preserve">مبنای محاسبه </w:t>
      </w:r>
      <w:r w:rsidRPr="009F447E">
        <w:rPr>
          <w:rFonts w:cs="B Zar"/>
          <w:sz w:val="28"/>
          <w:rtl/>
        </w:rPr>
        <w:t xml:space="preserve">حق بیتوته </w:t>
      </w:r>
      <w:r w:rsidRPr="009F447E">
        <w:rPr>
          <w:rFonts w:cs="B Zar" w:hint="cs"/>
          <w:sz w:val="28"/>
          <w:rtl/>
        </w:rPr>
        <w:t>در جدول محاسبه کارانه معادل بیتوته یک</w:t>
      </w:r>
      <w:r w:rsidRPr="009F447E">
        <w:rPr>
          <w:rFonts w:cs="B Zar"/>
          <w:sz w:val="28"/>
          <w:rtl/>
        </w:rPr>
        <w:t xml:space="preserve"> پزشک</w:t>
      </w:r>
      <w:r w:rsidRPr="009F447E">
        <w:rPr>
          <w:rFonts w:cs="B Zar" w:hint="cs"/>
          <w:sz w:val="28"/>
          <w:rtl/>
        </w:rPr>
        <w:t>ه</w:t>
      </w:r>
      <w:r w:rsidRPr="009F447E">
        <w:rPr>
          <w:rFonts w:cs="B Zar"/>
          <w:sz w:val="28"/>
          <w:rtl/>
        </w:rPr>
        <w:t xml:space="preserve"> لحاظ می گردد</w:t>
      </w:r>
      <w:r w:rsidRPr="009F447E">
        <w:rPr>
          <w:rFonts w:cs="B Zar" w:hint="cs"/>
          <w:sz w:val="28"/>
          <w:rtl/>
        </w:rPr>
        <w:t xml:space="preserve">. </w:t>
      </w:r>
    </w:p>
    <w:p w:rsidR="00884665" w:rsidRPr="009F447E" w:rsidRDefault="00884665" w:rsidP="00EF1542">
      <w:pPr>
        <w:pStyle w:val="Heading1"/>
        <w:jc w:val="both"/>
        <w:rPr>
          <w:rFonts w:cs="B Zar"/>
          <w:sz w:val="28"/>
          <w:rtl/>
        </w:rPr>
      </w:pPr>
      <w:r w:rsidRPr="009F447E">
        <w:rPr>
          <w:rFonts w:cs="B Zar" w:hint="cs"/>
          <w:sz w:val="28"/>
          <w:rtl/>
        </w:rPr>
        <w:t>در صورت عدم انطباق تعداد پزشک و جمعیت تحت پوشش مطابق شناسنامه تیم سلامت، دانشگاه/ دانشکده علوم پزشکی موظف است در کوتاهترین زمان ممکن، نسبت به تامین کسری پزشک اقدام نماید.</w:t>
      </w:r>
    </w:p>
    <w:p w:rsidR="001C3577" w:rsidRPr="009F447E" w:rsidRDefault="001C3577" w:rsidP="001C3577">
      <w:pPr>
        <w:bidi/>
        <w:rPr>
          <w:rtl/>
        </w:rPr>
      </w:pPr>
    </w:p>
    <w:p w:rsidR="00884665" w:rsidRDefault="00884665" w:rsidP="00884665">
      <w:pPr>
        <w:shd w:val="clear" w:color="auto" w:fill="FFFFFF" w:themeFill="background1"/>
        <w:rPr>
          <w:rtl/>
        </w:rPr>
      </w:pPr>
    </w:p>
    <w:p w:rsidR="00C6339B" w:rsidRDefault="00C6339B" w:rsidP="00884665">
      <w:pPr>
        <w:shd w:val="clear" w:color="auto" w:fill="FFFFFF" w:themeFill="background1"/>
        <w:rPr>
          <w:rtl/>
        </w:rPr>
      </w:pPr>
    </w:p>
    <w:p w:rsidR="00C6339B" w:rsidRDefault="00C6339B" w:rsidP="00884665">
      <w:pPr>
        <w:shd w:val="clear" w:color="auto" w:fill="FFFFFF" w:themeFill="background1"/>
        <w:rPr>
          <w:rtl/>
        </w:rPr>
      </w:pPr>
    </w:p>
    <w:p w:rsidR="00C6339B" w:rsidRDefault="00C6339B" w:rsidP="00884665">
      <w:pPr>
        <w:shd w:val="clear" w:color="auto" w:fill="FFFFFF" w:themeFill="background1"/>
        <w:rPr>
          <w:rtl/>
        </w:rPr>
      </w:pPr>
    </w:p>
    <w:p w:rsidR="00C6339B" w:rsidRDefault="00C6339B" w:rsidP="00884665">
      <w:pPr>
        <w:shd w:val="clear" w:color="auto" w:fill="FFFFFF" w:themeFill="background1"/>
        <w:rPr>
          <w:rtl/>
        </w:rPr>
      </w:pPr>
    </w:p>
    <w:p w:rsidR="00C6339B" w:rsidRDefault="00C6339B" w:rsidP="00884665">
      <w:pPr>
        <w:shd w:val="clear" w:color="auto" w:fill="FFFFFF" w:themeFill="background1"/>
        <w:rPr>
          <w:rtl/>
        </w:rPr>
      </w:pPr>
    </w:p>
    <w:p w:rsidR="00C6339B" w:rsidRPr="009F447E" w:rsidRDefault="00C6339B" w:rsidP="00884665">
      <w:pPr>
        <w:shd w:val="clear" w:color="auto" w:fill="FFFFFF" w:themeFill="background1"/>
        <w:rPr>
          <w:rtl/>
        </w:rPr>
      </w:pPr>
    </w:p>
    <w:p w:rsidR="00884665" w:rsidRPr="009F447E" w:rsidRDefault="00884665" w:rsidP="00884665">
      <w:pPr>
        <w:pStyle w:val="Heading1"/>
        <w:shd w:val="clear" w:color="auto" w:fill="FFFFFF" w:themeFill="background1"/>
        <w:jc w:val="both"/>
        <w:rPr>
          <w:rFonts w:cs="B Zar"/>
          <w:sz w:val="28"/>
          <w:rtl/>
        </w:rPr>
      </w:pPr>
      <w:r w:rsidRPr="009F447E">
        <w:rPr>
          <w:rFonts w:cs="B Titr" w:hint="cs"/>
          <w:b/>
          <w:bCs/>
          <w:sz w:val="28"/>
          <w:u w:val="single"/>
          <w:rtl/>
        </w:rPr>
        <w:t xml:space="preserve">ماده 63: </w:t>
      </w:r>
      <w:r w:rsidRPr="009F447E">
        <w:rPr>
          <w:rFonts w:cs="B Titr" w:hint="cs"/>
          <w:b/>
          <w:bCs/>
          <w:sz w:val="28"/>
          <w:u w:val="single"/>
          <w:shd w:val="clear" w:color="auto" w:fill="FFFFFF" w:themeFill="background1"/>
          <w:rtl/>
        </w:rPr>
        <w:t>مكانيسم پرداخت کارانه ماما/ پاراکلینیک</w:t>
      </w:r>
    </w:p>
    <w:p w:rsidR="00884665" w:rsidRPr="009F447E" w:rsidRDefault="00884665" w:rsidP="00884665">
      <w:pPr>
        <w:pStyle w:val="Heading1"/>
        <w:shd w:val="clear" w:color="auto" w:fill="FFFFFF" w:themeFill="background1"/>
        <w:jc w:val="both"/>
        <w:rPr>
          <w:sz w:val="28"/>
        </w:rPr>
      </w:pPr>
      <w:r w:rsidRPr="009F447E">
        <w:rPr>
          <w:rFonts w:cs="B Zar" w:hint="cs"/>
          <w:sz w:val="28"/>
          <w:rtl/>
        </w:rPr>
        <w:t xml:space="preserve">الف) اجزا تاثيرگذار بر کارانه آنها شامل </w:t>
      </w:r>
      <w:r w:rsidRPr="009F447E">
        <w:rPr>
          <w:rFonts w:cs="B Zar" w:hint="cs"/>
          <w:i/>
          <w:iCs/>
          <w:sz w:val="28"/>
          <w:rtl/>
        </w:rPr>
        <w:t>سهم محروميت</w:t>
      </w:r>
      <w:r w:rsidRPr="009F447E">
        <w:rPr>
          <w:rFonts w:cs="B Zar" w:hint="cs"/>
          <w:sz w:val="28"/>
          <w:rtl/>
        </w:rPr>
        <w:t>، سهم ماندگاری، جمعیت، سهم پراکندگی، ضریب عملکرد، ضریب حضور و ارائه خدمات اضافی می باشد.</w:t>
      </w:r>
    </w:p>
    <w:p w:rsidR="00884665" w:rsidRPr="009F447E" w:rsidRDefault="00884665" w:rsidP="00D74E07">
      <w:pPr>
        <w:pStyle w:val="Heading1"/>
        <w:shd w:val="clear" w:color="auto" w:fill="FFFFFF" w:themeFill="background1"/>
        <w:jc w:val="both"/>
        <w:rPr>
          <w:rFonts w:cs="B Zar"/>
          <w:sz w:val="28"/>
        </w:rPr>
      </w:pPr>
      <w:r w:rsidRPr="009F447E">
        <w:rPr>
          <w:rFonts w:cs="B Zar" w:hint="cs"/>
          <w:sz w:val="28"/>
          <w:rtl/>
        </w:rPr>
        <w:t xml:space="preserve">1-سهم محروميت: ميانگين ضرايب كه از عدد 1 شروع مي شود. براي کاردان ها عدد 1 معادل </w:t>
      </w:r>
      <w:r w:rsidR="00D74E07" w:rsidRPr="009F447E">
        <w:rPr>
          <w:rFonts w:ascii="Arial" w:hAnsi="Arial" w:cs="B Zar" w:hint="cs"/>
          <w:sz w:val="28"/>
          <w:rtl/>
        </w:rPr>
        <w:t>1100000 ریال</w:t>
      </w:r>
      <w:r w:rsidRPr="009F447E">
        <w:rPr>
          <w:rFonts w:cs="B Zar" w:hint="cs"/>
          <w:sz w:val="28"/>
          <w:rtl/>
        </w:rPr>
        <w:t xml:space="preserve"> و براي کارشناسان رقم </w:t>
      </w:r>
      <w:r w:rsidR="00D74E07" w:rsidRPr="009F447E">
        <w:rPr>
          <w:rFonts w:cs="B Zar" w:hint="cs"/>
          <w:sz w:val="28"/>
          <w:rtl/>
        </w:rPr>
        <w:t>1375000</w:t>
      </w:r>
      <w:r w:rsidRPr="009F447E">
        <w:rPr>
          <w:rFonts w:cs="B Zar" w:hint="cs"/>
          <w:sz w:val="28"/>
          <w:rtl/>
        </w:rPr>
        <w:t xml:space="preserve"> ریال مي باشد.</w:t>
      </w:r>
    </w:p>
    <w:p w:rsidR="00884665" w:rsidRPr="009F447E" w:rsidRDefault="00884665" w:rsidP="001F6146">
      <w:pPr>
        <w:pStyle w:val="Heading1"/>
        <w:shd w:val="clear" w:color="auto" w:fill="FFFFFF" w:themeFill="background1"/>
        <w:jc w:val="both"/>
        <w:rPr>
          <w:rFonts w:cs="B Zar"/>
          <w:sz w:val="28"/>
          <w:rtl/>
        </w:rPr>
      </w:pPr>
      <w:r w:rsidRPr="009F447E">
        <w:rPr>
          <w:rFonts w:cs="B Zar" w:hint="cs"/>
          <w:sz w:val="28"/>
          <w:rtl/>
        </w:rPr>
        <w:t xml:space="preserve">به ازای هر 0.01 افزایش میانگین ضریب محرومیت چهارگانه (دانشگاه/ دانشکده ، شهرستان، بخش و مرکز) برای کاردان  مبلغ </w:t>
      </w:r>
      <w:r w:rsidR="001F6146" w:rsidRPr="009F447E">
        <w:rPr>
          <w:rFonts w:cs="B Zar" w:hint="cs"/>
          <w:sz w:val="28"/>
          <w:rtl/>
        </w:rPr>
        <w:t>38500</w:t>
      </w:r>
      <w:r w:rsidRPr="009F447E">
        <w:rPr>
          <w:rFonts w:cs="B Zar" w:hint="cs"/>
          <w:sz w:val="28"/>
          <w:rtl/>
        </w:rPr>
        <w:t xml:space="preserve"> ریال و برای کارشناس مبلغ   </w:t>
      </w:r>
      <w:r w:rsidR="001F6146" w:rsidRPr="009F447E">
        <w:rPr>
          <w:rFonts w:cs="B Zar" w:hint="cs"/>
          <w:sz w:val="28"/>
          <w:rtl/>
        </w:rPr>
        <w:t>38500</w:t>
      </w:r>
      <w:r w:rsidRPr="009F447E">
        <w:rPr>
          <w:rFonts w:cs="B Zar" w:hint="cs"/>
          <w:sz w:val="28"/>
          <w:rtl/>
        </w:rPr>
        <w:t xml:space="preserve">  ریال اضافه گردد.</w:t>
      </w:r>
    </w:p>
    <w:p w:rsidR="00884665" w:rsidRPr="009F447E" w:rsidRDefault="00884665" w:rsidP="00884665">
      <w:pPr>
        <w:shd w:val="clear" w:color="auto" w:fill="FFFFFF" w:themeFill="background1"/>
      </w:pPr>
    </w:p>
    <w:p w:rsidR="00884665" w:rsidRPr="009F447E" w:rsidRDefault="00884665" w:rsidP="00884665">
      <w:pPr>
        <w:pStyle w:val="Heading1"/>
        <w:shd w:val="clear" w:color="auto" w:fill="FFFFFF" w:themeFill="background1"/>
        <w:jc w:val="both"/>
        <w:rPr>
          <w:rFonts w:cs="B Zar"/>
          <w:i/>
          <w:iCs/>
          <w:sz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126"/>
        <w:gridCol w:w="3118"/>
      </w:tblGrid>
      <w:tr w:rsidR="00884665" w:rsidRPr="009F447E" w:rsidTr="00884665">
        <w:tc>
          <w:tcPr>
            <w:tcW w:w="3106" w:type="dxa"/>
            <w:vMerge w:val="restart"/>
            <w:shd w:val="clear" w:color="auto" w:fill="F2F2F2" w:themeFill="background1" w:themeFillShade="F2"/>
          </w:tcPr>
          <w:p w:rsidR="00884665" w:rsidRPr="009F447E" w:rsidRDefault="00884665" w:rsidP="00884665">
            <w:pPr>
              <w:pStyle w:val="Heading1"/>
              <w:shd w:val="clear" w:color="auto" w:fill="FFFFFF" w:themeFill="background1"/>
              <w:jc w:val="center"/>
              <w:rPr>
                <w:rFonts w:cs="B Zar"/>
                <w:i/>
                <w:iCs/>
                <w:sz w:val="28"/>
                <w:rtl/>
              </w:rPr>
            </w:pPr>
            <w:r w:rsidRPr="009F447E">
              <w:rPr>
                <w:rFonts w:cs="B Zar" w:hint="cs"/>
                <w:sz w:val="28"/>
                <w:rtl/>
              </w:rPr>
              <w:t>میانگین ضرايب محروميت دانشگاه، شهرستان، بخش و مرکز</w:t>
            </w:r>
          </w:p>
        </w:tc>
        <w:tc>
          <w:tcPr>
            <w:tcW w:w="6244" w:type="dxa"/>
            <w:gridSpan w:val="2"/>
            <w:shd w:val="clear" w:color="auto" w:fill="F2F2F2" w:themeFill="background1" w:themeFillShade="F2"/>
          </w:tcPr>
          <w:p w:rsidR="00884665" w:rsidRPr="009F447E" w:rsidRDefault="00884665" w:rsidP="00884665">
            <w:pPr>
              <w:pStyle w:val="Heading1"/>
              <w:shd w:val="clear" w:color="auto" w:fill="FFFFFF" w:themeFill="background1"/>
              <w:jc w:val="center"/>
              <w:rPr>
                <w:rFonts w:cs="B Zar"/>
                <w:i/>
                <w:iCs/>
                <w:sz w:val="28"/>
                <w:rtl/>
              </w:rPr>
            </w:pPr>
            <w:r w:rsidRPr="009F447E">
              <w:rPr>
                <w:rFonts w:cs="B Zar" w:hint="cs"/>
                <w:sz w:val="28"/>
                <w:rtl/>
              </w:rPr>
              <w:t>مبلغ تعيين شده برای متوسط ضريب محروميت (ریال)</w:t>
            </w:r>
          </w:p>
        </w:tc>
      </w:tr>
      <w:tr w:rsidR="00884665" w:rsidRPr="009F447E" w:rsidTr="00884665">
        <w:tc>
          <w:tcPr>
            <w:tcW w:w="3106" w:type="dxa"/>
            <w:vMerge/>
            <w:shd w:val="clear" w:color="auto" w:fill="F2F2F2" w:themeFill="background1" w:themeFillShade="F2"/>
          </w:tcPr>
          <w:p w:rsidR="00884665" w:rsidRPr="009F447E" w:rsidRDefault="00884665" w:rsidP="00884665">
            <w:pPr>
              <w:pStyle w:val="Heading1"/>
              <w:shd w:val="clear" w:color="auto" w:fill="FFFFFF" w:themeFill="background1"/>
              <w:jc w:val="center"/>
              <w:rPr>
                <w:rFonts w:cs="B Zar"/>
                <w:sz w:val="28"/>
                <w:rtl/>
              </w:rPr>
            </w:pPr>
          </w:p>
        </w:tc>
        <w:tc>
          <w:tcPr>
            <w:tcW w:w="3126" w:type="dxa"/>
            <w:shd w:val="clear" w:color="auto" w:fill="F2F2F2" w:themeFill="background1" w:themeFillShade="F2"/>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کاردان</w:t>
            </w:r>
          </w:p>
        </w:tc>
        <w:tc>
          <w:tcPr>
            <w:tcW w:w="3118" w:type="dxa"/>
            <w:shd w:val="clear" w:color="auto" w:fill="F2F2F2" w:themeFill="background1" w:themeFillShade="F2"/>
          </w:tcPr>
          <w:p w:rsidR="00884665" w:rsidRPr="009F447E" w:rsidRDefault="00884665" w:rsidP="00884665">
            <w:pPr>
              <w:pStyle w:val="Heading1"/>
              <w:shd w:val="clear" w:color="auto" w:fill="FFFFFF" w:themeFill="background1"/>
              <w:jc w:val="center"/>
              <w:rPr>
                <w:rFonts w:cs="B Zar"/>
                <w:i/>
                <w:iCs/>
                <w:sz w:val="28"/>
                <w:rtl/>
              </w:rPr>
            </w:pPr>
            <w:r w:rsidRPr="009F447E">
              <w:rPr>
                <w:rFonts w:cs="B Zar" w:hint="cs"/>
                <w:sz w:val="28"/>
                <w:rtl/>
              </w:rPr>
              <w:t xml:space="preserve">کارشناس </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00/1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1,100,000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1,375,000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05/1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1,292,500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1,567,500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10/1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1,485,000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1,760,000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15/1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1,677,500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1,952,500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20/1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1,870,000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2,145,000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25/1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2,062,500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2,337,500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30/1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2,255,000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2,530,000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35/1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2,447,500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2,722,500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40/1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2,640,000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2,915,000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45/1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2,832,500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3,107,500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50/1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3,025,000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3,300,000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55/1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3,217,500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3,492,500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60/1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3,410,000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3,685,000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65/1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3,602,500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3,877,500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70/1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3,795,000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4,070,000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75/1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3,987,500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4,262,500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80/1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4,180,000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4,455,000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85/1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4,372,500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4,647,500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90/1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4,565,000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4,840,000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95/1</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4,757,500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5,032,500</w:t>
            </w:r>
          </w:p>
        </w:tc>
      </w:tr>
      <w:tr w:rsidR="00DB7226" w:rsidRPr="009F447E" w:rsidTr="00FA5F3C">
        <w:tc>
          <w:tcPr>
            <w:tcW w:w="3106"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00/2</w:t>
            </w:r>
          </w:p>
        </w:tc>
        <w:tc>
          <w:tcPr>
            <w:tcW w:w="3126"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07175F">
              <w:t>4,950,000</w:t>
            </w:r>
          </w:p>
        </w:tc>
        <w:tc>
          <w:tcPr>
            <w:tcW w:w="3118"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07175F">
              <w:t>5,225,000</w:t>
            </w:r>
          </w:p>
        </w:tc>
      </w:tr>
    </w:tbl>
    <w:p w:rsidR="00884665" w:rsidRPr="009F447E" w:rsidRDefault="00884665" w:rsidP="00884665">
      <w:pPr>
        <w:pStyle w:val="Heading1"/>
        <w:shd w:val="clear" w:color="auto" w:fill="FFFFFF" w:themeFill="background1"/>
        <w:jc w:val="both"/>
        <w:rPr>
          <w:rFonts w:cs="B Zar"/>
          <w:i/>
          <w:iCs/>
          <w:sz w:val="28"/>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pPr>
    </w:p>
    <w:p w:rsidR="00884665" w:rsidRPr="009F447E" w:rsidRDefault="00884665" w:rsidP="00884665">
      <w:pPr>
        <w:shd w:val="clear" w:color="auto" w:fill="FFFFFF" w:themeFill="background1"/>
        <w:jc w:val="right"/>
      </w:pPr>
    </w:p>
    <w:p w:rsidR="00884665" w:rsidRPr="009F447E" w:rsidRDefault="00884665" w:rsidP="00884665">
      <w:pPr>
        <w:pStyle w:val="Heading1"/>
        <w:shd w:val="clear" w:color="auto" w:fill="FFFFFF" w:themeFill="background1"/>
        <w:jc w:val="both"/>
        <w:rPr>
          <w:rFonts w:cs="B Zar"/>
          <w:i/>
          <w:iCs/>
          <w:sz w:val="28"/>
        </w:rPr>
      </w:pPr>
      <w:r w:rsidRPr="009F447E">
        <w:rPr>
          <w:rFonts w:cs="B Zar" w:hint="cs"/>
          <w:i/>
          <w:iCs/>
          <w:sz w:val="28"/>
          <w:rtl/>
        </w:rPr>
        <w:t>2-سهم ماندگاري:</w:t>
      </w:r>
    </w:p>
    <w:p w:rsidR="00884665" w:rsidRPr="009F447E" w:rsidRDefault="00884665" w:rsidP="009479DE">
      <w:pPr>
        <w:pStyle w:val="Heading1"/>
        <w:numPr>
          <w:ilvl w:val="0"/>
          <w:numId w:val="47"/>
        </w:numPr>
        <w:shd w:val="clear" w:color="auto" w:fill="FFFFFF" w:themeFill="background1"/>
        <w:jc w:val="both"/>
        <w:rPr>
          <w:rFonts w:cs="B Zar"/>
          <w:sz w:val="28"/>
          <w:rtl/>
        </w:rPr>
      </w:pPr>
      <w:r w:rsidRPr="009F447E">
        <w:rPr>
          <w:rFonts w:cs="B Zar" w:hint="cs"/>
          <w:sz w:val="28"/>
          <w:rtl/>
        </w:rPr>
        <w:t>در سطح مرکز خدمات جامع سلامت مجري برنامه معادل 100%</w:t>
      </w:r>
    </w:p>
    <w:p w:rsidR="00884665" w:rsidRPr="009F447E" w:rsidRDefault="00884665" w:rsidP="009479DE">
      <w:pPr>
        <w:pStyle w:val="Heading1"/>
        <w:numPr>
          <w:ilvl w:val="0"/>
          <w:numId w:val="47"/>
        </w:numPr>
        <w:shd w:val="clear" w:color="auto" w:fill="FFFFFF" w:themeFill="background1"/>
        <w:jc w:val="both"/>
        <w:rPr>
          <w:rFonts w:cs="B Zar"/>
          <w:sz w:val="28"/>
          <w:rtl/>
        </w:rPr>
      </w:pPr>
      <w:r w:rsidRPr="009F447E">
        <w:rPr>
          <w:rFonts w:cs="B Zar" w:hint="cs"/>
          <w:sz w:val="28"/>
          <w:rtl/>
        </w:rPr>
        <w:t>در محدوده  شهرستان معادل  85%</w:t>
      </w:r>
    </w:p>
    <w:p w:rsidR="00884665" w:rsidRPr="009F447E" w:rsidRDefault="00884665" w:rsidP="009479DE">
      <w:pPr>
        <w:pStyle w:val="Heading1"/>
        <w:numPr>
          <w:ilvl w:val="0"/>
          <w:numId w:val="47"/>
        </w:numPr>
        <w:shd w:val="clear" w:color="auto" w:fill="FFFFFF" w:themeFill="background1"/>
        <w:jc w:val="both"/>
        <w:rPr>
          <w:rFonts w:cs="B Zar"/>
          <w:sz w:val="28"/>
          <w:rtl/>
        </w:rPr>
      </w:pPr>
      <w:r w:rsidRPr="009F447E">
        <w:rPr>
          <w:rFonts w:cs="B Zar" w:hint="cs"/>
          <w:sz w:val="28"/>
          <w:rtl/>
        </w:rPr>
        <w:t xml:space="preserve">در محدوده دانشگاه/ استان معادل 70% </w:t>
      </w:r>
    </w:p>
    <w:p w:rsidR="00884665" w:rsidRPr="009F447E" w:rsidRDefault="00884665" w:rsidP="009479DE">
      <w:pPr>
        <w:pStyle w:val="Heading1"/>
        <w:numPr>
          <w:ilvl w:val="0"/>
          <w:numId w:val="47"/>
        </w:numPr>
        <w:shd w:val="clear" w:color="auto" w:fill="FFFFFF" w:themeFill="background1"/>
        <w:jc w:val="both"/>
        <w:rPr>
          <w:rFonts w:cs="B Zar"/>
          <w:sz w:val="28"/>
          <w:rtl/>
        </w:rPr>
      </w:pPr>
      <w:r w:rsidRPr="009F447E">
        <w:rPr>
          <w:rFonts w:cs="B Zar" w:hint="cs"/>
          <w:sz w:val="28"/>
          <w:rtl/>
        </w:rPr>
        <w:t>كل كشور معادل 50%</w:t>
      </w:r>
    </w:p>
    <w:p w:rsidR="00884665" w:rsidRPr="009F447E" w:rsidRDefault="00884665" w:rsidP="001F6146">
      <w:pPr>
        <w:pStyle w:val="Heading1"/>
        <w:shd w:val="clear" w:color="auto" w:fill="FFFFFF" w:themeFill="background1"/>
        <w:jc w:val="both"/>
        <w:rPr>
          <w:rFonts w:cs="B Zar"/>
          <w:sz w:val="28"/>
          <w:rtl/>
        </w:rPr>
      </w:pPr>
      <w:r w:rsidRPr="00EF1542">
        <w:rPr>
          <w:rFonts w:cs="B Zar" w:hint="cs"/>
          <w:sz w:val="28"/>
          <w:rtl/>
        </w:rPr>
        <w:t>خدمت فرد</w:t>
      </w:r>
      <w:r w:rsidRPr="009F447E">
        <w:rPr>
          <w:rFonts w:cs="B Zar" w:hint="cs"/>
          <w:sz w:val="28"/>
          <w:rtl/>
        </w:rPr>
        <w:t xml:space="preserve"> به سال محاسبه و بازاي يك سال كامل خدمت (برحسب ریال) براساس جدول زير تعيين مي شود، عدد 1 معادل 2</w:t>
      </w:r>
      <w:r w:rsidR="001F6146" w:rsidRPr="009F447E">
        <w:rPr>
          <w:rFonts w:cs="B Zar" w:hint="cs"/>
          <w:sz w:val="28"/>
          <w:rtl/>
        </w:rPr>
        <w:t>2</w:t>
      </w:r>
      <w:r w:rsidRPr="009F447E">
        <w:rPr>
          <w:rFonts w:cs="B Zar" w:hint="cs"/>
          <w:sz w:val="28"/>
          <w:rtl/>
        </w:rPr>
        <w:t xml:space="preserve">0000 ریال برای کاردان و </w:t>
      </w:r>
      <w:r w:rsidR="001F6146" w:rsidRPr="009F447E">
        <w:rPr>
          <w:rFonts w:cs="B Zar" w:hint="cs"/>
          <w:sz w:val="28"/>
          <w:rtl/>
        </w:rPr>
        <w:t>275000</w:t>
      </w:r>
      <w:r w:rsidRPr="009F447E">
        <w:rPr>
          <w:rFonts w:cs="B Zar" w:hint="cs"/>
          <w:sz w:val="28"/>
          <w:rtl/>
        </w:rPr>
        <w:t xml:space="preserve"> ریال برای کارشناس می باشد. </w:t>
      </w:r>
    </w:p>
    <w:p w:rsidR="00884665" w:rsidRPr="009F447E" w:rsidRDefault="00884665" w:rsidP="001F6146">
      <w:pPr>
        <w:pStyle w:val="Heading1"/>
        <w:shd w:val="clear" w:color="auto" w:fill="FFFFFF" w:themeFill="background1"/>
        <w:jc w:val="both"/>
        <w:rPr>
          <w:rFonts w:cs="B Zar"/>
          <w:sz w:val="28"/>
          <w:rtl/>
        </w:rPr>
      </w:pPr>
      <w:r w:rsidRPr="009F447E">
        <w:rPr>
          <w:rFonts w:cs="B Zar" w:hint="cs"/>
          <w:sz w:val="28"/>
          <w:rtl/>
        </w:rPr>
        <w:t xml:space="preserve"> بازای هر 0.01 افزایش میانگین ضریب محرومیت چهارگانه (دانشگاه/ دانشکده ، شهرستان، بخش و مرکز) مبلغ </w:t>
      </w:r>
      <w:r w:rsidR="001F6146" w:rsidRPr="009F447E">
        <w:rPr>
          <w:rFonts w:cs="B Zar" w:hint="cs"/>
          <w:sz w:val="28"/>
          <w:rtl/>
        </w:rPr>
        <w:t>7700</w:t>
      </w:r>
      <w:r w:rsidRPr="009F447E">
        <w:rPr>
          <w:rFonts w:cs="B Zar" w:hint="cs"/>
          <w:sz w:val="28"/>
          <w:rtl/>
        </w:rPr>
        <w:t xml:space="preserve"> ریال برای کاردان و </w:t>
      </w:r>
      <w:r w:rsidR="001F6146" w:rsidRPr="009F447E">
        <w:rPr>
          <w:rFonts w:cs="B Zar" w:hint="cs"/>
          <w:sz w:val="28"/>
          <w:rtl/>
        </w:rPr>
        <w:t>7700</w:t>
      </w:r>
      <w:r w:rsidRPr="009F447E">
        <w:rPr>
          <w:rFonts w:cs="B Zar" w:hint="cs"/>
          <w:sz w:val="28"/>
          <w:rtl/>
        </w:rPr>
        <w:t xml:space="preserve"> ریال برای کارشناس اضافه گردد.</w:t>
      </w:r>
    </w:p>
    <w:p w:rsidR="00884665" w:rsidRPr="009F447E" w:rsidRDefault="00884665" w:rsidP="00884665">
      <w:pPr>
        <w:shd w:val="clear" w:color="auto" w:fill="FFFFFF" w:themeFill="background1"/>
      </w:pPr>
    </w:p>
    <w:p w:rsidR="00884665" w:rsidRPr="009F447E" w:rsidRDefault="00884665" w:rsidP="00884665">
      <w:pPr>
        <w:shd w:val="clear" w:color="auto" w:fill="FFFFFF" w:themeFill="background1"/>
        <w:bidi/>
      </w:pPr>
    </w:p>
    <w:p w:rsidR="00884665" w:rsidRPr="009F447E" w:rsidRDefault="00884665" w:rsidP="00884665">
      <w:pPr>
        <w:pStyle w:val="Heading1"/>
        <w:shd w:val="clear" w:color="auto" w:fill="FFFFFF" w:themeFill="background1"/>
        <w:jc w:val="both"/>
        <w:rPr>
          <w:rFonts w:cs="B Zar"/>
          <w:i/>
          <w:iCs/>
          <w:sz w:val="28"/>
        </w:rPr>
      </w:pPr>
    </w:p>
    <w:tbl>
      <w:tblPr>
        <w:bidiVisual/>
        <w:tblW w:w="104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7"/>
        <w:gridCol w:w="4395"/>
      </w:tblGrid>
      <w:tr w:rsidR="00884665" w:rsidRPr="009F447E" w:rsidTr="00884665">
        <w:tc>
          <w:tcPr>
            <w:tcW w:w="2268"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ميانگين ضريب محروميت تعيين شده</w:t>
            </w:r>
          </w:p>
        </w:tc>
        <w:tc>
          <w:tcPr>
            <w:tcW w:w="3827"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بازاي يكسال خدمت در مركز بهداشتي درماني(کاردان) ریال</w:t>
            </w:r>
          </w:p>
        </w:tc>
        <w:tc>
          <w:tcPr>
            <w:tcW w:w="4395"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 xml:space="preserve">بازاي يكسال خدمت در مركز بهداشتي </w:t>
            </w:r>
          </w:p>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 xml:space="preserve">درماني (کارشناس) </w:t>
            </w:r>
          </w:p>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ریال</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i/>
                <w:iCs/>
                <w:sz w:val="28"/>
                <w:rtl/>
              </w:rPr>
            </w:pPr>
            <w:r w:rsidRPr="009F447E">
              <w:rPr>
                <w:rFonts w:cs="B Zar" w:hint="cs"/>
                <w:sz w:val="28"/>
                <w:rtl/>
              </w:rPr>
              <w:t>00/1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220,000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275,000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05/1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258,500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313,500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10/1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297,000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352,000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15/1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335,500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390,500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20/1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374,000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429,000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25/1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412,500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467,500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30/1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451,000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506,000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35/1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489,500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544,500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40/1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528,000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583,000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45/1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566,500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621,500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50/1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605,000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660,000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55/1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643,500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698,500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60/1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682,000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737,000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65/1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720,500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775,500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70/1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759,000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814,000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75/1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797,500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852,500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80/1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836,000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891,000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85/1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874,500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929,500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90/1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913,000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968,000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95/1</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951,500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1,006,500</w:t>
            </w:r>
          </w:p>
        </w:tc>
      </w:tr>
      <w:tr w:rsidR="00DB7226" w:rsidRPr="009F447E" w:rsidTr="00FA5F3C">
        <w:tc>
          <w:tcPr>
            <w:tcW w:w="2268" w:type="dxa"/>
          </w:tcPr>
          <w:p w:rsidR="00DB7226" w:rsidRPr="009F447E" w:rsidRDefault="00DB7226" w:rsidP="00FA5F3C">
            <w:pPr>
              <w:pStyle w:val="Heading1"/>
              <w:shd w:val="clear" w:color="auto" w:fill="FFFFFF" w:themeFill="background1"/>
              <w:jc w:val="center"/>
              <w:rPr>
                <w:rFonts w:cs="B Zar"/>
                <w:sz w:val="28"/>
                <w:rtl/>
              </w:rPr>
            </w:pPr>
            <w:r w:rsidRPr="009F447E">
              <w:rPr>
                <w:rFonts w:cs="B Zar" w:hint="cs"/>
                <w:sz w:val="28"/>
                <w:rtl/>
              </w:rPr>
              <w:t>00/2</w:t>
            </w:r>
          </w:p>
        </w:tc>
        <w:tc>
          <w:tcPr>
            <w:tcW w:w="3827" w:type="dxa"/>
            <w:tcBorders>
              <w:top w:val="nil"/>
              <w:left w:val="single" w:sz="4" w:space="0" w:color="auto"/>
              <w:bottom w:val="single" w:sz="4" w:space="0" w:color="auto"/>
              <w:right w:val="single" w:sz="8" w:space="0" w:color="auto"/>
            </w:tcBorders>
            <w:shd w:val="clear" w:color="auto" w:fill="auto"/>
          </w:tcPr>
          <w:p w:rsidR="00DB7226" w:rsidRPr="009F447E" w:rsidRDefault="00DB7226" w:rsidP="00FA5F3C">
            <w:pPr>
              <w:jc w:val="center"/>
              <w:rPr>
                <w:rFonts w:ascii="Zibaa" w:eastAsiaTheme="minorHAnsi" w:hAnsi="Zibaa" w:cs="B Badr"/>
              </w:rPr>
            </w:pPr>
            <w:r w:rsidRPr="009006C7">
              <w:t>990,000</w:t>
            </w:r>
          </w:p>
        </w:tc>
        <w:tc>
          <w:tcPr>
            <w:tcW w:w="4395" w:type="dxa"/>
            <w:tcBorders>
              <w:top w:val="nil"/>
              <w:left w:val="single" w:sz="4" w:space="0" w:color="auto"/>
              <w:bottom w:val="single" w:sz="4" w:space="0" w:color="auto"/>
              <w:right w:val="single" w:sz="4" w:space="0" w:color="auto"/>
            </w:tcBorders>
            <w:shd w:val="clear" w:color="auto" w:fill="auto"/>
          </w:tcPr>
          <w:p w:rsidR="00DB7226" w:rsidRPr="009F447E" w:rsidRDefault="00DB7226" w:rsidP="00FA5F3C">
            <w:pPr>
              <w:jc w:val="center"/>
              <w:rPr>
                <w:rFonts w:ascii="Zibaa" w:eastAsiaTheme="minorHAnsi" w:hAnsi="Zibaa" w:cs="B Badr"/>
              </w:rPr>
            </w:pPr>
            <w:r w:rsidRPr="009006C7">
              <w:t>1,045,000</w:t>
            </w:r>
          </w:p>
        </w:tc>
      </w:tr>
    </w:tbl>
    <w:p w:rsidR="00884665" w:rsidRPr="009F447E" w:rsidRDefault="00884665" w:rsidP="00884665">
      <w:pPr>
        <w:pStyle w:val="Heading1"/>
        <w:shd w:val="clear" w:color="auto" w:fill="FFFFFF" w:themeFill="background1"/>
        <w:jc w:val="both"/>
        <w:rPr>
          <w:rFonts w:cs="B Zar"/>
          <w:i/>
          <w:iCs/>
          <w:sz w:val="28"/>
        </w:rPr>
      </w:pPr>
    </w:p>
    <w:p w:rsidR="00884665" w:rsidRPr="009F447E" w:rsidRDefault="00884665" w:rsidP="00884665">
      <w:pPr>
        <w:pStyle w:val="Heading1"/>
        <w:shd w:val="clear" w:color="auto" w:fill="FFFFFF" w:themeFill="background1"/>
        <w:jc w:val="both"/>
        <w:rPr>
          <w:rFonts w:cs="B Zar"/>
          <w:i/>
          <w:iCs/>
          <w:sz w:val="28"/>
          <w:rtl/>
        </w:rPr>
      </w:pPr>
    </w:p>
    <w:p w:rsidR="00884665" w:rsidRPr="009F447E" w:rsidRDefault="00884665" w:rsidP="00884665">
      <w:pPr>
        <w:pStyle w:val="Heading1"/>
        <w:shd w:val="clear" w:color="auto" w:fill="FFFFFF" w:themeFill="background1"/>
        <w:jc w:val="both"/>
        <w:rPr>
          <w:rFonts w:cs="B Zar"/>
          <w:i/>
          <w:iCs/>
          <w:sz w:val="28"/>
          <w:rtl/>
        </w:rPr>
      </w:pPr>
      <w:r w:rsidRPr="009F447E">
        <w:rPr>
          <w:rFonts w:cs="B Zar" w:hint="cs"/>
          <w:sz w:val="28"/>
          <w:rtl/>
        </w:rPr>
        <w:t>تبصره1: دراین دستورعمل هرجا از سوابق ماندگاری بحث شده است، منظور قراردادهای با شبکه بهداشت و درمان بعنوان مامای طرف قرارداد برنامه پزشک خانواده روستائی است. چنانچه ماما/پرستاری با یکی از بیمه ها طرف قرارداد بوده و به تازگی جزو نیروهای طرف قرارداد شبکه شده است، همانند ماما/پرستار بدون هیچ ماندگاری محسوب می شود</w:t>
      </w:r>
      <w:r w:rsidRPr="009F447E">
        <w:rPr>
          <w:rFonts w:cs="B Zar" w:hint="cs"/>
          <w:i/>
          <w:iCs/>
          <w:sz w:val="28"/>
          <w:rtl/>
        </w:rPr>
        <w:t>.</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تبصره2:  جهت محاسبه کلیه </w:t>
      </w:r>
      <w:r w:rsidRPr="00EF1542">
        <w:rPr>
          <w:rFonts w:cs="B Zar" w:hint="cs"/>
          <w:sz w:val="28"/>
          <w:rtl/>
        </w:rPr>
        <w:t>سال های خدمتی</w:t>
      </w:r>
      <w:r w:rsidRPr="009F447E">
        <w:rPr>
          <w:rFonts w:cs="B Zar" w:hint="cs"/>
          <w:sz w:val="28"/>
          <w:rtl/>
        </w:rPr>
        <w:t xml:space="preserve"> فرد بر اساس سال آخرين محل خدمت موردنظر در قرارداد مدنظر است به عنوان مرکز اصلی و سایر مراکز قبلی طبق مطالب پیشگفت محاسبه می شود.</w:t>
      </w:r>
    </w:p>
    <w:p w:rsidR="00884665" w:rsidRPr="009F447E" w:rsidRDefault="00884665" w:rsidP="000F36CC">
      <w:pPr>
        <w:pStyle w:val="Heading1"/>
        <w:shd w:val="clear" w:color="auto" w:fill="FFFFFF" w:themeFill="background1"/>
        <w:jc w:val="both"/>
        <w:rPr>
          <w:rFonts w:cs="B Zar"/>
          <w:sz w:val="28"/>
          <w:rtl/>
        </w:rPr>
      </w:pPr>
      <w:r w:rsidRPr="009F447E">
        <w:rPr>
          <w:rFonts w:cs="B Zar" w:hint="cs"/>
          <w:sz w:val="28"/>
          <w:rtl/>
        </w:rPr>
        <w:t xml:space="preserve">3-جمعيت:  بازاي هرنفر جمعيت تحت پوشش (کل جمعیت ساکن در مناطق روستایی، عشایر و شهرهای زیر 20 هزار نفر)، در مناطق با ميانگين ضريب محروميت 1 (ميانگين استان، شهرستان، و منطقه) براي کاردان مبلغ </w:t>
      </w:r>
      <w:r w:rsidR="00826E67" w:rsidRPr="009F447E">
        <w:rPr>
          <w:rFonts w:cs="B Zar"/>
          <w:sz w:val="28"/>
        </w:rPr>
        <w:t xml:space="preserve"> </w:t>
      </w:r>
      <w:r w:rsidR="00826E67" w:rsidRPr="009F447E">
        <w:rPr>
          <w:rFonts w:cs="B Zar" w:hint="cs"/>
          <w:sz w:val="28"/>
          <w:rtl/>
        </w:rPr>
        <w:t>374</w:t>
      </w:r>
      <w:r w:rsidRPr="009F447E">
        <w:rPr>
          <w:rFonts w:cs="B Zar" w:hint="cs"/>
          <w:sz w:val="28"/>
          <w:rtl/>
        </w:rPr>
        <w:t xml:space="preserve"> ریال و براي کارشناس مبلغ </w:t>
      </w:r>
      <w:r w:rsidR="00826E67" w:rsidRPr="009F447E">
        <w:rPr>
          <w:rFonts w:cs="B Zar" w:hint="cs"/>
          <w:sz w:val="28"/>
          <w:rtl/>
        </w:rPr>
        <w:t>462</w:t>
      </w:r>
      <w:r w:rsidR="00771D21">
        <w:rPr>
          <w:rFonts w:cs="B Zar" w:hint="cs"/>
          <w:sz w:val="28"/>
          <w:rtl/>
        </w:rPr>
        <w:t xml:space="preserve"> ریال مي باشد</w:t>
      </w:r>
      <w:r w:rsidRPr="009F447E">
        <w:rPr>
          <w:rFonts w:cs="B Zar" w:hint="cs"/>
          <w:sz w:val="28"/>
          <w:rtl/>
        </w:rPr>
        <w:t xml:space="preserve"> و ب</w:t>
      </w:r>
      <w:r w:rsidR="00EF1542">
        <w:rPr>
          <w:rFonts w:cs="B Zar" w:hint="cs"/>
          <w:sz w:val="28"/>
          <w:rtl/>
        </w:rPr>
        <w:t xml:space="preserve">ه </w:t>
      </w:r>
      <w:r w:rsidRPr="009F447E">
        <w:rPr>
          <w:rFonts w:cs="B Zar" w:hint="cs"/>
          <w:sz w:val="28"/>
          <w:rtl/>
        </w:rPr>
        <w:t>ازای هر 0.01 افزایش میانگین</w:t>
      </w:r>
      <w:r w:rsidR="00771D21">
        <w:rPr>
          <w:rFonts w:cs="B Zar" w:hint="cs"/>
          <w:sz w:val="28"/>
          <w:rtl/>
        </w:rPr>
        <w:t xml:space="preserve"> ضریب محرومیت چهارگانه (دانشگاه</w:t>
      </w:r>
      <w:r w:rsidRPr="009F447E">
        <w:rPr>
          <w:rFonts w:cs="B Zar" w:hint="cs"/>
          <w:sz w:val="28"/>
          <w:rtl/>
        </w:rPr>
        <w:t>/</w:t>
      </w:r>
      <w:r w:rsidR="00771D21">
        <w:rPr>
          <w:rFonts w:cs="B Zar" w:hint="cs"/>
          <w:sz w:val="28"/>
          <w:rtl/>
        </w:rPr>
        <w:t xml:space="preserve"> دانشکده</w:t>
      </w:r>
      <w:r w:rsidRPr="009F447E">
        <w:rPr>
          <w:rFonts w:cs="B Zar" w:hint="cs"/>
          <w:sz w:val="28"/>
          <w:rtl/>
        </w:rPr>
        <w:t xml:space="preserve">، شهرستان، بخش و مرکز) </w:t>
      </w:r>
      <w:r w:rsidR="00826E67" w:rsidRPr="009F447E">
        <w:rPr>
          <w:rFonts w:cs="B Zar" w:hint="cs"/>
          <w:sz w:val="28"/>
          <w:rtl/>
        </w:rPr>
        <w:t xml:space="preserve">مبلغ </w:t>
      </w:r>
      <w:r w:rsidR="000F36CC" w:rsidRPr="009F447E">
        <w:rPr>
          <w:rFonts w:cs="B Zar" w:hint="cs"/>
          <w:sz w:val="28"/>
          <w:rtl/>
        </w:rPr>
        <w:t>13.2</w:t>
      </w:r>
      <w:r w:rsidR="00826E67" w:rsidRPr="009F447E">
        <w:rPr>
          <w:rFonts w:cs="B Zar" w:hint="cs"/>
          <w:sz w:val="28"/>
          <w:rtl/>
        </w:rPr>
        <w:t xml:space="preserve"> ریال</w:t>
      </w:r>
      <w:r w:rsidRPr="009F447E">
        <w:rPr>
          <w:rFonts w:cs="B Zar" w:hint="cs"/>
          <w:sz w:val="28"/>
          <w:rtl/>
        </w:rPr>
        <w:t xml:space="preserve"> برای کاردان و </w:t>
      </w:r>
      <w:r w:rsidR="000F36CC" w:rsidRPr="009F447E">
        <w:rPr>
          <w:rFonts w:cs="B Zar" w:hint="cs"/>
          <w:sz w:val="28"/>
          <w:rtl/>
        </w:rPr>
        <w:t>13.2</w:t>
      </w:r>
      <w:r w:rsidRPr="009F447E">
        <w:rPr>
          <w:rFonts w:cs="B Zar" w:hint="cs"/>
          <w:sz w:val="28"/>
          <w:rtl/>
        </w:rPr>
        <w:t xml:space="preserve"> ریال برای کارشناس  اضافه گردد.</w:t>
      </w: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sz w:val="36"/>
          <w:szCs w:val="36"/>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3593"/>
        <w:gridCol w:w="3840"/>
      </w:tblGrid>
      <w:tr w:rsidR="00884665" w:rsidRPr="009F447E" w:rsidTr="00884665">
        <w:trPr>
          <w:trHeight w:val="279"/>
        </w:trPr>
        <w:tc>
          <w:tcPr>
            <w:tcW w:w="1917" w:type="dxa"/>
            <w:vMerge w:val="restart"/>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متوسط ضرايب محروميت استان، شهرستان، و منطقه</w:t>
            </w:r>
          </w:p>
        </w:tc>
        <w:tc>
          <w:tcPr>
            <w:tcW w:w="7433" w:type="dxa"/>
            <w:gridSpan w:val="2"/>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مبلغ تعيين شده به ازاي هر نفر جمعيت کل تحت پوشش (ریال)</w:t>
            </w:r>
          </w:p>
        </w:tc>
      </w:tr>
      <w:tr w:rsidR="00884665" w:rsidRPr="009F447E" w:rsidTr="00884665">
        <w:trPr>
          <w:trHeight w:val="278"/>
        </w:trPr>
        <w:tc>
          <w:tcPr>
            <w:tcW w:w="1917" w:type="dxa"/>
            <w:vMerge/>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p>
        </w:tc>
        <w:tc>
          <w:tcPr>
            <w:tcW w:w="3593" w:type="dxa"/>
            <w:shd w:val="clear" w:color="auto" w:fill="FFFFFF" w:themeFill="background1"/>
          </w:tcPr>
          <w:p w:rsidR="00884665" w:rsidRPr="009F447E" w:rsidRDefault="00884665" w:rsidP="00884665">
            <w:pPr>
              <w:pStyle w:val="Heading1"/>
              <w:jc w:val="center"/>
              <w:rPr>
                <w:rFonts w:cs="B Zar"/>
                <w:sz w:val="28"/>
              </w:rPr>
            </w:pPr>
            <w:r w:rsidRPr="009F447E">
              <w:rPr>
                <w:rFonts w:cs="B Zar" w:hint="cs"/>
                <w:sz w:val="28"/>
                <w:rtl/>
              </w:rPr>
              <w:t>كاردان</w:t>
            </w:r>
          </w:p>
          <w:p w:rsidR="00884665" w:rsidRPr="009F447E" w:rsidRDefault="00884665" w:rsidP="00884665">
            <w:pPr>
              <w:pStyle w:val="Heading1"/>
              <w:shd w:val="clear" w:color="auto" w:fill="FFFFFF" w:themeFill="background1"/>
              <w:rPr>
                <w:rtl/>
              </w:rPr>
            </w:pPr>
          </w:p>
        </w:tc>
        <w:tc>
          <w:tcPr>
            <w:tcW w:w="3840"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Pr>
            </w:pPr>
            <w:r w:rsidRPr="009F447E">
              <w:rPr>
                <w:rFonts w:cs="B Zar" w:hint="cs"/>
                <w:sz w:val="28"/>
                <w:rtl/>
              </w:rPr>
              <w:t>كارشناس</w:t>
            </w:r>
          </w:p>
          <w:p w:rsidR="00884665" w:rsidRPr="009F447E" w:rsidRDefault="00884665" w:rsidP="00884665">
            <w:pPr>
              <w:pStyle w:val="Heading1"/>
              <w:shd w:val="clear" w:color="auto" w:fill="FFFFFF" w:themeFill="background1"/>
              <w:jc w:val="center"/>
              <w:rPr>
                <w:rFonts w:cs="B Zar"/>
                <w:sz w:val="28"/>
                <w:rtl/>
              </w:rPr>
            </w:pP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00/1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374</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462</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05/1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440</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528</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10/1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506</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594</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15/1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572</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660</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20/1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638</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726</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25/1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704</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792</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30/1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770</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858</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35/1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836</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924</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40/1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902</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990</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45/1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968</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1,056</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50/1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1,034</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1,122</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55/1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1,100</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1,188</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60/1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1,166</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1,254</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65/1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1,232</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1,320</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70/1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1,298</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1,386</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75/1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1,364</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1,452</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80/1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1,430</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1,518</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85/1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1,496</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1,584</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90/1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1,562</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1,650</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95/1</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1,628</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1,716</w:t>
            </w:r>
          </w:p>
        </w:tc>
      </w:tr>
      <w:tr w:rsidR="00DB7226" w:rsidRPr="009F447E" w:rsidTr="00FA5F3C">
        <w:tc>
          <w:tcPr>
            <w:tcW w:w="1917" w:type="dxa"/>
          </w:tcPr>
          <w:p w:rsidR="00DB7226" w:rsidRPr="009F447E" w:rsidRDefault="00DB7226"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00/2</w:t>
            </w:r>
          </w:p>
        </w:tc>
        <w:tc>
          <w:tcPr>
            <w:tcW w:w="3593"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1,694</w:t>
            </w:r>
          </w:p>
        </w:tc>
        <w:tc>
          <w:tcPr>
            <w:tcW w:w="3840" w:type="dxa"/>
            <w:tcBorders>
              <w:top w:val="nil"/>
              <w:left w:val="single" w:sz="4" w:space="0" w:color="auto"/>
              <w:bottom w:val="single" w:sz="4" w:space="0" w:color="auto"/>
            </w:tcBorders>
            <w:shd w:val="clear" w:color="auto" w:fill="auto"/>
          </w:tcPr>
          <w:p w:rsidR="00DB7226" w:rsidRPr="009F447E" w:rsidRDefault="00DB7226" w:rsidP="00FA5F3C">
            <w:pPr>
              <w:jc w:val="center"/>
              <w:rPr>
                <w:rFonts w:ascii="Zibaa" w:eastAsiaTheme="minorHAnsi" w:hAnsi="Zibaa" w:cs="B Badr"/>
              </w:rPr>
            </w:pPr>
            <w:r w:rsidRPr="008C2AFC">
              <w:t>1,782</w:t>
            </w:r>
          </w:p>
        </w:tc>
      </w:tr>
    </w:tbl>
    <w:p w:rsidR="00884665" w:rsidRPr="009F447E" w:rsidRDefault="00884665" w:rsidP="00884665">
      <w:pPr>
        <w:pStyle w:val="Heading1"/>
        <w:shd w:val="clear" w:color="auto" w:fill="FFFFFF" w:themeFill="background1"/>
        <w:jc w:val="both"/>
        <w:rPr>
          <w:rFonts w:cs="Nazanin"/>
          <w:sz w:val="28"/>
        </w:rPr>
      </w:pPr>
      <w:r w:rsidRPr="009F447E">
        <w:rPr>
          <w:rFonts w:cs="B Zar" w:hint="cs"/>
          <w:i/>
          <w:iCs/>
          <w:sz w:val="28"/>
          <w:rtl/>
        </w:rPr>
        <w:t>4-</w:t>
      </w:r>
      <w:r w:rsidRPr="009F447E">
        <w:rPr>
          <w:rFonts w:cs="B Zar" w:hint="cs"/>
          <w:sz w:val="28"/>
          <w:rtl/>
        </w:rPr>
        <w:t>سهم پراكندگي يا دهگردشي: ماما حتی الامکان بايد در تمام دهگردشي هاي پزشك خانواده به خانه هاي بهداشت، روستاهاي قمر و روستاهاي سياري همراه وي باشد.</w:t>
      </w:r>
    </w:p>
    <w:p w:rsidR="00884665" w:rsidRPr="009F447E" w:rsidRDefault="00884665" w:rsidP="00884665">
      <w:pPr>
        <w:pStyle w:val="Heading1"/>
        <w:numPr>
          <w:ilvl w:val="0"/>
          <w:numId w:val="18"/>
        </w:numPr>
        <w:shd w:val="clear" w:color="auto" w:fill="FFFFFF" w:themeFill="background1"/>
        <w:jc w:val="both"/>
        <w:rPr>
          <w:rFonts w:cs="B Zar"/>
          <w:sz w:val="28"/>
          <w:rtl/>
        </w:rPr>
      </w:pPr>
      <w:r w:rsidRPr="009F447E">
        <w:rPr>
          <w:rFonts w:cs="B Zar" w:hint="cs"/>
          <w:sz w:val="28"/>
          <w:rtl/>
        </w:rPr>
        <w:t xml:space="preserve"> دهگردشي: مامای تیم </w:t>
      </w:r>
      <w:r w:rsidRPr="009F447E">
        <w:rPr>
          <w:rFonts w:cs="B Zar" w:hint="cs"/>
          <w:sz w:val="28"/>
          <w:shd w:val="clear" w:color="auto" w:fill="FFFFFF" w:themeFill="background1"/>
          <w:rtl/>
        </w:rPr>
        <w:t>سلامت  در روستاهای اصلی با خانه های بهداشت با جمعیت کمتر از 2000 نفر حداقل 1 بار در هفته و خانه های بهداشت با جمعیت بالای  2000  نفر دو بار در هفته سرکشی نماید.</w:t>
      </w:r>
      <w:r w:rsidRPr="009F447E">
        <w:rPr>
          <w:rFonts w:cs="B Zar" w:hint="cs"/>
          <w:sz w:val="28"/>
          <w:rtl/>
        </w:rPr>
        <w:t xml:space="preserve">  همچنين، بايد هر ماه يكبار به روستاهاي قمر و هر سه ماه يكبار به روستاهاي سياري مراجعه داشته باشد. </w:t>
      </w:r>
      <w:r w:rsidRPr="00EF1542">
        <w:rPr>
          <w:rFonts w:cs="B Zar" w:hint="cs"/>
          <w:sz w:val="28"/>
          <w:rtl/>
        </w:rPr>
        <w:t>دهگردشی در خانه های بهداشت با جمعیت کمتر از 500 نفر به صورت هر دو هفته یک بار انجام می شود.</w:t>
      </w:r>
    </w:p>
    <w:p w:rsidR="00884665" w:rsidRPr="009F447E" w:rsidRDefault="00884665" w:rsidP="00884665">
      <w:pPr>
        <w:pStyle w:val="Heading1"/>
        <w:jc w:val="both"/>
        <w:rPr>
          <w:rFonts w:cs="B Zar"/>
          <w:sz w:val="28"/>
          <w:rtl/>
        </w:rPr>
      </w:pPr>
      <w:r w:rsidRPr="009F447E">
        <w:rPr>
          <w:rFonts w:cs="B Zar" w:hint="cs"/>
          <w:sz w:val="28"/>
          <w:rtl/>
        </w:rPr>
        <w:t>در محاسبه ضریب دهگردشی، در هر روز حداکثر یک واحد در نظر گرفته می شود. که میتواند دورترین مسافت برای واحدهای دهگردشی شده لحاظ گردد و همچنین برای افراد بدون خانه بهداشت در شهرهای زیر 20 هزار نفر معادل یک خانه (پایگاه ضمیمه) در نظر گرفته شود.</w:t>
      </w:r>
    </w:p>
    <w:p w:rsidR="00884665" w:rsidRPr="009F447E" w:rsidRDefault="00884665" w:rsidP="00884665">
      <w:pPr>
        <w:pStyle w:val="Heading1"/>
        <w:numPr>
          <w:ilvl w:val="0"/>
          <w:numId w:val="18"/>
        </w:numPr>
        <w:shd w:val="clear" w:color="auto" w:fill="FFFFFF" w:themeFill="background1"/>
        <w:jc w:val="both"/>
        <w:rPr>
          <w:rFonts w:cs="B Zar"/>
          <w:sz w:val="28"/>
        </w:rPr>
      </w:pPr>
      <w:r w:rsidRPr="009F447E">
        <w:rPr>
          <w:rFonts w:cs="B Zar" w:hint="cs"/>
          <w:sz w:val="28"/>
          <w:rtl/>
        </w:rPr>
        <w:t>سهم پراكندگي: اين سهم، خود شامل چند گزينه مي باشد:</w:t>
      </w:r>
    </w:p>
    <w:p w:rsidR="00884665" w:rsidRPr="009F447E" w:rsidRDefault="00884665" w:rsidP="00884665">
      <w:pPr>
        <w:pStyle w:val="Heading1"/>
        <w:numPr>
          <w:ilvl w:val="0"/>
          <w:numId w:val="6"/>
        </w:numPr>
        <w:shd w:val="clear" w:color="auto" w:fill="FFFFFF" w:themeFill="background1"/>
        <w:jc w:val="both"/>
        <w:rPr>
          <w:rFonts w:cs="B Zar"/>
          <w:sz w:val="28"/>
        </w:rPr>
      </w:pPr>
      <w:r w:rsidRPr="009F447E">
        <w:rPr>
          <w:rFonts w:cs="B Zar" w:hint="cs"/>
          <w:sz w:val="28"/>
          <w:rtl/>
        </w:rPr>
        <w:t>تعداد واحد تحت پوشش (نحوه محاسبه تعداد واحد تحت پوشش): (تعداد خانه بهداشت تحت پوشش ضربدر چهار) به اضافه(تعداد روستای قمر تحت پوشش) به اضافه (تعداد روستای سياری تحت پوشش تقسيم بر سه)</w:t>
      </w:r>
    </w:p>
    <w:p w:rsidR="00884665" w:rsidRPr="009F447E" w:rsidRDefault="00884665" w:rsidP="00884665">
      <w:pPr>
        <w:pStyle w:val="Heading1"/>
        <w:numPr>
          <w:ilvl w:val="0"/>
          <w:numId w:val="6"/>
        </w:numPr>
        <w:shd w:val="clear" w:color="auto" w:fill="FFFFFF" w:themeFill="background1"/>
        <w:jc w:val="both"/>
        <w:rPr>
          <w:rFonts w:cs="B Zar"/>
          <w:sz w:val="28"/>
        </w:rPr>
      </w:pPr>
      <w:r w:rsidRPr="009F447E">
        <w:rPr>
          <w:rFonts w:cs="B Zar" w:hint="cs"/>
          <w:sz w:val="28"/>
          <w:rtl/>
        </w:rPr>
        <w:t>فواصل (نحوه محاسبه فواصل) :( مجموع فواصل خانه هاي بهداشت تحت پوشش برحسب كيلومتر ضربدر چهار) باضافه (مجموع فواصل روستاهاي قمر تحت پوشش تا مركز برحسب كيلومتر) به اضافه (مجموع فواصل روستاهاي سياري مسكوني تحت پوشش تا مركز تقسيم بر سه برحسب كيلومتر)</w:t>
      </w:r>
    </w:p>
    <w:p w:rsidR="00884665" w:rsidRPr="009F447E" w:rsidRDefault="00771D21" w:rsidP="00884665">
      <w:pPr>
        <w:pStyle w:val="Heading1"/>
        <w:numPr>
          <w:ilvl w:val="0"/>
          <w:numId w:val="6"/>
        </w:numPr>
        <w:shd w:val="clear" w:color="auto" w:fill="FFFFFF" w:themeFill="background1"/>
        <w:jc w:val="both"/>
        <w:rPr>
          <w:rFonts w:cs="B Zar"/>
          <w:sz w:val="28"/>
        </w:rPr>
      </w:pPr>
      <w:r>
        <w:rPr>
          <w:rFonts w:cs="B Zar" w:hint="cs"/>
          <w:sz w:val="28"/>
          <w:rtl/>
        </w:rPr>
        <w:t>ضريب دهگردشی</w:t>
      </w:r>
      <w:r w:rsidR="00884665" w:rsidRPr="009F447E">
        <w:rPr>
          <w:rFonts w:cs="B Zar" w:hint="cs"/>
          <w:sz w:val="28"/>
          <w:rtl/>
        </w:rPr>
        <w:t>: تعداد دهگردشی انجام شده در ماه تقسيم بر تعداد دهگردشی استاندارد</w:t>
      </w:r>
    </w:p>
    <w:p w:rsidR="00884665" w:rsidRPr="009F447E" w:rsidRDefault="00884665" w:rsidP="00884665">
      <w:pPr>
        <w:pStyle w:val="Heading1"/>
        <w:shd w:val="clear" w:color="auto" w:fill="FFFFFF" w:themeFill="background1"/>
        <w:jc w:val="both"/>
        <w:rPr>
          <w:rFonts w:cs="B Zar"/>
          <w:sz w:val="28"/>
        </w:rPr>
      </w:pP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ضريب دهگردشی *   (   مجموع فواصل  +  تعداد واحد تحت پوشش پزشک)     = سهم پراكندگي</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تبصره:  با توجه به عدم حضور نیروی پاراکلینیک دربرنامه  دهگردشی، این سهم به نامبردگان تعلق نمی گیرد.</w:t>
      </w: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Default="00884665" w:rsidP="00884665">
      <w:pPr>
        <w:shd w:val="clear" w:color="auto" w:fill="FFFFFF" w:themeFill="background1"/>
        <w:rPr>
          <w:rtl/>
        </w:rPr>
      </w:pPr>
    </w:p>
    <w:p w:rsidR="00115317" w:rsidRDefault="00115317" w:rsidP="00884665">
      <w:pPr>
        <w:shd w:val="clear" w:color="auto" w:fill="FFFFFF" w:themeFill="background1"/>
        <w:rPr>
          <w:rtl/>
        </w:rPr>
      </w:pPr>
    </w:p>
    <w:p w:rsidR="00115317" w:rsidRDefault="00115317" w:rsidP="00884665">
      <w:pPr>
        <w:shd w:val="clear" w:color="auto" w:fill="FFFFFF" w:themeFill="background1"/>
        <w:rPr>
          <w:rtl/>
        </w:rPr>
      </w:pPr>
    </w:p>
    <w:p w:rsidR="00115317" w:rsidRPr="009F447E" w:rsidRDefault="00115317"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tbl>
      <w:tblPr>
        <w:bidiVisual/>
        <w:tblW w:w="11082" w:type="dxa"/>
        <w:tblInd w:w="-698" w:type="dxa"/>
        <w:tblLook w:val="04A0" w:firstRow="1" w:lastRow="0" w:firstColumn="1" w:lastColumn="0" w:noHBand="0" w:noVBand="1"/>
      </w:tblPr>
      <w:tblGrid>
        <w:gridCol w:w="1332"/>
        <w:gridCol w:w="1410"/>
        <w:gridCol w:w="1417"/>
        <w:gridCol w:w="1857"/>
        <w:gridCol w:w="1679"/>
        <w:gridCol w:w="1575"/>
        <w:gridCol w:w="1812"/>
      </w:tblGrid>
      <w:tr w:rsidR="0052643D" w:rsidRPr="009F447E" w:rsidTr="00884665">
        <w:trPr>
          <w:trHeight w:val="465"/>
        </w:trPr>
        <w:tc>
          <w:tcPr>
            <w:tcW w:w="1332"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shd w:val="clear" w:color="auto" w:fill="FFFFFF" w:themeFill="background1"/>
              <w:jc w:val="center"/>
              <w:rPr>
                <w:rFonts w:ascii="Zr" w:hAnsi="Zr" w:cs="B Badr"/>
                <w:b/>
                <w:bCs/>
              </w:rPr>
            </w:pPr>
            <w:r w:rsidRPr="009F447E">
              <w:rPr>
                <w:rFonts w:ascii="Zr" w:hAnsi="Zr" w:cs="B Badr" w:hint="cs"/>
                <w:b/>
                <w:bCs/>
                <w:sz w:val="22"/>
                <w:szCs w:val="22"/>
                <w:rtl/>
              </w:rPr>
              <w:t>متوسط ضرايب محروميت استان، شهرستان، و منطقه</w:t>
            </w:r>
          </w:p>
        </w:tc>
        <w:tc>
          <w:tcPr>
            <w:tcW w:w="1410" w:type="dxa"/>
            <w:tcBorders>
              <w:top w:val="single" w:sz="8" w:space="0" w:color="auto"/>
              <w:left w:val="single" w:sz="4" w:space="0" w:color="auto"/>
              <w:bottom w:val="single" w:sz="4" w:space="0" w:color="auto"/>
              <w:right w:val="single" w:sz="4" w:space="0" w:color="auto"/>
            </w:tcBorders>
            <w:shd w:val="clear" w:color="auto" w:fill="FFFFFF" w:themeFill="background1"/>
          </w:tcPr>
          <w:p w:rsidR="00884665" w:rsidRPr="009F447E" w:rsidRDefault="00884665" w:rsidP="00884665">
            <w:pPr>
              <w:shd w:val="clear" w:color="auto" w:fill="FFFFFF" w:themeFill="background1"/>
              <w:jc w:val="center"/>
              <w:rPr>
                <w:rFonts w:ascii="Zr" w:hAnsi="Zr" w:cs="B Badr"/>
                <w:b/>
                <w:bCs/>
                <w:rtl/>
              </w:rPr>
            </w:pPr>
          </w:p>
          <w:p w:rsidR="00884665" w:rsidRPr="009F447E" w:rsidRDefault="00884665" w:rsidP="00884665">
            <w:pPr>
              <w:shd w:val="clear" w:color="auto" w:fill="FFFFFF" w:themeFill="background1"/>
              <w:jc w:val="center"/>
              <w:rPr>
                <w:rFonts w:ascii="Zr" w:hAnsi="Zr" w:cs="B Badr"/>
                <w:b/>
                <w:bCs/>
                <w:rtl/>
              </w:rPr>
            </w:pPr>
            <w:r w:rsidRPr="009F447E">
              <w:rPr>
                <w:rFonts w:ascii="Zr" w:hAnsi="Zr" w:cs="B Badr" w:hint="cs"/>
                <w:b/>
                <w:bCs/>
                <w:sz w:val="22"/>
                <w:szCs w:val="22"/>
                <w:rtl/>
              </w:rPr>
              <w:t>بازای هر واحد (ریال)کاردان</w:t>
            </w:r>
          </w:p>
        </w:tc>
        <w:tc>
          <w:tcPr>
            <w:tcW w:w="1417"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shd w:val="clear" w:color="auto" w:fill="FFFFFF" w:themeFill="background1"/>
              <w:jc w:val="center"/>
              <w:rPr>
                <w:rFonts w:ascii="Zr" w:hAnsi="Zr" w:cs="B Badr"/>
                <w:b/>
                <w:bCs/>
              </w:rPr>
            </w:pPr>
            <w:r w:rsidRPr="009F447E">
              <w:rPr>
                <w:rFonts w:ascii="Zr" w:hAnsi="Zr" w:cs="B Badr" w:hint="cs"/>
                <w:b/>
                <w:bCs/>
                <w:sz w:val="22"/>
                <w:szCs w:val="22"/>
                <w:rtl/>
              </w:rPr>
              <w:t>بازای هر واحد (ریال)کارشناس</w:t>
            </w:r>
          </w:p>
        </w:tc>
        <w:tc>
          <w:tcPr>
            <w:tcW w:w="1857" w:type="dxa"/>
            <w:tcBorders>
              <w:top w:val="single" w:sz="8" w:space="0" w:color="auto"/>
              <w:left w:val="single" w:sz="4" w:space="0" w:color="auto"/>
              <w:bottom w:val="single" w:sz="4" w:space="0" w:color="auto"/>
              <w:right w:val="single" w:sz="4" w:space="0" w:color="auto"/>
            </w:tcBorders>
            <w:shd w:val="clear" w:color="auto" w:fill="FFFFFF" w:themeFill="background1"/>
          </w:tcPr>
          <w:p w:rsidR="00884665" w:rsidRPr="009F447E" w:rsidRDefault="00884665" w:rsidP="00884665">
            <w:pPr>
              <w:shd w:val="clear" w:color="auto" w:fill="FFFFFF" w:themeFill="background1"/>
              <w:jc w:val="center"/>
              <w:rPr>
                <w:rFonts w:ascii="Zr" w:hAnsi="Zr" w:cs="B Badr"/>
                <w:b/>
                <w:bCs/>
                <w:rtl/>
              </w:rPr>
            </w:pPr>
          </w:p>
          <w:p w:rsidR="00884665" w:rsidRPr="009F447E" w:rsidRDefault="00884665" w:rsidP="00884665">
            <w:pPr>
              <w:shd w:val="clear" w:color="auto" w:fill="FFFFFF" w:themeFill="background1"/>
              <w:jc w:val="center"/>
              <w:rPr>
                <w:rFonts w:ascii="Zr" w:hAnsi="Zr" w:cs="B Badr"/>
                <w:b/>
                <w:bCs/>
                <w:rtl/>
              </w:rPr>
            </w:pPr>
            <w:r w:rsidRPr="009F447E">
              <w:rPr>
                <w:rFonts w:ascii="Zr" w:hAnsi="Zr" w:cs="B Badr" w:hint="cs"/>
                <w:b/>
                <w:bCs/>
                <w:sz w:val="22"/>
                <w:szCs w:val="22"/>
                <w:rtl/>
              </w:rPr>
              <w:t>بازای هر کیلومتر مسافت (آسفالت) (ریال)کاردان</w:t>
            </w:r>
          </w:p>
          <w:p w:rsidR="00884665" w:rsidRPr="009F447E" w:rsidRDefault="00884665" w:rsidP="00884665">
            <w:pPr>
              <w:shd w:val="clear" w:color="auto" w:fill="FFFFFF" w:themeFill="background1"/>
              <w:jc w:val="center"/>
              <w:rPr>
                <w:rFonts w:ascii="Zr" w:hAnsi="Zr" w:cs="B Badr"/>
                <w:b/>
                <w:bCs/>
                <w:rtl/>
              </w:rPr>
            </w:pPr>
          </w:p>
        </w:tc>
        <w:tc>
          <w:tcPr>
            <w:tcW w:w="1679"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shd w:val="clear" w:color="auto" w:fill="FFFFFF" w:themeFill="background1"/>
              <w:jc w:val="center"/>
              <w:rPr>
                <w:rFonts w:ascii="Zr" w:hAnsi="Zr" w:cs="B Badr"/>
                <w:b/>
                <w:bCs/>
                <w:rtl/>
              </w:rPr>
            </w:pPr>
            <w:r w:rsidRPr="009F447E">
              <w:rPr>
                <w:rFonts w:ascii="Zr" w:hAnsi="Zr" w:cs="B Badr" w:hint="cs"/>
                <w:b/>
                <w:bCs/>
                <w:sz w:val="22"/>
                <w:szCs w:val="22"/>
                <w:rtl/>
              </w:rPr>
              <w:t>بازای هر کیلومتر مسافت (آسفالت) (ریال)کارشناس</w:t>
            </w:r>
          </w:p>
          <w:p w:rsidR="00884665" w:rsidRPr="009F447E" w:rsidRDefault="00884665" w:rsidP="00884665">
            <w:pPr>
              <w:shd w:val="clear" w:color="auto" w:fill="FFFFFF" w:themeFill="background1"/>
              <w:jc w:val="center"/>
              <w:rPr>
                <w:rFonts w:ascii="Zr" w:hAnsi="Zr" w:cs="B Badr"/>
                <w:b/>
                <w:bCs/>
              </w:rPr>
            </w:pPr>
          </w:p>
        </w:tc>
        <w:tc>
          <w:tcPr>
            <w:tcW w:w="1575" w:type="dxa"/>
            <w:tcBorders>
              <w:top w:val="single" w:sz="8" w:space="0" w:color="auto"/>
              <w:left w:val="single" w:sz="4" w:space="0" w:color="auto"/>
              <w:bottom w:val="single" w:sz="4" w:space="0" w:color="auto"/>
              <w:right w:val="single" w:sz="4" w:space="0" w:color="auto"/>
            </w:tcBorders>
            <w:shd w:val="clear" w:color="auto" w:fill="FFFFFF" w:themeFill="background1"/>
          </w:tcPr>
          <w:p w:rsidR="00884665" w:rsidRPr="009F447E" w:rsidRDefault="00884665" w:rsidP="00884665">
            <w:pPr>
              <w:shd w:val="clear" w:color="auto" w:fill="FFFFFF" w:themeFill="background1"/>
              <w:jc w:val="center"/>
              <w:rPr>
                <w:rFonts w:ascii="Zr" w:hAnsi="Zr" w:cs="B Badr"/>
                <w:b/>
                <w:bCs/>
                <w:rtl/>
              </w:rPr>
            </w:pPr>
            <w:r w:rsidRPr="009F447E">
              <w:rPr>
                <w:rFonts w:ascii="Zr" w:hAnsi="Zr" w:cs="B Badr" w:hint="cs"/>
                <w:b/>
                <w:bCs/>
                <w:sz w:val="22"/>
                <w:szCs w:val="22"/>
                <w:rtl/>
              </w:rPr>
              <w:t>بازای هر کیلومتر مسافت (آبی یا خاکی)(ریال)کاردان</w:t>
            </w:r>
          </w:p>
        </w:tc>
        <w:tc>
          <w:tcPr>
            <w:tcW w:w="1812" w:type="dxa"/>
            <w:tcBorders>
              <w:top w:val="single" w:sz="8" w:space="0" w:color="auto"/>
              <w:left w:val="single" w:sz="4" w:space="0" w:color="auto"/>
              <w:bottom w:val="single" w:sz="4" w:space="0" w:color="auto"/>
              <w:right w:val="single" w:sz="8" w:space="0" w:color="auto"/>
            </w:tcBorders>
            <w:shd w:val="clear" w:color="auto" w:fill="FFFFFF" w:themeFill="background1"/>
            <w:noWrap/>
            <w:vAlign w:val="center"/>
            <w:hideMark/>
          </w:tcPr>
          <w:p w:rsidR="00884665" w:rsidRPr="009F447E" w:rsidRDefault="00884665" w:rsidP="00884665">
            <w:pPr>
              <w:shd w:val="clear" w:color="auto" w:fill="FFFFFF" w:themeFill="background1"/>
              <w:jc w:val="center"/>
              <w:rPr>
                <w:rFonts w:ascii="Zr" w:hAnsi="Zr" w:cs="B Badr"/>
                <w:b/>
                <w:bCs/>
              </w:rPr>
            </w:pPr>
            <w:r w:rsidRPr="009F447E">
              <w:rPr>
                <w:rFonts w:ascii="Zr" w:hAnsi="Zr" w:cs="B Badr" w:hint="cs"/>
                <w:b/>
                <w:bCs/>
                <w:sz w:val="22"/>
                <w:szCs w:val="22"/>
                <w:rtl/>
              </w:rPr>
              <w:t>بازای هر کیلومتر مسافت (آبی یا خاکی)(ریال)کارشناس</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00/1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14,666</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18,333</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3,850</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4,950</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4400</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5500</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05/1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17,233</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20,899</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4,565</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5,665</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5142.5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6242.5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10/1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19,799</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23,465</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5,280</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6,380</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5885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6985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15/1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22,365</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26,032</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5,995</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7,095</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6627.5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7727.5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20/1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24,932</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28,598</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6,710</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7,810</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7370</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8470</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25/1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27,498</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31,164</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7,425</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8,525</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8112.5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9212.5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30/1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30,064</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33,730</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8,140</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9,240</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8855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9955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35/1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32,630</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36,297</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8,855</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9,955</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9597.5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10697.5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40/1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35,197</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38,863</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9,570</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10,670</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10340</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11440</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45/1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37,763</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41,429</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10,285</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11,385</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11082.5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12182.5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50/1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40,329</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43,996</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11,000</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12,100</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11825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12925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55/1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42,896</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46,562</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11,715</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12,815</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12567.5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13667.5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60/1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45,462</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49,128</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12,430</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13,530</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13310</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14410</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65/1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48,028</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51,695</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13,145</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14,245</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14052.5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15152.5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70/1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50,595</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54,261</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13,860</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14,960</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14795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15895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75/1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53,161</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56,827</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14,575</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15,675</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15537.5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16637.5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80/1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55,727</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59,393</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15,290</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16,390</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16280</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17380</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85/1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58,293</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61,960</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16,005</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17,105</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17022.5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18122.5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90/1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60,860</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64,526</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16,720</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17,820</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17765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18865</w:t>
            </w:r>
          </w:p>
        </w:tc>
      </w:tr>
      <w:tr w:rsidR="006C6FC7" w:rsidRPr="009F447E" w:rsidTr="006C6FC7">
        <w:trPr>
          <w:trHeight w:val="465"/>
        </w:trPr>
        <w:tc>
          <w:tcPr>
            <w:tcW w:w="1332"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95/1</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63,426</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67,092</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17,435</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18,535</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18507.5</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19607.5</w:t>
            </w:r>
          </w:p>
        </w:tc>
      </w:tr>
      <w:tr w:rsidR="006C6FC7" w:rsidRPr="009F447E" w:rsidTr="006C6FC7">
        <w:trPr>
          <w:trHeight w:val="480"/>
        </w:trPr>
        <w:tc>
          <w:tcPr>
            <w:tcW w:w="1332" w:type="dxa"/>
            <w:tcBorders>
              <w:top w:val="nil"/>
              <w:left w:val="single" w:sz="8" w:space="0" w:color="auto"/>
              <w:bottom w:val="single" w:sz="8"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00/2</w:t>
            </w:r>
          </w:p>
        </w:tc>
        <w:tc>
          <w:tcPr>
            <w:tcW w:w="1410"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66,000</w:t>
            </w:r>
          </w:p>
        </w:tc>
        <w:tc>
          <w:tcPr>
            <w:tcW w:w="1417"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69,666</w:t>
            </w:r>
          </w:p>
        </w:tc>
        <w:tc>
          <w:tcPr>
            <w:tcW w:w="1857"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18,150</w:t>
            </w:r>
          </w:p>
        </w:tc>
        <w:tc>
          <w:tcPr>
            <w:tcW w:w="1679"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19,250</w:t>
            </w:r>
          </w:p>
        </w:tc>
        <w:tc>
          <w:tcPr>
            <w:tcW w:w="1575"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DE6CAC">
              <w:t>19250</w:t>
            </w:r>
          </w:p>
        </w:tc>
        <w:tc>
          <w:tcPr>
            <w:tcW w:w="1812"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DE6CAC">
              <w:t>20350</w:t>
            </w:r>
          </w:p>
        </w:tc>
      </w:tr>
    </w:tbl>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5-ضريب عملكرد: بر اساس پایش عملکرد برنامه  طبق چک لیست های موجود اقدام می شود.  نحوه محاسبه ضریب عملکرد برابر است با امتیاز کسب شده تقسیم بر مجموع امتیازات ضرب در 100</w:t>
      </w:r>
    </w:p>
    <w:p w:rsidR="00884665" w:rsidRPr="009F447E" w:rsidRDefault="00884665" w:rsidP="00884665">
      <w:pPr>
        <w:pStyle w:val="Heading1"/>
        <w:shd w:val="clear" w:color="auto" w:fill="FFFFFF" w:themeFill="background1"/>
        <w:jc w:val="both"/>
        <w:rPr>
          <w:rFonts w:cs="B Zar"/>
          <w:sz w:val="28"/>
          <w:rtl/>
        </w:rPr>
      </w:pP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مکانیسم های عملکردی: </w:t>
      </w:r>
    </w:p>
    <w:p w:rsidR="00884665" w:rsidRPr="009F447E" w:rsidRDefault="00884665" w:rsidP="00884665">
      <w:pPr>
        <w:pStyle w:val="Heading1"/>
        <w:shd w:val="clear" w:color="auto" w:fill="FFFFFF" w:themeFill="background1"/>
        <w:jc w:val="both"/>
        <w:rPr>
          <w:rFonts w:cs="B Zar"/>
          <w:sz w:val="28"/>
          <w:u w:val="single"/>
        </w:rPr>
      </w:pPr>
      <w:r w:rsidRPr="009F447E">
        <w:rPr>
          <w:rFonts w:cs="B Zar" w:hint="cs"/>
          <w:sz w:val="28"/>
          <w:u w:val="single"/>
          <w:rtl/>
        </w:rPr>
        <w:t xml:space="preserve">الف : تشویق </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در صورت کسب امتیاز 90% ، </w:t>
      </w:r>
      <w:r w:rsidRPr="00EF1542">
        <w:rPr>
          <w:rFonts w:cs="B Zar" w:hint="cs"/>
          <w:sz w:val="28"/>
          <w:rtl/>
        </w:rPr>
        <w:t>معادل 100 درصد در نظر گرفته شود. به عبارت دیگر</w:t>
      </w:r>
      <w:r w:rsidRPr="009F447E">
        <w:rPr>
          <w:rFonts w:cs="B Zar" w:hint="cs"/>
          <w:sz w:val="28"/>
          <w:rtl/>
        </w:rPr>
        <w:t xml:space="preserve"> ضريب عملکرد برابر 0/1 ثبت مي گردد.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در صورت کسب امتیاز بیش از 90%  بازای هر 1% افزايش معادل دو صدم به ضریب عملکرد افزوده خواهد شد .  در این صورت لازم است علت کسب امتیاز بالاتر از 90 کاملاً مشخص گردد. </w:t>
      </w:r>
    </w:p>
    <w:p w:rsidR="00884665" w:rsidRPr="009F447E" w:rsidRDefault="00884665" w:rsidP="00884665">
      <w:pPr>
        <w:pStyle w:val="Heading1"/>
        <w:shd w:val="clear" w:color="auto" w:fill="FFFFFF" w:themeFill="background1"/>
        <w:jc w:val="both"/>
        <w:rPr>
          <w:rFonts w:cs="B Zar"/>
          <w:sz w:val="28"/>
          <w:u w:val="single"/>
          <w:rtl/>
        </w:rPr>
      </w:pPr>
      <w:r w:rsidRPr="009F447E">
        <w:rPr>
          <w:rFonts w:cs="B Zar" w:hint="cs"/>
          <w:sz w:val="28"/>
          <w:u w:val="single"/>
          <w:rtl/>
        </w:rPr>
        <w:t>ب: تنبیه</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كسب ضريب عملكرد40% سبب لغو قرارداد مي شود </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کسب  ضريب عملكرد 70%  و کمتر در دو دوره متوالی سبب لغو قرارداد می شود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کسب  ضريب عملكرد 70% سبب  كسر 30%  مبلغ </w:t>
      </w:r>
      <w:r w:rsidRPr="00EF1542">
        <w:rPr>
          <w:rFonts w:cs="B Zar" w:hint="cs"/>
          <w:sz w:val="28"/>
          <w:rtl/>
        </w:rPr>
        <w:t xml:space="preserve">کارانه </w:t>
      </w:r>
      <w:r w:rsidRPr="009F447E">
        <w:rPr>
          <w:rFonts w:cs="B Zar" w:hint="cs"/>
          <w:sz w:val="28"/>
          <w:rtl/>
        </w:rPr>
        <w:t>می شود، البته نبايد هیچیک از بخش های چک ليست، کمتراز 50% شود. در چنين شرايطی به ماما درمورد آن بخش، تذکر داده می شود.</w:t>
      </w:r>
    </w:p>
    <w:p w:rsidR="00884665" w:rsidRPr="00115317" w:rsidRDefault="00884665" w:rsidP="00115317">
      <w:pPr>
        <w:pStyle w:val="Heading1"/>
        <w:jc w:val="both"/>
        <w:rPr>
          <w:rFonts w:cs="B Zar"/>
          <w:sz w:val="28"/>
        </w:rPr>
      </w:pPr>
      <w:r w:rsidRPr="00EF1542">
        <w:rPr>
          <w:rFonts w:cs="B Zar" w:hint="cs"/>
          <w:sz w:val="28"/>
          <w:rtl/>
        </w:rPr>
        <w:t>دریافتی ضریب عملکرد بین 70 تا 90 معادل نمره کسب شده خواهد بود</w:t>
      </w:r>
      <w:r w:rsidRPr="009F447E">
        <w:rPr>
          <w:rFonts w:cs="B Zar" w:hint="cs"/>
          <w:sz w:val="28"/>
          <w:rtl/>
        </w:rPr>
        <w:t>.</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تبصره: می بایست موارد تنبیهی طی نامه کتبی توسط مرکز بهداشت  شهرستان به ماما مربوطه ابلاغ گردد</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6- تعداد شب بيتوته: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به ازاي هر شب كه ماما در مرکز خدمات جامع سلامت  مجري برنامه بيمه روستايي و پزشك خانواده بيتوته مي كند، مبلغی درنظر گرفته می شود شامل جدول زیر می باشد.  خاطرنشان مي سازد كه براساس دستورعمل، انجام بيتوته برای ماما/پرستار طرف قرارداد برنامه پزشک خانواده در مراکز تجمیعی بیتوته ضرورت دارد.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تبصره: لازم است در صورت نیاز به حضور ماما</w:t>
      </w:r>
      <w:r w:rsidRPr="00EF1542">
        <w:rPr>
          <w:rFonts w:cs="B Zar" w:hint="cs"/>
          <w:sz w:val="28"/>
          <w:rtl/>
        </w:rPr>
        <w:t>/ پرستار( جایگزین ماما)</w:t>
      </w:r>
      <w:r w:rsidRPr="009F447E">
        <w:rPr>
          <w:rFonts w:cs="B Zar" w:hint="cs"/>
          <w:sz w:val="28"/>
          <w:rtl/>
        </w:rPr>
        <w:t xml:space="preserve"> در زمان بیتوته، اين نكته در متن قرارداد قید شود تا پس از امضاء آن توسط فرد، شبهه اي براي وي درمورد انجام بیتوته پيش نيايد.</w:t>
      </w:r>
    </w:p>
    <w:p w:rsidR="00884665" w:rsidRPr="009F447E" w:rsidRDefault="00884665" w:rsidP="00884665">
      <w:pPr>
        <w:rPr>
          <w:rtl/>
        </w:rPr>
      </w:pPr>
    </w:p>
    <w:p w:rsidR="00884665" w:rsidRPr="009F447E" w:rsidRDefault="00884665" w:rsidP="00884665">
      <w:pPr>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tbl>
      <w:tblPr>
        <w:bidiVisual/>
        <w:tblW w:w="10421" w:type="dxa"/>
        <w:tblInd w:w="-522" w:type="dxa"/>
        <w:tblLook w:val="04A0" w:firstRow="1" w:lastRow="0" w:firstColumn="1" w:lastColumn="0" w:noHBand="0" w:noVBand="1"/>
      </w:tblPr>
      <w:tblGrid>
        <w:gridCol w:w="3186"/>
        <w:gridCol w:w="2976"/>
        <w:gridCol w:w="4259"/>
      </w:tblGrid>
      <w:tr w:rsidR="00884665" w:rsidRPr="009F447E" w:rsidTr="00884665">
        <w:trPr>
          <w:trHeight w:val="540"/>
        </w:trPr>
        <w:tc>
          <w:tcPr>
            <w:tcW w:w="3186"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884665" w:rsidRPr="009F447E" w:rsidRDefault="00884665" w:rsidP="00884665">
            <w:pPr>
              <w:pStyle w:val="Heading1"/>
              <w:shd w:val="clear" w:color="auto" w:fill="FFFFFF" w:themeFill="background1"/>
              <w:jc w:val="center"/>
              <w:rPr>
                <w:rFonts w:ascii="Arial" w:hAnsi="Arial" w:cs="B Zar"/>
                <w:sz w:val="28"/>
              </w:rPr>
            </w:pPr>
            <w:r w:rsidRPr="009F447E">
              <w:rPr>
                <w:rFonts w:ascii="Arial" w:hAnsi="Arial" w:cs="B Zar" w:hint="cs"/>
                <w:sz w:val="28"/>
                <w:rtl/>
              </w:rPr>
              <w:t>متوسط ضرايب محروميت استان، شهرستان، و منطقه</w:t>
            </w:r>
          </w:p>
        </w:tc>
        <w:tc>
          <w:tcPr>
            <w:tcW w:w="2976"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ascii="Arial" w:hAnsi="Arial" w:cs="B Zar"/>
                <w:sz w:val="28"/>
              </w:rPr>
            </w:pPr>
            <w:r w:rsidRPr="009F447E">
              <w:rPr>
                <w:rFonts w:ascii="Arial" w:hAnsi="Arial" w:cs="B Zar" w:hint="cs"/>
                <w:sz w:val="28"/>
                <w:rtl/>
              </w:rPr>
              <w:t>به ازای هر شب (ریال) کاردان</w:t>
            </w:r>
          </w:p>
        </w:tc>
        <w:tc>
          <w:tcPr>
            <w:tcW w:w="4259" w:type="dxa"/>
            <w:tcBorders>
              <w:top w:val="single" w:sz="8" w:space="0" w:color="auto"/>
              <w:left w:val="single" w:sz="4" w:space="0" w:color="auto"/>
              <w:bottom w:val="single" w:sz="4" w:space="0" w:color="auto"/>
              <w:right w:val="single" w:sz="8"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ascii="Arial" w:hAnsi="Arial" w:cs="B Zar"/>
                <w:sz w:val="28"/>
              </w:rPr>
            </w:pPr>
            <w:r w:rsidRPr="009F447E">
              <w:rPr>
                <w:rFonts w:ascii="Arial" w:hAnsi="Arial" w:cs="B Zar" w:hint="cs"/>
                <w:sz w:val="28"/>
                <w:rtl/>
              </w:rPr>
              <w:t>به ازای هر شب (ریال) کارشناس</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00/1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275,000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330,000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05/1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280,500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335,500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10/1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286,000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341,000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15/1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291,500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346,500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20/1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297,000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352,000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25/1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302,500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357,500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30/1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308,000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363,000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35/1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313,500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368,500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40/1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319,000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374,000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45/1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324,500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379,500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50/1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330,000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385,000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55/1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335,500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390,500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60/1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341,000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396,000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65/1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346,500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401,500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70/1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352,000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407,000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75/1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357,500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412,500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80/1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363,000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418,000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85/1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368,500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423,500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90/1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374,000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429,000</w:t>
            </w:r>
          </w:p>
        </w:tc>
      </w:tr>
      <w:tr w:rsidR="006C6FC7" w:rsidRPr="009F447E" w:rsidTr="006C6FC7">
        <w:trPr>
          <w:trHeight w:val="540"/>
        </w:trPr>
        <w:tc>
          <w:tcPr>
            <w:tcW w:w="3186" w:type="dxa"/>
            <w:tcBorders>
              <w:top w:val="nil"/>
              <w:left w:val="single" w:sz="8" w:space="0" w:color="auto"/>
              <w:bottom w:val="single" w:sz="4"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95/1</w:t>
            </w:r>
          </w:p>
        </w:tc>
        <w:tc>
          <w:tcPr>
            <w:tcW w:w="2976" w:type="dxa"/>
            <w:tcBorders>
              <w:top w:val="nil"/>
              <w:left w:val="single" w:sz="4" w:space="0" w:color="auto"/>
              <w:bottom w:val="single" w:sz="4"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379,500</w:t>
            </w:r>
          </w:p>
        </w:tc>
        <w:tc>
          <w:tcPr>
            <w:tcW w:w="4259" w:type="dxa"/>
            <w:tcBorders>
              <w:top w:val="nil"/>
              <w:left w:val="single" w:sz="4" w:space="0" w:color="auto"/>
              <w:bottom w:val="single" w:sz="4"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434,500</w:t>
            </w:r>
          </w:p>
        </w:tc>
      </w:tr>
      <w:tr w:rsidR="006C6FC7" w:rsidRPr="009F447E" w:rsidTr="006C6FC7">
        <w:trPr>
          <w:trHeight w:val="555"/>
        </w:trPr>
        <w:tc>
          <w:tcPr>
            <w:tcW w:w="3186" w:type="dxa"/>
            <w:tcBorders>
              <w:top w:val="nil"/>
              <w:left w:val="single" w:sz="8" w:space="0" w:color="auto"/>
              <w:bottom w:val="single" w:sz="8" w:space="0" w:color="auto"/>
              <w:right w:val="single" w:sz="4" w:space="0" w:color="auto"/>
            </w:tcBorders>
            <w:shd w:val="clear" w:color="auto" w:fill="FFFFFF" w:themeFill="background1"/>
          </w:tcPr>
          <w:p w:rsidR="006C6FC7" w:rsidRPr="009F447E" w:rsidRDefault="006C6FC7" w:rsidP="00FA5F3C">
            <w:pPr>
              <w:shd w:val="clear" w:color="auto" w:fill="FFFFFF" w:themeFill="background1"/>
              <w:jc w:val="center"/>
              <w:rPr>
                <w:rFonts w:ascii="Zr" w:hAnsi="Zr" w:cs="B Badr"/>
                <w:b/>
                <w:bCs/>
                <w:sz w:val="28"/>
                <w:szCs w:val="28"/>
                <w:rtl/>
              </w:rPr>
            </w:pPr>
            <w:r w:rsidRPr="009F447E">
              <w:rPr>
                <w:rFonts w:ascii="Zr" w:hAnsi="Zr" w:cs="B Badr" w:hint="cs"/>
                <w:b/>
                <w:bCs/>
                <w:sz w:val="28"/>
                <w:szCs w:val="28"/>
                <w:rtl/>
              </w:rPr>
              <w:t>00/2</w:t>
            </w:r>
          </w:p>
        </w:tc>
        <w:tc>
          <w:tcPr>
            <w:tcW w:w="2976" w:type="dxa"/>
            <w:tcBorders>
              <w:top w:val="nil"/>
              <w:left w:val="single" w:sz="4" w:space="0" w:color="auto"/>
              <w:bottom w:val="single" w:sz="8" w:space="0" w:color="auto"/>
              <w:right w:val="single" w:sz="8"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385,000</w:t>
            </w:r>
          </w:p>
        </w:tc>
        <w:tc>
          <w:tcPr>
            <w:tcW w:w="4259" w:type="dxa"/>
            <w:tcBorders>
              <w:top w:val="nil"/>
              <w:left w:val="single" w:sz="4" w:space="0" w:color="auto"/>
              <w:bottom w:val="single" w:sz="8" w:space="0" w:color="auto"/>
              <w:right w:val="single" w:sz="4" w:space="0" w:color="auto"/>
            </w:tcBorders>
            <w:shd w:val="clear" w:color="auto" w:fill="FFFFFF" w:themeFill="background1"/>
            <w:noWrap/>
            <w:vAlign w:val="center"/>
          </w:tcPr>
          <w:p w:rsidR="006C6FC7" w:rsidRPr="009F447E" w:rsidRDefault="006C6FC7" w:rsidP="006C6FC7">
            <w:pPr>
              <w:jc w:val="center"/>
              <w:rPr>
                <w:rFonts w:ascii="Zibaa" w:eastAsiaTheme="minorHAnsi" w:hAnsi="Zibaa" w:cs="B Badr"/>
              </w:rPr>
            </w:pPr>
            <w:r w:rsidRPr="00C87020">
              <w:t>440,000</w:t>
            </w:r>
          </w:p>
        </w:tc>
      </w:tr>
    </w:tbl>
    <w:p w:rsidR="00884665" w:rsidRPr="009F447E" w:rsidRDefault="00884665" w:rsidP="00884665">
      <w:pPr>
        <w:shd w:val="clear" w:color="auto" w:fill="FFFFFF" w:themeFill="background1"/>
        <w:tabs>
          <w:tab w:val="left" w:pos="3911"/>
        </w:tabs>
      </w:pPr>
      <w:r w:rsidRPr="009F447E">
        <w:tab/>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 7-ارائه خدمات مازاد: چنانچه ماما علاوه بر خدمات مامايي و مراقبت از مادران، زنان و همياری پزشک به انجام وظايفی چون داروياری و تزريقات و پانسمان نيز مشغول باشد به ازای خدمت داروياری تا 10% </w:t>
      </w:r>
      <w:r w:rsidRPr="00EF1542">
        <w:rPr>
          <w:rFonts w:cs="B Zar" w:hint="cs"/>
          <w:sz w:val="28"/>
          <w:rtl/>
        </w:rPr>
        <w:t>کارانه</w:t>
      </w:r>
      <w:r w:rsidRPr="009F447E">
        <w:rPr>
          <w:rFonts w:cs="B Zar" w:hint="cs"/>
          <w:sz w:val="28"/>
          <w:rtl/>
        </w:rPr>
        <w:t xml:space="preserve"> و تا 5% برای خدمات پرستاری (تزريقات و پانسمان) ماهانه به </w:t>
      </w:r>
      <w:r w:rsidRPr="00EF1542">
        <w:rPr>
          <w:rFonts w:cs="B Zar" w:hint="cs"/>
          <w:sz w:val="28"/>
          <w:rtl/>
        </w:rPr>
        <w:t>کارانه</w:t>
      </w:r>
      <w:r w:rsidRPr="009F447E">
        <w:rPr>
          <w:rFonts w:cs="B Zar" w:hint="cs"/>
          <w:sz w:val="28"/>
          <w:rtl/>
        </w:rPr>
        <w:t xml:space="preserve"> وی اضافه می شود. ضرورت دارد اين نكته در متن قرارداد قید شود تا پس از امضاء آن توسط فرد، شبهه اي براي وي درمورد انجام خدمات اضافي پيش نيايد.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8- ضریب حضور: نسبت روزهايي كه ماما/</w:t>
      </w:r>
      <w:r w:rsidRPr="009F447E">
        <w:rPr>
          <w:rFonts w:cs="B Zar"/>
          <w:sz w:val="28"/>
        </w:rPr>
        <w:t xml:space="preserve"> </w:t>
      </w:r>
      <w:r w:rsidRPr="009F447E">
        <w:rPr>
          <w:rFonts w:cs="B Zar" w:hint="cs"/>
          <w:sz w:val="28"/>
          <w:rtl/>
        </w:rPr>
        <w:t xml:space="preserve">پرستار </w:t>
      </w:r>
      <w:r w:rsidRPr="00EF1542">
        <w:rPr>
          <w:rFonts w:cs="B Zar" w:hint="cs"/>
          <w:sz w:val="28"/>
          <w:rtl/>
        </w:rPr>
        <w:t>(جایگزین ماما)</w:t>
      </w:r>
      <w:r w:rsidRPr="009F447E">
        <w:rPr>
          <w:rFonts w:cs="B Zar" w:hint="cs"/>
          <w:sz w:val="28"/>
          <w:rtl/>
        </w:rPr>
        <w:t xml:space="preserve"> درمحل خدمت خودحضور داشته است تقسیم برتعداد روزهای ماه. (روزهای تعطیل رسمی و جمعه به روزهای حضور اضافه شود).</w:t>
      </w:r>
      <w:r w:rsidRPr="00EF1542">
        <w:rPr>
          <w:rFonts w:cs="B Zar" w:hint="cs"/>
          <w:sz w:val="28"/>
          <w:rtl/>
        </w:rPr>
        <w:t xml:space="preserve"> بدیهی است حضور در جلسات آموزشی و ماموریت های مورد تایید، جزو روزهای حضور می باشد.</w:t>
      </w:r>
    </w:p>
    <w:p w:rsidR="00884665" w:rsidRPr="009F447E" w:rsidRDefault="00884665" w:rsidP="00884665">
      <w:pPr>
        <w:shd w:val="clear" w:color="auto" w:fill="FFFFFF" w:themeFill="background1"/>
        <w:bidi/>
        <w:rPr>
          <w:rFonts w:cs="B Zar"/>
          <w:sz w:val="28"/>
          <w:szCs w:val="28"/>
          <w:rtl/>
        </w:rPr>
      </w:pPr>
      <w:r w:rsidRPr="009F447E">
        <w:rPr>
          <w:rFonts w:cs="B Zar" w:hint="cs"/>
          <w:sz w:val="28"/>
          <w:szCs w:val="28"/>
          <w:rtl/>
        </w:rPr>
        <w:t xml:space="preserve">تبصره1: حداکثر سقف جمعیتی قابل محاسبه جهت ماما 7000 نفر می باشد. </w:t>
      </w:r>
    </w:p>
    <w:p w:rsidR="00884665" w:rsidRPr="009F447E" w:rsidRDefault="00884665" w:rsidP="00884665">
      <w:pPr>
        <w:shd w:val="clear" w:color="auto" w:fill="FFFFFF" w:themeFill="background1"/>
        <w:bidi/>
        <w:jc w:val="both"/>
        <w:rPr>
          <w:rFonts w:cs="B Zar"/>
          <w:sz w:val="28"/>
          <w:szCs w:val="28"/>
          <w:rtl/>
        </w:rPr>
      </w:pPr>
      <w:r w:rsidRPr="009F447E">
        <w:rPr>
          <w:rFonts w:cs="B Zar" w:hint="cs"/>
          <w:sz w:val="28"/>
          <w:szCs w:val="28"/>
          <w:rtl/>
        </w:rPr>
        <w:t>ب) فرمول محاسبه كارشناس/ کاردان ماما:</w:t>
      </w:r>
    </w:p>
    <w:p w:rsidR="00884665" w:rsidRPr="009F447E" w:rsidRDefault="00884665" w:rsidP="00884665">
      <w:pPr>
        <w:shd w:val="clear" w:color="auto" w:fill="FFFFFF" w:themeFill="background1"/>
        <w:bidi/>
        <w:ind w:left="252"/>
        <w:jc w:val="both"/>
        <w:rPr>
          <w:rFonts w:cs="B Zar"/>
          <w:sz w:val="28"/>
          <w:szCs w:val="28"/>
          <w:rtl/>
        </w:rPr>
      </w:pPr>
      <w:r w:rsidRPr="009F447E">
        <w:rPr>
          <w:rFonts w:cs="B Zar" w:hint="cs"/>
          <w:sz w:val="28"/>
          <w:szCs w:val="28"/>
          <w:shd w:val="clear" w:color="auto" w:fill="FFFFFF" w:themeFill="background1"/>
          <w:rtl/>
        </w:rPr>
        <w:t>سهم بيتوته+{ضریب</w:t>
      </w:r>
      <w:r w:rsidRPr="009F447E">
        <w:rPr>
          <w:rFonts w:cs="B Zar" w:hint="cs"/>
          <w:sz w:val="28"/>
          <w:szCs w:val="28"/>
          <w:rtl/>
        </w:rPr>
        <w:t xml:space="preserve"> حضور *</w:t>
      </w:r>
      <w:r w:rsidRPr="009F447E">
        <w:rPr>
          <w:rFonts w:cs="B Zar"/>
          <w:sz w:val="28"/>
          <w:szCs w:val="28"/>
        </w:rPr>
        <w:t>]</w:t>
      </w:r>
      <w:r w:rsidRPr="009F447E">
        <w:rPr>
          <w:rFonts w:cs="B Zar" w:hint="cs"/>
          <w:sz w:val="28"/>
          <w:szCs w:val="28"/>
          <w:rtl/>
        </w:rPr>
        <w:t>ضريب عملكرد*(ارائه خدمات اضافی+سهم پراکندگی+(</w:t>
      </w:r>
      <w:r w:rsidRPr="009F447E">
        <w:rPr>
          <w:rFonts w:cs="B Zar"/>
          <w:sz w:val="28"/>
          <w:szCs w:val="28"/>
        </w:rPr>
        <w:t>K</w:t>
      </w:r>
      <w:r w:rsidRPr="009F447E">
        <w:rPr>
          <w:rFonts w:cs="B Zar" w:hint="cs"/>
          <w:sz w:val="28"/>
          <w:szCs w:val="28"/>
          <w:rtl/>
        </w:rPr>
        <w:t xml:space="preserve"> ريال*جمعيت)+</w:t>
      </w:r>
      <w:r w:rsidRPr="009F447E">
        <w:rPr>
          <w:rFonts w:cs="B Zar" w:hint="cs"/>
          <w:i/>
          <w:iCs/>
          <w:sz w:val="28"/>
          <w:szCs w:val="28"/>
          <w:rtl/>
        </w:rPr>
        <w:t xml:space="preserve">سهم ماندگاري </w:t>
      </w:r>
      <w:r w:rsidRPr="009F447E">
        <w:rPr>
          <w:rFonts w:cs="B Zar" w:hint="cs"/>
          <w:sz w:val="28"/>
          <w:szCs w:val="28"/>
          <w:rtl/>
        </w:rPr>
        <w:t>+ سهم محروميت)</w:t>
      </w:r>
      <w:r w:rsidRPr="009F447E">
        <w:rPr>
          <w:rFonts w:cs="B Zar"/>
          <w:sz w:val="28"/>
          <w:szCs w:val="28"/>
        </w:rPr>
        <w:t>[</w:t>
      </w:r>
      <w:r w:rsidRPr="009F447E">
        <w:rPr>
          <w:rFonts w:cs="B Zar" w:hint="cs"/>
          <w:sz w:val="28"/>
          <w:szCs w:val="28"/>
          <w:rtl/>
        </w:rPr>
        <w:t>}</w:t>
      </w:r>
    </w:p>
    <w:p w:rsidR="00884665" w:rsidRPr="009F447E" w:rsidRDefault="00884665" w:rsidP="00115317">
      <w:pPr>
        <w:pStyle w:val="Heading1"/>
        <w:shd w:val="clear" w:color="auto" w:fill="FFFFFF" w:themeFill="background1"/>
        <w:jc w:val="both"/>
        <w:rPr>
          <w:rFonts w:cs="B Zar"/>
          <w:sz w:val="28"/>
          <w:rtl/>
        </w:rPr>
      </w:pPr>
      <w:r w:rsidRPr="009F447E">
        <w:rPr>
          <w:rFonts w:cs="B Zar" w:hint="cs"/>
          <w:sz w:val="28"/>
          <w:rtl/>
        </w:rPr>
        <w:t xml:space="preserve">تبصره2: کارانه مامای جانشین معادل متوسط کارانه ماماهای شهرستان محل ماموريت بدون احتساب دهگردشی و بیتوته می باشد. بدیهی است در صورت انجام بیتوته و دهگردشی کارانه مربوطه بر اساس مرکز محل ماموریت پرداخت می گردد. </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هر گاه ماما مرکز مجری برنامه به علت شرایط خاص و منطقه، بیماران غیر از جمعیت </w:t>
      </w:r>
      <w:r w:rsidRPr="00EF1542">
        <w:rPr>
          <w:rFonts w:cs="B Zar" w:hint="cs"/>
          <w:sz w:val="28"/>
          <w:rtl/>
        </w:rPr>
        <w:t xml:space="preserve">مرکز مجری برنامه </w:t>
      </w:r>
      <w:r w:rsidRPr="009F447E">
        <w:rPr>
          <w:rFonts w:cs="B Zar" w:hint="cs"/>
          <w:sz w:val="28"/>
          <w:rtl/>
        </w:rPr>
        <w:t>خود را پذیرش و ویزیت کند، شبکه/ مرکز بهداشت شهرستان می بایست 20 تا 40 درصد تعرفه ماما را ماهانه به وی پرداخت نماید.</w:t>
      </w:r>
    </w:p>
    <w:p w:rsidR="00884665" w:rsidRPr="009F447E" w:rsidRDefault="00884665" w:rsidP="00EF1542">
      <w:pPr>
        <w:pStyle w:val="Heading1"/>
        <w:jc w:val="both"/>
        <w:rPr>
          <w:rFonts w:cs="B Zar"/>
          <w:sz w:val="28"/>
          <w:rtl/>
        </w:rPr>
      </w:pPr>
      <w:r w:rsidRPr="009F447E">
        <w:rPr>
          <w:rFonts w:cs="B Zar" w:hint="cs"/>
          <w:sz w:val="28"/>
          <w:rtl/>
        </w:rPr>
        <w:t>در صورت عدم انطباق تعداد ماما و جمعیت تحت پوشش مطابق شناسنامه تیم سلامت، دانشگاه/ دانشکده علوم پزشکی موظف است در کوتاهترین زمان ممکن، نسبت به تامین کسری ماما اقدام نماید.</w:t>
      </w:r>
    </w:p>
    <w:p w:rsidR="00884665" w:rsidRPr="009F447E" w:rsidRDefault="00884665" w:rsidP="00861032">
      <w:pPr>
        <w:shd w:val="clear" w:color="auto" w:fill="FFFFFF" w:themeFill="background1"/>
        <w:bidi/>
        <w:jc w:val="both"/>
        <w:rPr>
          <w:rFonts w:cs="B Zar"/>
          <w:sz w:val="28"/>
          <w:szCs w:val="28"/>
          <w:rtl/>
        </w:rPr>
      </w:pPr>
    </w:p>
    <w:p w:rsidR="00884665" w:rsidRPr="009F447E" w:rsidRDefault="00884665" w:rsidP="00884665">
      <w:pPr>
        <w:shd w:val="clear" w:color="auto" w:fill="FFFFFF" w:themeFill="background1"/>
        <w:bidi/>
        <w:ind w:left="252"/>
        <w:jc w:val="both"/>
        <w:rPr>
          <w:rFonts w:cs="B Zar"/>
          <w:sz w:val="28"/>
          <w:szCs w:val="28"/>
          <w:rtl/>
        </w:rPr>
      </w:pPr>
    </w:p>
    <w:p w:rsidR="00884665" w:rsidRPr="009F447E" w:rsidRDefault="00884665" w:rsidP="00884665">
      <w:pPr>
        <w:pStyle w:val="Heading1"/>
        <w:shd w:val="clear" w:color="auto" w:fill="FFFFFF" w:themeFill="background1"/>
        <w:jc w:val="both"/>
        <w:rPr>
          <w:rFonts w:cs="B Titr"/>
          <w:b/>
          <w:bCs/>
          <w:sz w:val="28"/>
          <w:u w:val="single"/>
          <w:rtl/>
        </w:rPr>
      </w:pPr>
      <w:r w:rsidRPr="009F447E">
        <w:rPr>
          <w:rFonts w:cs="B Titr" w:hint="cs"/>
          <w:b/>
          <w:bCs/>
          <w:sz w:val="28"/>
          <w:u w:val="single"/>
          <w:rtl/>
        </w:rPr>
        <w:t>ماده 64: مکانیسم پرداخت دریافتی دندانپزشک/ بهداشتکار دهان و دندان</w:t>
      </w:r>
    </w:p>
    <w:tbl>
      <w:tblPr>
        <w:bidiVisual/>
        <w:tblW w:w="9308" w:type="dxa"/>
        <w:jc w:val="center"/>
        <w:tblLook w:val="04A0" w:firstRow="1" w:lastRow="0" w:firstColumn="1" w:lastColumn="0" w:noHBand="0" w:noVBand="1"/>
      </w:tblPr>
      <w:tblGrid>
        <w:gridCol w:w="3664"/>
        <w:gridCol w:w="2835"/>
        <w:gridCol w:w="2809"/>
      </w:tblGrid>
      <w:tr w:rsidR="00884665" w:rsidRPr="009F447E" w:rsidTr="00884665">
        <w:trPr>
          <w:trHeight w:val="383"/>
          <w:jc w:val="center"/>
        </w:trPr>
        <w:tc>
          <w:tcPr>
            <w:tcW w:w="9308" w:type="dxa"/>
            <w:gridSpan w:val="3"/>
            <w:tcBorders>
              <w:bottom w:val="single" w:sz="8" w:space="0" w:color="auto"/>
            </w:tcBorders>
            <w:shd w:val="clear" w:color="auto" w:fill="auto"/>
            <w:noWrap/>
            <w:vAlign w:val="center"/>
          </w:tcPr>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با توجه به میانگین ضرایب محرومیت چهارگانه (استان، شهرستان، بخش، مرکز خدمات جامع سلامت) مبلغ قرارداد بر اساس جدول زیر قابل محاسبه می باشد: </w:t>
            </w:r>
          </w:p>
          <w:p w:rsidR="00884665" w:rsidRPr="009F447E" w:rsidRDefault="00884665" w:rsidP="00884665">
            <w:pPr>
              <w:pStyle w:val="Heading1"/>
              <w:shd w:val="clear" w:color="auto" w:fill="FFFFFF" w:themeFill="background1"/>
              <w:jc w:val="both"/>
              <w:rPr>
                <w:rFonts w:cs="B Zar"/>
                <w:sz w:val="24"/>
                <w:szCs w:val="24"/>
                <w:rtl/>
              </w:rPr>
            </w:pPr>
            <w:r w:rsidRPr="009F447E">
              <w:rPr>
                <w:rFonts w:cs="B Zar" w:hint="cs"/>
                <w:sz w:val="28"/>
                <w:rtl/>
              </w:rPr>
              <w:t xml:space="preserve">جدول </w:t>
            </w:r>
            <w:r w:rsidRPr="009F447E">
              <w:rPr>
                <w:rFonts w:cs="B Zar" w:hint="cs"/>
                <w:sz w:val="28"/>
                <w:shd w:val="clear" w:color="auto" w:fill="FFFFFF" w:themeFill="background1"/>
                <w:rtl/>
              </w:rPr>
              <w:t>دریافتی دندان</w:t>
            </w:r>
            <w:r w:rsidRPr="009F447E">
              <w:rPr>
                <w:rFonts w:cs="B Zar" w:hint="cs"/>
                <w:sz w:val="28"/>
                <w:rtl/>
              </w:rPr>
              <w:t xml:space="preserve"> پزشک/ بهداشتکار دهان و دندان با توجه به ضریب محرومیت چهارگانه</w:t>
            </w:r>
          </w:p>
        </w:tc>
      </w:tr>
      <w:tr w:rsidR="00884665" w:rsidRPr="009F447E" w:rsidTr="00884665">
        <w:trPr>
          <w:trHeight w:val="383"/>
          <w:jc w:val="center"/>
        </w:trPr>
        <w:tc>
          <w:tcPr>
            <w:tcW w:w="3664" w:type="dxa"/>
            <w:vMerge w:val="restart"/>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cs="B Zar"/>
                <w:sz w:val="22"/>
                <w:szCs w:val="22"/>
              </w:rPr>
            </w:pPr>
            <w:r w:rsidRPr="009F447E">
              <w:rPr>
                <w:rFonts w:cs="B Zar" w:hint="cs"/>
                <w:sz w:val="22"/>
                <w:szCs w:val="22"/>
                <w:rtl/>
              </w:rPr>
              <w:t>متوسط ضرايب محروميت استان، شهرستان، بخش و مرکز</w:t>
            </w:r>
          </w:p>
        </w:tc>
        <w:tc>
          <w:tcPr>
            <w:tcW w:w="5644" w:type="dxa"/>
            <w:gridSpan w:val="2"/>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cs="B Zar"/>
                <w:sz w:val="22"/>
                <w:szCs w:val="22"/>
                <w:rtl/>
              </w:rPr>
            </w:pPr>
            <w:r w:rsidRPr="009F447E">
              <w:rPr>
                <w:rFonts w:cs="B Zar" w:hint="cs"/>
                <w:sz w:val="22"/>
                <w:szCs w:val="22"/>
                <w:rtl/>
              </w:rPr>
              <w:t>مبلغ تعيين شده برای متوسط دریافتی (ريال)</w:t>
            </w:r>
          </w:p>
        </w:tc>
      </w:tr>
      <w:tr w:rsidR="00884665" w:rsidRPr="009F447E" w:rsidTr="00884665">
        <w:trPr>
          <w:trHeight w:val="534"/>
          <w:jc w:val="center"/>
        </w:trPr>
        <w:tc>
          <w:tcPr>
            <w:tcW w:w="3664" w:type="dxa"/>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884665" w:rsidRPr="009F447E" w:rsidRDefault="00884665" w:rsidP="00884665">
            <w:pPr>
              <w:pStyle w:val="Heading1"/>
              <w:shd w:val="clear" w:color="auto" w:fill="FFFFFF" w:themeFill="background1"/>
              <w:jc w:val="center"/>
              <w:rPr>
                <w:rFonts w:cs="B Zar"/>
                <w:sz w:val="22"/>
                <w:szCs w:val="22"/>
              </w:rPr>
            </w:pPr>
          </w:p>
        </w:tc>
        <w:tc>
          <w:tcPr>
            <w:tcW w:w="2835"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884665" w:rsidRPr="009F447E" w:rsidRDefault="00884665" w:rsidP="00884665">
            <w:pPr>
              <w:pStyle w:val="Heading1"/>
              <w:shd w:val="clear" w:color="auto" w:fill="FFFFFF" w:themeFill="background1"/>
              <w:jc w:val="center"/>
              <w:rPr>
                <w:rFonts w:cs="B Zar"/>
                <w:sz w:val="22"/>
                <w:szCs w:val="22"/>
              </w:rPr>
            </w:pPr>
            <w:r w:rsidRPr="009F447E">
              <w:rPr>
                <w:rFonts w:cs="B Zar" w:hint="cs"/>
                <w:sz w:val="22"/>
                <w:szCs w:val="22"/>
                <w:rtl/>
              </w:rPr>
              <w:t xml:space="preserve"> دندانپزشک </w:t>
            </w:r>
          </w:p>
        </w:tc>
        <w:tc>
          <w:tcPr>
            <w:tcW w:w="2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84665" w:rsidRPr="009F447E" w:rsidRDefault="00884665" w:rsidP="00884665">
            <w:pPr>
              <w:pStyle w:val="Heading1"/>
              <w:shd w:val="clear" w:color="auto" w:fill="FFFFFF" w:themeFill="background1"/>
              <w:jc w:val="center"/>
              <w:rPr>
                <w:rFonts w:cs="B Zar"/>
                <w:sz w:val="22"/>
                <w:szCs w:val="22"/>
                <w:rtl/>
              </w:rPr>
            </w:pPr>
            <w:r w:rsidRPr="009F447E">
              <w:rPr>
                <w:rFonts w:cs="B Zar" w:hint="cs"/>
                <w:sz w:val="22"/>
                <w:szCs w:val="22"/>
                <w:rtl/>
              </w:rPr>
              <w:t xml:space="preserve">بهداشتكار دهان و دندان  </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00/1</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69,120,000</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30,240,000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05/1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70,848,000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31,752,000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10/1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72,576,000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33,264,000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15/1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74,304,000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34,776,000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20/1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76,032,000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36,288,000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25/1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77,760,000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37,800,000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30/1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79,488,000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39,312,000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35/1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81,216,000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40,824,000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40/1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82,944,000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42,336,000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45/1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84,672,000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43,848,000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50/1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86,400,000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45,360,000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55/1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88,128,000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46,872,000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60/1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89,856,000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48,384,000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65/1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91,584,000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49,896,000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70/1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93,312,000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51,408,000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75/1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95,040,000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52,920,000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80/1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96,768,000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54,432,000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85/1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98,496,000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55,944,000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90/1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100,224,000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57,456,000</w:t>
            </w:r>
          </w:p>
        </w:tc>
      </w:tr>
      <w:tr w:rsidR="006C6FC7" w:rsidRPr="009F447E" w:rsidTr="00FA5F3C">
        <w:trPr>
          <w:trHeight w:val="465"/>
          <w:jc w:val="center"/>
        </w:trPr>
        <w:tc>
          <w:tcPr>
            <w:tcW w:w="3664" w:type="dxa"/>
            <w:tcBorders>
              <w:top w:val="nil"/>
              <w:left w:val="single" w:sz="8" w:space="0" w:color="auto"/>
              <w:bottom w:val="single" w:sz="4"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95/1</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101,952,000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58,968,000</w:t>
            </w:r>
          </w:p>
        </w:tc>
      </w:tr>
      <w:tr w:rsidR="006C6FC7" w:rsidRPr="009F447E" w:rsidTr="00FA5F3C">
        <w:trPr>
          <w:trHeight w:val="480"/>
          <w:jc w:val="center"/>
        </w:trPr>
        <w:tc>
          <w:tcPr>
            <w:tcW w:w="3664" w:type="dxa"/>
            <w:tcBorders>
              <w:top w:val="nil"/>
              <w:left w:val="single" w:sz="8" w:space="0" w:color="auto"/>
              <w:bottom w:val="single" w:sz="8" w:space="0" w:color="auto"/>
              <w:right w:val="single" w:sz="4" w:space="0" w:color="auto"/>
            </w:tcBorders>
            <w:shd w:val="clear" w:color="auto" w:fill="auto"/>
            <w:noWrap/>
            <w:hideMark/>
          </w:tcPr>
          <w:p w:rsidR="006C6FC7" w:rsidRPr="009F447E" w:rsidRDefault="006C6FC7" w:rsidP="00FA5F3C">
            <w:pPr>
              <w:shd w:val="clear" w:color="auto" w:fill="FFFFFF" w:themeFill="background1"/>
              <w:jc w:val="center"/>
              <w:rPr>
                <w:rFonts w:ascii="Zr" w:hAnsi="Zr" w:cs="B Badr"/>
                <w:b/>
                <w:bCs/>
                <w:rtl/>
              </w:rPr>
            </w:pPr>
            <w:r w:rsidRPr="009F447E">
              <w:rPr>
                <w:rFonts w:ascii="Zr" w:hAnsi="Zr" w:cs="B Badr" w:hint="cs"/>
                <w:b/>
                <w:bCs/>
                <w:sz w:val="22"/>
                <w:szCs w:val="22"/>
                <w:rtl/>
              </w:rPr>
              <w:t>00/2</w:t>
            </w:r>
          </w:p>
        </w:tc>
        <w:tc>
          <w:tcPr>
            <w:tcW w:w="2835" w:type="dxa"/>
            <w:tcBorders>
              <w:top w:val="nil"/>
              <w:left w:val="single" w:sz="4" w:space="0" w:color="auto"/>
              <w:bottom w:val="single" w:sz="4" w:space="0" w:color="auto"/>
              <w:right w:val="single" w:sz="4" w:space="0" w:color="auto"/>
            </w:tcBorders>
            <w:shd w:val="clear" w:color="auto" w:fill="auto"/>
            <w:noWrap/>
          </w:tcPr>
          <w:p w:rsidR="006C6FC7" w:rsidRPr="009F447E" w:rsidRDefault="006C6FC7" w:rsidP="00FA5F3C">
            <w:pPr>
              <w:jc w:val="center"/>
              <w:rPr>
                <w:rFonts w:ascii="Zibaa" w:eastAsiaTheme="minorHAnsi" w:hAnsi="Zibaa" w:cs="B Badr"/>
              </w:rPr>
            </w:pPr>
            <w:r w:rsidRPr="0051671D">
              <w:t>103,680,000</w:t>
            </w:r>
          </w:p>
        </w:tc>
        <w:tc>
          <w:tcPr>
            <w:tcW w:w="2809" w:type="dxa"/>
            <w:tcBorders>
              <w:top w:val="nil"/>
              <w:left w:val="single" w:sz="4" w:space="0" w:color="auto"/>
              <w:bottom w:val="single" w:sz="4" w:space="0" w:color="auto"/>
              <w:right w:val="single" w:sz="4" w:space="0" w:color="auto"/>
            </w:tcBorders>
            <w:shd w:val="clear" w:color="auto" w:fill="auto"/>
          </w:tcPr>
          <w:p w:rsidR="006C6FC7" w:rsidRPr="009F447E" w:rsidRDefault="006C6FC7" w:rsidP="00FA5F3C">
            <w:pPr>
              <w:jc w:val="center"/>
              <w:rPr>
                <w:rFonts w:ascii="Zibaa" w:eastAsiaTheme="minorHAnsi" w:hAnsi="Zibaa" w:cs="B Badr"/>
              </w:rPr>
            </w:pPr>
            <w:r w:rsidRPr="0051671D">
              <w:t>60,480,000</w:t>
            </w:r>
          </w:p>
        </w:tc>
      </w:tr>
    </w:tbl>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جدول زمان سنجی خدمات بر اساس نوع خدمت و زمان تعیین شده در جدول ذیل محاسبه می گردد.</w:t>
      </w:r>
    </w:p>
    <w:p w:rsidR="00115317" w:rsidRPr="00115317" w:rsidRDefault="00884665" w:rsidP="00115317">
      <w:pPr>
        <w:pStyle w:val="Heading1"/>
        <w:shd w:val="clear" w:color="auto" w:fill="FFFFFF" w:themeFill="background1"/>
        <w:jc w:val="both"/>
        <w:rPr>
          <w:rFonts w:cs="B Zar"/>
          <w:sz w:val="28"/>
          <w:rtl/>
        </w:rPr>
      </w:pPr>
      <w:r w:rsidRPr="009F447E">
        <w:rPr>
          <w:rFonts w:cs="B Zar" w:hint="cs"/>
          <w:sz w:val="28"/>
          <w:rtl/>
        </w:rPr>
        <w:t>مبنای محاسبه جهت پرداخت دندانپزشک/ بهداشتکار به ازای هر شیفت فعال ارائه خدمت بر اساس جدول زیر می باشد</w:t>
      </w:r>
      <w:r w:rsidRPr="009F447E">
        <w:rPr>
          <w:rFonts w:cs="B Zar" w:hint="cs"/>
          <w:sz w:val="28"/>
          <w:shd w:val="clear" w:color="auto" w:fill="FFFFFF" w:themeFill="background1"/>
          <w:rtl/>
        </w:rPr>
        <w:t>.  این مبلغ براساس عملکرد در صورت فعالیت در دو شیفت کاری 4 ساعته</w:t>
      </w:r>
      <w:r w:rsidR="008A3618" w:rsidRPr="009F447E">
        <w:rPr>
          <w:rFonts w:cs="B Zar" w:hint="cs"/>
          <w:sz w:val="28"/>
          <w:shd w:val="clear" w:color="auto" w:fill="FFFFFF" w:themeFill="background1"/>
          <w:rtl/>
        </w:rPr>
        <w:t xml:space="preserve"> ( با یونیت)</w:t>
      </w:r>
      <w:r w:rsidRPr="009F447E">
        <w:rPr>
          <w:rFonts w:cs="B Zar" w:hint="cs"/>
          <w:sz w:val="28"/>
          <w:shd w:val="clear" w:color="auto" w:fill="FFFFFF" w:themeFill="background1"/>
          <w:rtl/>
        </w:rPr>
        <w:t xml:space="preserve"> حداکثر تا دو برابر قابل پرداخت خواهد بود.</w:t>
      </w:r>
      <w:r w:rsidRPr="009F447E">
        <w:rPr>
          <w:rFonts w:cs="B Zar" w:hint="cs"/>
          <w:sz w:val="28"/>
          <w:rtl/>
        </w:rPr>
        <w:t xml:space="preserve"> </w:t>
      </w:r>
    </w:p>
    <w:p w:rsidR="00884665" w:rsidRPr="00115317" w:rsidRDefault="00884665" w:rsidP="00115317">
      <w:pPr>
        <w:pStyle w:val="Heading1"/>
        <w:shd w:val="clear" w:color="auto" w:fill="FFFFFF" w:themeFill="background1"/>
        <w:jc w:val="center"/>
        <w:rPr>
          <w:rFonts w:cs="B Titr"/>
          <w:sz w:val="28"/>
          <w:rtl/>
        </w:rPr>
      </w:pPr>
      <w:r w:rsidRPr="00115317">
        <w:rPr>
          <w:rFonts w:cs="B Titr" w:hint="cs"/>
          <w:sz w:val="28"/>
          <w:rtl/>
        </w:rPr>
        <w:t xml:space="preserve">جدول زمان سنجی خدمات سطح دو </w:t>
      </w:r>
      <w:r w:rsidRPr="00115317">
        <w:rPr>
          <w:rFonts w:cs="B Titr"/>
          <w:sz w:val="28"/>
          <w:rtl/>
        </w:rPr>
        <w:t>دندان پزشک</w:t>
      </w:r>
      <w:r w:rsidRPr="00115317">
        <w:rPr>
          <w:rFonts w:cs="B Titr" w:hint="cs"/>
          <w:sz w:val="28"/>
          <w:rtl/>
        </w:rPr>
        <w:t>ی</w:t>
      </w:r>
      <w:r w:rsidR="00115317">
        <w:rPr>
          <w:rFonts w:cs="B Titr" w:hint="cs"/>
          <w:sz w:val="28"/>
          <w:rtl/>
        </w:rPr>
        <w:t xml:space="preserve"> در مراکز خدمات جامع سلامت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483"/>
        <w:gridCol w:w="4022"/>
      </w:tblGrid>
      <w:tr w:rsidR="00884665" w:rsidRPr="009F447E" w:rsidTr="00884665">
        <w:tc>
          <w:tcPr>
            <w:tcW w:w="9350" w:type="dxa"/>
            <w:gridSpan w:val="3"/>
            <w:shd w:val="clear" w:color="auto" w:fill="F2F2F2" w:themeFill="background1" w:themeFillShade="F2"/>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محاسبه متوسط مدت زمان انجام خدمات دندان پزشکی و حداقل خدمات مورد تعهد در هر شیفت موظف</w:t>
            </w:r>
          </w:p>
        </w:tc>
      </w:tr>
      <w:tr w:rsidR="00884665" w:rsidRPr="009F447E" w:rsidTr="00884665">
        <w:tc>
          <w:tcPr>
            <w:tcW w:w="845" w:type="dxa"/>
            <w:shd w:val="clear" w:color="auto" w:fill="F2F2F2" w:themeFill="background1" w:themeFillShade="F2"/>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ردیف</w:t>
            </w:r>
          </w:p>
        </w:tc>
        <w:tc>
          <w:tcPr>
            <w:tcW w:w="4483" w:type="dxa"/>
            <w:shd w:val="clear" w:color="auto" w:fill="F2F2F2" w:themeFill="background1" w:themeFillShade="F2"/>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خدمت</w:t>
            </w:r>
          </w:p>
        </w:tc>
        <w:tc>
          <w:tcPr>
            <w:tcW w:w="4022" w:type="dxa"/>
            <w:shd w:val="clear" w:color="auto" w:fill="F2F2F2" w:themeFill="background1" w:themeFillShade="F2"/>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متوسط مدت زمان انجام خدمت (دقیقه)</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1</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فلورایدتراپی دوفک</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15</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2</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فیشور سیلنت هر دندان 6</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15</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3</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جرم گیری و بروساژ دو فک</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25</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4</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کشیدن دندان شیری</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15</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5</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کشیدن دندان دائمی</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20</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6</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پالپوتومی</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20</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7</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ترمیم یک سطحی آمالگام</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25</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8</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ترمیم دو سطحی آمالگام</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30</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9</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ترمیم سه سطحی آمالگام</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40</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10</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ترمیم یک سطحی اچ نوری</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30</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11</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ترمیم دو سطحی اچ نوری</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40</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12</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ترمیم سه سطحی اچ نوری</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45</w:t>
            </w:r>
          </w:p>
        </w:tc>
      </w:tr>
      <w:tr w:rsidR="00884665" w:rsidRPr="009F447E" w:rsidTr="00884665">
        <w:tc>
          <w:tcPr>
            <w:tcW w:w="845" w:type="dxa"/>
            <w:shd w:val="clear" w:color="auto" w:fill="auto"/>
          </w:tcPr>
          <w:p w:rsidR="00884665" w:rsidRPr="009F447E" w:rsidRDefault="00884665" w:rsidP="00884665">
            <w:pPr>
              <w:pStyle w:val="Heading1"/>
              <w:shd w:val="clear" w:color="auto" w:fill="FFFFFF" w:themeFill="background1"/>
              <w:jc w:val="center"/>
              <w:rPr>
                <w:rFonts w:cs="B Nazanin"/>
                <w:sz w:val="28"/>
                <w:rtl/>
              </w:rPr>
            </w:pPr>
            <w:r w:rsidRPr="009F447E">
              <w:rPr>
                <w:rFonts w:cs="B Nazanin" w:hint="cs"/>
                <w:sz w:val="28"/>
                <w:rtl/>
              </w:rPr>
              <w:t>13</w:t>
            </w:r>
          </w:p>
        </w:tc>
        <w:tc>
          <w:tcPr>
            <w:tcW w:w="4483"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پالپ زنده</w:t>
            </w:r>
          </w:p>
        </w:tc>
        <w:tc>
          <w:tcPr>
            <w:tcW w:w="4022" w:type="dxa"/>
            <w:shd w:val="clear" w:color="auto" w:fill="FFFFFF" w:themeFill="background1"/>
          </w:tcPr>
          <w:p w:rsidR="00884665" w:rsidRPr="009F447E" w:rsidRDefault="00884665" w:rsidP="00884665">
            <w:pPr>
              <w:pStyle w:val="Heading1"/>
              <w:shd w:val="clear" w:color="auto" w:fill="FFFFFF" w:themeFill="background1"/>
              <w:jc w:val="center"/>
              <w:rPr>
                <w:rFonts w:cs="B Zar"/>
                <w:sz w:val="28"/>
                <w:rtl/>
              </w:rPr>
            </w:pPr>
            <w:r w:rsidRPr="009F447E">
              <w:rPr>
                <w:rFonts w:cs="B Zar" w:hint="cs"/>
                <w:sz w:val="28"/>
                <w:rtl/>
              </w:rPr>
              <w:t>30</w:t>
            </w:r>
          </w:p>
        </w:tc>
      </w:tr>
    </w:tbl>
    <w:p w:rsidR="00884665" w:rsidRPr="009F447E" w:rsidRDefault="00884665" w:rsidP="00884665">
      <w:pPr>
        <w:pStyle w:val="Heading1"/>
        <w:shd w:val="clear" w:color="auto" w:fill="FFFFFF" w:themeFill="background1"/>
        <w:jc w:val="both"/>
        <w:rPr>
          <w:sz w:val="28"/>
          <w:rtl/>
        </w:rPr>
      </w:pPr>
    </w:p>
    <w:p w:rsidR="00884665" w:rsidRPr="009F447E" w:rsidRDefault="00884665" w:rsidP="00884665">
      <w:pPr>
        <w:pStyle w:val="Heading1"/>
        <w:shd w:val="clear" w:color="auto" w:fill="FFFFFF" w:themeFill="background1"/>
        <w:jc w:val="both"/>
        <w:rPr>
          <w:rFonts w:cs="B Zar"/>
          <w:sz w:val="28"/>
          <w:rtl/>
        </w:rPr>
      </w:pPr>
    </w:p>
    <w:p w:rsidR="00884665" w:rsidRPr="009F447E" w:rsidRDefault="00884665" w:rsidP="000F36CC">
      <w:pPr>
        <w:pStyle w:val="Heading1"/>
        <w:shd w:val="clear" w:color="auto" w:fill="FFFFFF" w:themeFill="background1"/>
        <w:jc w:val="both"/>
        <w:rPr>
          <w:rFonts w:cs="B Zar"/>
          <w:sz w:val="28"/>
          <w:rtl/>
        </w:rPr>
      </w:pPr>
      <w:r w:rsidRPr="009F447E">
        <w:rPr>
          <w:rFonts w:cs="B Zar" w:hint="cs"/>
          <w:sz w:val="28"/>
          <w:rtl/>
        </w:rPr>
        <w:t>در محاسبات فوق شامل مدت زمان خدمت، زمان قبل و پس از شروع خدمت، بی حسی و غیره می باشد. فعالیت آموزشی و معاینه در متوسط مدت زمان انجام خدمت لحاظ شده است</w:t>
      </w:r>
      <w:r w:rsidR="00AD5568" w:rsidRPr="00EF1542">
        <w:rPr>
          <w:rFonts w:cs="B Zar" w:hint="cs"/>
          <w:sz w:val="28"/>
          <w:rtl/>
        </w:rPr>
        <w:t xml:space="preserve">. </w:t>
      </w:r>
      <w:r w:rsidR="00B500E6" w:rsidRPr="00EF1542">
        <w:rPr>
          <w:rFonts w:cs="B Zar"/>
          <w:sz w:val="28"/>
          <w:rtl/>
        </w:rPr>
        <w:t xml:space="preserve">در محاسبه مدت زمان انجام خدمت، حداکثر خدمت قابل قبول در </w:t>
      </w:r>
      <w:r w:rsidR="00B500E6" w:rsidRPr="00EF1542">
        <w:rPr>
          <w:rFonts w:cs="B Zar" w:hint="cs"/>
          <w:sz w:val="28"/>
          <w:rtl/>
        </w:rPr>
        <w:t>ی</w:t>
      </w:r>
      <w:r w:rsidR="00B500E6" w:rsidRPr="00EF1542">
        <w:rPr>
          <w:rFonts w:cs="B Zar" w:hint="eastAsia"/>
          <w:sz w:val="28"/>
          <w:rtl/>
        </w:rPr>
        <w:t>ک</w:t>
      </w:r>
      <w:r w:rsidR="00B500E6" w:rsidRPr="00EF1542">
        <w:rPr>
          <w:rFonts w:cs="B Zar"/>
          <w:sz w:val="28"/>
          <w:rtl/>
        </w:rPr>
        <w:t xml:space="preserve"> ش</w:t>
      </w:r>
      <w:r w:rsidR="00B500E6" w:rsidRPr="00EF1542">
        <w:rPr>
          <w:rFonts w:cs="B Zar" w:hint="cs"/>
          <w:sz w:val="28"/>
          <w:rtl/>
        </w:rPr>
        <w:t>ی</w:t>
      </w:r>
      <w:r w:rsidR="00B500E6" w:rsidRPr="00EF1542">
        <w:rPr>
          <w:rFonts w:cs="B Zar" w:hint="eastAsia"/>
          <w:sz w:val="28"/>
          <w:rtl/>
        </w:rPr>
        <w:t>فت</w:t>
      </w:r>
      <w:r w:rsidR="00B500E6" w:rsidRPr="00EF1542">
        <w:rPr>
          <w:rFonts w:cs="B Zar"/>
          <w:sz w:val="28"/>
          <w:rtl/>
        </w:rPr>
        <w:t xml:space="preserve"> 4 ساعته با </w:t>
      </w:r>
      <w:r w:rsidR="00B500E6" w:rsidRPr="00EF1542">
        <w:rPr>
          <w:rFonts w:cs="B Zar" w:hint="cs"/>
          <w:sz w:val="28"/>
          <w:rtl/>
        </w:rPr>
        <w:t>ی</w:t>
      </w:r>
      <w:r w:rsidR="00B500E6" w:rsidRPr="00EF1542">
        <w:rPr>
          <w:rFonts w:cs="B Zar" w:hint="eastAsia"/>
          <w:sz w:val="28"/>
          <w:rtl/>
        </w:rPr>
        <w:t>ون</w:t>
      </w:r>
      <w:r w:rsidR="00B500E6" w:rsidRPr="00EF1542">
        <w:rPr>
          <w:rFonts w:cs="B Zar" w:hint="cs"/>
          <w:sz w:val="28"/>
          <w:rtl/>
        </w:rPr>
        <w:t>ی</w:t>
      </w:r>
      <w:r w:rsidR="00B500E6" w:rsidRPr="00EF1542">
        <w:rPr>
          <w:rFonts w:cs="B Zar" w:hint="eastAsia"/>
          <w:sz w:val="28"/>
          <w:rtl/>
        </w:rPr>
        <w:t>ت،</w:t>
      </w:r>
      <w:r w:rsidR="00B500E6" w:rsidRPr="00EF1542">
        <w:rPr>
          <w:rFonts w:cs="B Zar"/>
          <w:sz w:val="28"/>
          <w:rtl/>
        </w:rPr>
        <w:t xml:space="preserve"> حداکثر </w:t>
      </w:r>
      <w:r w:rsidR="002844E5" w:rsidRPr="00EF1542">
        <w:rPr>
          <w:rFonts w:cs="B Zar" w:hint="cs"/>
          <w:sz w:val="28"/>
          <w:rtl/>
        </w:rPr>
        <w:t>240</w:t>
      </w:r>
      <w:r w:rsidR="00B500E6" w:rsidRPr="00EF1542">
        <w:rPr>
          <w:rFonts w:cs="B Zar"/>
          <w:sz w:val="28"/>
          <w:rtl/>
        </w:rPr>
        <w:t xml:space="preserve"> دق</w:t>
      </w:r>
      <w:r w:rsidR="00B500E6" w:rsidRPr="00EF1542">
        <w:rPr>
          <w:rFonts w:cs="B Zar" w:hint="cs"/>
          <w:sz w:val="28"/>
          <w:rtl/>
        </w:rPr>
        <w:t>ی</w:t>
      </w:r>
      <w:r w:rsidR="00B500E6" w:rsidRPr="00EF1542">
        <w:rPr>
          <w:rFonts w:cs="B Zar" w:hint="eastAsia"/>
          <w:sz w:val="28"/>
          <w:rtl/>
        </w:rPr>
        <w:t>قه</w:t>
      </w:r>
      <w:r w:rsidR="00B500E6" w:rsidRPr="00EF1542">
        <w:rPr>
          <w:rFonts w:cs="B Zar"/>
          <w:sz w:val="28"/>
          <w:rtl/>
        </w:rPr>
        <w:t xml:space="preserve"> م</w:t>
      </w:r>
      <w:r w:rsidR="00B500E6" w:rsidRPr="00EF1542">
        <w:rPr>
          <w:rFonts w:cs="B Zar" w:hint="cs"/>
          <w:sz w:val="28"/>
          <w:rtl/>
        </w:rPr>
        <w:t>ی</w:t>
      </w:r>
      <w:r w:rsidR="00B500E6" w:rsidRPr="00EF1542">
        <w:rPr>
          <w:rFonts w:cs="B Zar"/>
          <w:sz w:val="28"/>
          <w:rtl/>
        </w:rPr>
        <w:t xml:space="preserve"> باشد.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برای محاسبه تعهد ماهیانه، زمان خدمات انجام شده در شیفت های موظف در طول هر ماه جمع و به روش زیر محاسبه انجام می شود.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نحوه محاسبه دریافتی=</w:t>
      </w:r>
      <m:oMath>
        <m:f>
          <m:fPr>
            <m:ctrlPr>
              <w:rPr>
                <w:rFonts w:ascii="Cambria Math" w:hAnsi="Cambria Math" w:cs="B Zar"/>
                <w:sz w:val="32"/>
                <w:szCs w:val="32"/>
              </w:rPr>
            </m:ctrlPr>
          </m:fPr>
          <m:num>
            <m:r>
              <m:rPr>
                <m:sty m:val="p"/>
              </m:rPr>
              <w:rPr>
                <w:rFonts w:ascii="Cambria Math" w:hAnsi="Cambria Math" w:cs="B Zar"/>
                <w:sz w:val="32"/>
                <w:szCs w:val="32"/>
                <w:rtl/>
              </w:rPr>
              <m:t xml:space="preserve">دقیقه حسب بر ماه در شده انجام خدمات زمان مجموع </m:t>
            </m:r>
            <m:ctrlPr>
              <w:rPr>
                <w:rFonts w:ascii="Cambria Math" w:hAnsi="Cambria Math" w:cs="B Zar"/>
                <w:i/>
                <w:sz w:val="32"/>
                <w:szCs w:val="32"/>
                <w:rtl/>
              </w:rPr>
            </m:ctrlPr>
          </m:num>
          <m:den>
            <m:r>
              <m:rPr>
                <m:sty m:val="p"/>
              </m:rPr>
              <w:rPr>
                <w:rFonts w:ascii="Cambria Math" w:hAnsi="Cambria Math" w:cs="B Zar"/>
                <w:sz w:val="32"/>
                <w:szCs w:val="32"/>
              </w:rPr>
              <m:t xml:space="preserve">240 </m:t>
            </m:r>
            <m:r>
              <m:rPr>
                <m:sty m:val="p"/>
              </m:rPr>
              <w:rPr>
                <w:rFonts w:ascii="Cambria Math" w:hAnsi="Cambria Math" w:cs="B Zar"/>
                <w:sz w:val="32"/>
                <w:szCs w:val="32"/>
                <w:rtl/>
              </w:rPr>
              <m:t>در ضرب</m:t>
            </m:r>
            <m:r>
              <m:rPr>
                <m:sty m:val="p"/>
              </m:rPr>
              <w:rPr>
                <w:rFonts w:ascii="Cambria Math" w:hAnsi="Cambria Math" w:cs="B Zar"/>
                <w:sz w:val="32"/>
                <w:szCs w:val="32"/>
              </w:rPr>
              <m:t xml:space="preserve"> </m:t>
            </m:r>
            <m:r>
              <m:rPr>
                <m:sty m:val="p"/>
              </m:rPr>
              <w:rPr>
                <w:rFonts w:ascii="Cambria Math" w:hAnsi="Cambria Math" w:cs="B Zar" w:hint="cs"/>
                <w:sz w:val="32"/>
                <w:szCs w:val="32"/>
                <w:rtl/>
              </w:rPr>
              <m:t>ماه</m:t>
            </m:r>
            <m:r>
              <m:rPr>
                <m:sty m:val="p"/>
              </m:rPr>
              <w:rPr>
                <w:rFonts w:ascii="Cambria Math" w:hAnsi="Cambria Math" w:cs="B Zar"/>
                <w:sz w:val="32"/>
                <w:szCs w:val="32"/>
                <w:rtl/>
              </w:rPr>
              <m:t xml:space="preserve"> کاری روزهای تعداد </m:t>
            </m:r>
            <m:ctrlPr>
              <w:rPr>
                <w:rFonts w:ascii="Cambria Math" w:hAnsi="Cambria Math" w:cs="B Zar"/>
                <w:i/>
                <w:sz w:val="32"/>
                <w:szCs w:val="32"/>
                <w:rtl/>
              </w:rPr>
            </m:ctrlPr>
          </m:den>
        </m:f>
      </m:oMath>
      <w:r w:rsidRPr="009F447E">
        <w:rPr>
          <w:rFonts w:cs="B Zar" w:hint="cs"/>
          <w:sz w:val="28"/>
          <w:rtl/>
        </w:rPr>
        <w:t>×مبلغ تعيين شده برای متوسط دریافتی</w:t>
      </w:r>
    </w:p>
    <w:p w:rsidR="00884665" w:rsidRPr="009F447E" w:rsidRDefault="00884665" w:rsidP="00884665">
      <w:pPr>
        <w:shd w:val="clear" w:color="auto" w:fill="FFFFFF" w:themeFill="background1"/>
        <w:rPr>
          <w:rFonts w:cs="B Nazanin"/>
          <w:sz w:val="28"/>
        </w:rPr>
      </w:pP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در فرمول فوق، روزهای کاری ماه شامل تعداد روزهای غیر تعطیل ماه می باشد </w:t>
      </w:r>
      <w:r w:rsidRPr="00EF1542">
        <w:rPr>
          <w:rFonts w:cs="B Zar" w:hint="cs"/>
          <w:sz w:val="28"/>
          <w:rtl/>
        </w:rPr>
        <w:t>( روزهای کاری فرد مد نظر نیست)</w:t>
      </w:r>
      <w:r w:rsidRPr="009F447E">
        <w:rPr>
          <w:rFonts w:cs="B Zar" w:hint="cs"/>
          <w:sz w:val="28"/>
          <w:rtl/>
        </w:rPr>
        <w:t xml:space="preserve"> و تمامی روزهای مرخصی استحقاقی و استعلاجی نیز در مجموع روزهای کاری ماه محاسبه می شود. به عنوان مثال در شهریور ماه سال 1396 با پنج روز تعطیل جمعه، تعداد روزهای کاری در این ماه معادل 25 روز می باشد. حال اگر دندانپزشکی دو روز مرخصی استحقاقی و یا استعلاجی نیز داشته باشد تعداد روزهای کاری این ماه برای ایشان</w:t>
      </w:r>
      <w:r w:rsidRPr="009F447E">
        <w:rPr>
          <w:rFonts w:cs="B Zar"/>
          <w:sz w:val="28"/>
        </w:rPr>
        <w:t xml:space="preserve"> </w:t>
      </w:r>
      <w:r w:rsidRPr="009F447E">
        <w:rPr>
          <w:rFonts w:cs="B Zar" w:hint="cs"/>
          <w:sz w:val="28"/>
          <w:rtl/>
        </w:rPr>
        <w:t>همچنان 25 روز خواهد بود.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تبصره1: جهت تسریع در اجرای برنامه در پایان هر ماه مبلغ 70%  قرارداد بصورت علی الحساب پرداخت و الباقی تا سقف پرداختی مورد تایید، پس از تایید کارشناس دهان و دندان شهرستان و استان با توجه به بررسی عملکرد خدماتی دندان پزشک/ بهداشتکار دهان و دندان محاسبه و به صورت سه ماهه پرداخت خواهد شد.</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تبصره 2: ضریب عملکرد: بر اساس پایش عملکرد برنامه  طبق چک لیست های موجود اقدام می شود و نحوه محاسبه بصورت زیر می باشد:</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ضریب عملکرد برابر است با امتیاز کسب شده تقسیم بر مجموع امتیازات ضرب در 100</w:t>
      </w:r>
    </w:p>
    <w:p w:rsidR="00884665" w:rsidRPr="009F447E" w:rsidRDefault="00884665" w:rsidP="00884665">
      <w:pPr>
        <w:pStyle w:val="Heading1"/>
        <w:shd w:val="clear" w:color="auto" w:fill="FFFFFF" w:themeFill="background1"/>
        <w:jc w:val="both"/>
        <w:rPr>
          <w:rFonts w:cs="B Zar"/>
          <w:sz w:val="28"/>
          <w:rtl/>
        </w:rPr>
      </w:pP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مکانیسم های عملکردی:</w:t>
      </w:r>
    </w:p>
    <w:p w:rsidR="00884665" w:rsidRPr="009F447E" w:rsidRDefault="00884665" w:rsidP="00884665">
      <w:pPr>
        <w:pStyle w:val="Heading1"/>
        <w:shd w:val="clear" w:color="auto" w:fill="FFFFFF" w:themeFill="background1"/>
        <w:jc w:val="both"/>
        <w:rPr>
          <w:rFonts w:cs="B Zar"/>
          <w:sz w:val="28"/>
          <w:u w:val="single"/>
        </w:rPr>
      </w:pPr>
      <w:r w:rsidRPr="009F447E">
        <w:rPr>
          <w:rFonts w:cs="B Zar" w:hint="cs"/>
          <w:sz w:val="28"/>
          <w:u w:val="single"/>
          <w:rtl/>
        </w:rPr>
        <w:t xml:space="preserve">الف : تشویق   </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در صورت کسب امتیاز 90% ، معادل 100 درصد در نظر گرفته شود. به عبارت دیگر ضريب عملکرد برابر 0/1 ثبت مي گردد .</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در صورت کسب امتیاز بیش از 90%  بازای هر 1% افزايش معادل 2 صدم به ضریب عملکرد افزوده خواهد شد. </w:t>
      </w:r>
    </w:p>
    <w:p w:rsidR="00884665" w:rsidRPr="009F447E" w:rsidRDefault="00884665" w:rsidP="00884665">
      <w:pPr>
        <w:pStyle w:val="Heading1"/>
        <w:shd w:val="clear" w:color="auto" w:fill="FFFFFF" w:themeFill="background1"/>
        <w:jc w:val="both"/>
        <w:rPr>
          <w:rFonts w:cs="B Zar"/>
          <w:sz w:val="28"/>
          <w:u w:val="single"/>
          <w:rtl/>
        </w:rPr>
      </w:pPr>
      <w:r w:rsidRPr="009F447E">
        <w:rPr>
          <w:rFonts w:cs="B Zar" w:hint="cs"/>
          <w:sz w:val="28"/>
          <w:u w:val="single"/>
          <w:rtl/>
        </w:rPr>
        <w:t>ب: تنبیه</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كسب ضريب عملكرد40% سبب لغو قرارداد مي شود. </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 xml:space="preserve">کسب  ضريب عملكرد 70%  و کمتر در دو دوره متوالی سبب لغو قرارداد می شود. </w:t>
      </w:r>
    </w:p>
    <w:p w:rsidR="00884665" w:rsidRPr="009F447E" w:rsidRDefault="00884665" w:rsidP="00884665">
      <w:pPr>
        <w:pStyle w:val="Heading1"/>
        <w:shd w:val="clear" w:color="auto" w:fill="FFFFFF" w:themeFill="background1"/>
        <w:jc w:val="both"/>
        <w:rPr>
          <w:rFonts w:cs="B Zar"/>
          <w:sz w:val="28"/>
        </w:rPr>
      </w:pPr>
      <w:r w:rsidRPr="009F447E">
        <w:rPr>
          <w:rFonts w:cs="B Zar" w:hint="cs"/>
          <w:sz w:val="28"/>
          <w:rtl/>
        </w:rPr>
        <w:t>کسب  ضريب عملكرد 70% سبب كسر30%  مبلغ کل قرارداد می شود، البته نبايد هريک از بخش های چک ليست، کمتراز 50% شود. در چنين شرايطی به پزشک درمورد آن بخش، تذکر داده می شود.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می بایست موارد تنبیهی طی نامه کتبی توسط شبکه  بهداشت و درمان  شهرستان به پزشک مربوطه ابلاغ گردد.</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shd w:val="clear" w:color="auto" w:fill="FFFFFF" w:themeFill="background1"/>
          <w:rtl/>
        </w:rPr>
        <w:t>تبصره1: دریافتی دندان پزشكان طرحي و پيام آور می بایست معادل80% دریافتی دندان</w:t>
      </w:r>
      <w:r w:rsidRPr="009F447E">
        <w:rPr>
          <w:rFonts w:cs="B Zar" w:hint="cs"/>
          <w:sz w:val="28"/>
          <w:rtl/>
        </w:rPr>
        <w:t xml:space="preserve"> پزشكان غيرطرحي باشد.</w:t>
      </w:r>
    </w:p>
    <w:p w:rsidR="00884665" w:rsidRPr="009F447E" w:rsidRDefault="00884665" w:rsidP="00884665">
      <w:pPr>
        <w:shd w:val="clear" w:color="auto" w:fill="FFFFFF" w:themeFill="background1"/>
        <w:rPr>
          <w:rtl/>
        </w:rPr>
      </w:pPr>
    </w:p>
    <w:p w:rsidR="00884665" w:rsidRPr="009F447E" w:rsidRDefault="00884665" w:rsidP="00884665">
      <w:pPr>
        <w:shd w:val="clear" w:color="auto" w:fill="FFFFFF" w:themeFill="background1"/>
        <w:rPr>
          <w:rtl/>
        </w:rPr>
      </w:pPr>
    </w:p>
    <w:p w:rsidR="00980ECC" w:rsidRPr="009F447E" w:rsidRDefault="00884665" w:rsidP="000F36CC">
      <w:pPr>
        <w:pStyle w:val="Heading1"/>
        <w:shd w:val="clear" w:color="auto" w:fill="FFFFFF" w:themeFill="background1"/>
        <w:jc w:val="both"/>
        <w:rPr>
          <w:rFonts w:cs="B Zar"/>
          <w:sz w:val="28"/>
          <w:shd w:val="clear" w:color="auto" w:fill="FFFFFF" w:themeFill="background1"/>
        </w:rPr>
      </w:pPr>
      <w:r w:rsidRPr="009F447E">
        <w:rPr>
          <w:rFonts w:cs="B Zar" w:hint="cs"/>
          <w:sz w:val="28"/>
          <w:shd w:val="clear" w:color="auto" w:fill="FFFFFF" w:themeFill="background1"/>
          <w:rtl/>
        </w:rPr>
        <w:t>تبصره 2: محاسبه کسر حکم کارگزینی از سر جمع دریافتی، به صورت ماهانه انجام می گردد. بدین ترتیب که هر ماه 70 درصد مبلغ عملکرد منهای مبلغ حکم کارگزینی پرداخت و در پایان فصل نیز 30 درصد باقی مانده هر ماه، بر اساس امتیاز پایش پرداخت می گردد.</w:t>
      </w:r>
    </w:p>
    <w:p w:rsidR="00980ECC" w:rsidRPr="009F447E" w:rsidRDefault="00884665" w:rsidP="000F36CC">
      <w:pPr>
        <w:pStyle w:val="Heading1"/>
        <w:shd w:val="clear" w:color="auto" w:fill="FFFFFF" w:themeFill="background1"/>
        <w:jc w:val="both"/>
        <w:rPr>
          <w:rFonts w:cs="B Zar"/>
          <w:sz w:val="28"/>
          <w:shd w:val="clear" w:color="auto" w:fill="FFFFFF" w:themeFill="background1"/>
          <w:rtl/>
        </w:rPr>
      </w:pPr>
      <w:r w:rsidRPr="009F447E">
        <w:rPr>
          <w:rFonts w:cs="B Zar" w:hint="cs"/>
          <w:sz w:val="28"/>
          <w:shd w:val="clear" w:color="auto" w:fill="FFFFFF" w:themeFill="background1"/>
          <w:rtl/>
        </w:rPr>
        <w:t xml:space="preserve"> بدیهی است مبلغ پرداختی هر ماه، از حکم کارگزینی نباید کمتر باشد. </w:t>
      </w:r>
      <w:r w:rsidR="00980ECC" w:rsidRPr="009F447E">
        <w:rPr>
          <w:rFonts w:cs="B Zar" w:hint="cs"/>
          <w:sz w:val="28"/>
          <w:shd w:val="clear" w:color="auto" w:fill="FFFFFF" w:themeFill="background1"/>
          <w:rtl/>
        </w:rPr>
        <w:t xml:space="preserve">بر این اساس در صورت کمتر بودن مبلغ عملکرد از حکم کارگزینی، ادامه همکاری </w:t>
      </w:r>
      <w:r w:rsidR="00956D84" w:rsidRPr="009F447E">
        <w:rPr>
          <w:rFonts w:cs="B Zar" w:hint="cs"/>
          <w:sz w:val="28"/>
          <w:shd w:val="clear" w:color="auto" w:fill="FFFFFF" w:themeFill="background1"/>
          <w:rtl/>
        </w:rPr>
        <w:t xml:space="preserve">فرد </w:t>
      </w:r>
      <w:r w:rsidR="00980ECC" w:rsidRPr="009F447E">
        <w:rPr>
          <w:rFonts w:cs="B Zar" w:hint="cs"/>
          <w:sz w:val="28"/>
          <w:shd w:val="clear" w:color="auto" w:fill="FFFFFF" w:themeFill="background1"/>
          <w:rtl/>
        </w:rPr>
        <w:t>با عنوان قرارداد بیمه روستایی</w:t>
      </w:r>
      <w:r w:rsidR="00956D84" w:rsidRPr="009F447E">
        <w:rPr>
          <w:rFonts w:cs="B Zar" w:hint="cs"/>
          <w:sz w:val="28"/>
          <w:shd w:val="clear" w:color="auto" w:fill="FFFFFF" w:themeFill="background1"/>
          <w:rtl/>
        </w:rPr>
        <w:t xml:space="preserve"> مشروط به افزایش عملکرد ایشان، خواهد بود.</w:t>
      </w:r>
    </w:p>
    <w:p w:rsidR="000E3898" w:rsidRDefault="000E3898" w:rsidP="000E3898">
      <w:pPr>
        <w:bidi/>
        <w:rPr>
          <w:rFonts w:cs="B Titr"/>
          <w:b/>
          <w:bCs/>
          <w:sz w:val="28"/>
          <w:szCs w:val="28"/>
          <w:u w:val="single"/>
          <w:rtl/>
        </w:rPr>
      </w:pPr>
    </w:p>
    <w:p w:rsidR="000E3898" w:rsidRPr="009F447E" w:rsidRDefault="000E3898" w:rsidP="000E3898">
      <w:pPr>
        <w:bidi/>
        <w:rPr>
          <w:rFonts w:cs="B Titr"/>
          <w:b/>
          <w:bCs/>
          <w:sz w:val="28"/>
          <w:szCs w:val="28"/>
          <w:u w:val="single"/>
          <w:rtl/>
        </w:rPr>
      </w:pPr>
      <w:r w:rsidRPr="009F447E">
        <w:rPr>
          <w:rFonts w:cs="B Titr" w:hint="cs"/>
          <w:b/>
          <w:bCs/>
          <w:sz w:val="28"/>
          <w:szCs w:val="28"/>
          <w:u w:val="single"/>
          <w:rtl/>
        </w:rPr>
        <w:t xml:space="preserve">ماده </w:t>
      </w:r>
      <w:r>
        <w:rPr>
          <w:rFonts w:cs="B Titr" w:hint="cs"/>
          <w:b/>
          <w:bCs/>
          <w:sz w:val="28"/>
          <w:szCs w:val="28"/>
          <w:u w:val="single"/>
          <w:rtl/>
        </w:rPr>
        <w:t>65</w:t>
      </w:r>
      <w:r w:rsidRPr="009F447E">
        <w:rPr>
          <w:rFonts w:cs="B Titr" w:hint="cs"/>
          <w:b/>
          <w:bCs/>
          <w:sz w:val="28"/>
          <w:szCs w:val="28"/>
          <w:u w:val="single"/>
          <w:rtl/>
        </w:rPr>
        <w:t>: مکانیسم پرداخت مراقب سلامت دهان</w:t>
      </w:r>
    </w:p>
    <w:p w:rsidR="000E3898" w:rsidRPr="009F447E" w:rsidRDefault="000E3898" w:rsidP="000E3898">
      <w:pPr>
        <w:bidi/>
        <w:rPr>
          <w:rFonts w:cs="B Zar"/>
          <w:sz w:val="28"/>
          <w:szCs w:val="28"/>
          <w:rtl/>
        </w:rPr>
      </w:pPr>
      <w:r w:rsidRPr="009F447E">
        <w:rPr>
          <w:rFonts w:cs="B Zar" w:hint="cs"/>
          <w:sz w:val="28"/>
          <w:szCs w:val="28"/>
          <w:rtl/>
        </w:rPr>
        <w:t>پرداختی به مراقب سلامت دهان از طریق خرید خدمات، به صورت شرکتی و معادل قانون کار و از محل اع</w:t>
      </w:r>
      <w:r>
        <w:rPr>
          <w:rFonts w:cs="B Zar" w:hint="cs"/>
          <w:sz w:val="28"/>
          <w:szCs w:val="28"/>
          <w:rtl/>
        </w:rPr>
        <w:t xml:space="preserve">تبارات سرانه خدمات سلامت  دهان </w:t>
      </w:r>
      <w:r w:rsidRPr="009F447E">
        <w:rPr>
          <w:rFonts w:cs="B Zar" w:hint="cs"/>
          <w:sz w:val="28"/>
          <w:szCs w:val="28"/>
          <w:rtl/>
        </w:rPr>
        <w:t xml:space="preserve"> دندان پیش بینی شده و می بایست صورت پذیرد.</w:t>
      </w:r>
    </w:p>
    <w:p w:rsidR="00861032" w:rsidRPr="009F447E" w:rsidRDefault="00861032" w:rsidP="00861032">
      <w:pPr>
        <w:rPr>
          <w:rtl/>
        </w:rPr>
      </w:pPr>
    </w:p>
    <w:p w:rsidR="00884665" w:rsidRPr="009F447E" w:rsidRDefault="00884665" w:rsidP="000E3898">
      <w:pPr>
        <w:pStyle w:val="Heading1"/>
        <w:shd w:val="clear" w:color="auto" w:fill="FFFFFF" w:themeFill="background1"/>
        <w:jc w:val="both"/>
        <w:rPr>
          <w:rFonts w:cs="B Titr"/>
          <w:b/>
          <w:bCs/>
          <w:sz w:val="28"/>
          <w:u w:val="single"/>
          <w:rtl/>
        </w:rPr>
      </w:pPr>
      <w:r w:rsidRPr="009F447E">
        <w:rPr>
          <w:rFonts w:cs="B Titr" w:hint="cs"/>
          <w:b/>
          <w:bCs/>
          <w:sz w:val="28"/>
          <w:u w:val="single"/>
          <w:rtl/>
        </w:rPr>
        <w:t xml:space="preserve">ماده </w:t>
      </w:r>
      <w:r w:rsidR="000E3898">
        <w:rPr>
          <w:rFonts w:cs="B Titr" w:hint="cs"/>
          <w:b/>
          <w:bCs/>
          <w:sz w:val="28"/>
          <w:u w:val="single"/>
          <w:rtl/>
        </w:rPr>
        <w:t>66</w:t>
      </w:r>
      <w:r w:rsidRPr="009F447E">
        <w:rPr>
          <w:rFonts w:cs="B Titr" w:hint="cs"/>
          <w:b/>
          <w:bCs/>
          <w:sz w:val="28"/>
          <w:u w:val="single"/>
          <w:rtl/>
        </w:rPr>
        <w:t xml:space="preserve">: مکانیسم پرداخت سایر نیروهای بهداشتی </w:t>
      </w:r>
    </w:p>
    <w:p w:rsidR="00884665" w:rsidRPr="009F447E" w:rsidRDefault="00884665" w:rsidP="00884665">
      <w:pPr>
        <w:shd w:val="clear" w:color="auto" w:fill="FFFFFF" w:themeFill="background1"/>
      </w:pPr>
    </w:p>
    <w:p w:rsidR="00884665" w:rsidRPr="009F447E" w:rsidRDefault="00884665" w:rsidP="00884665">
      <w:pPr>
        <w:pStyle w:val="Heading1"/>
        <w:shd w:val="clear" w:color="auto" w:fill="FFFFFF" w:themeFill="background1"/>
        <w:jc w:val="both"/>
        <w:rPr>
          <w:rFonts w:cs="B Zar"/>
          <w:sz w:val="28"/>
          <w:shd w:val="clear" w:color="auto" w:fill="FFFFFF" w:themeFill="background1"/>
          <w:rtl/>
        </w:rPr>
      </w:pPr>
      <w:r w:rsidRPr="009F447E">
        <w:rPr>
          <w:rFonts w:cs="B Zar" w:hint="cs"/>
          <w:sz w:val="28"/>
          <w:shd w:val="clear" w:color="auto" w:fill="FFFFFF" w:themeFill="background1"/>
          <w:rtl/>
        </w:rPr>
        <w:t>پرداختی جهت سایر نیروهای مورد نیاز تیم سلامت طرف قرارداد برنامه پزشک خانواده و بیمه روستایی شامل پرستار/ بهیار، کاردان و کارشناس بهداشت خانواده، مبارزه با بیماریها، بهداشت محیط و حرفه ای مورد قرارداد برنامه پزشک خانواده و بیمه روستایی معادل نیروی پیمانی همتراز می باشد.</w:t>
      </w:r>
      <w:r w:rsidRPr="009F447E">
        <w:rPr>
          <w:rFonts w:cs="B Zar" w:hint="cs"/>
          <w:sz w:val="28"/>
          <w:rtl/>
        </w:rPr>
        <w:t xml:space="preserve"> همچنین پرداخت کارانه جهت این نیروها مجاز نبوده و در صورت نیاز به حضور آنان در خارج ساعات اداری، پرداخت اضافه کار از محل درآمد </w:t>
      </w:r>
      <w:r w:rsidRPr="009F447E">
        <w:rPr>
          <w:rFonts w:cs="B Zar" w:hint="cs"/>
          <w:sz w:val="28"/>
          <w:shd w:val="clear" w:color="auto" w:fill="FFFFFF" w:themeFill="background1"/>
          <w:rtl/>
        </w:rPr>
        <w:t xml:space="preserve">جاری و در سقف اعتبارات موجود بلامانع می باشد. </w:t>
      </w:r>
    </w:p>
    <w:p w:rsidR="00B500E6" w:rsidRDefault="00884665" w:rsidP="000E3898">
      <w:pPr>
        <w:pStyle w:val="Heading1"/>
        <w:shd w:val="clear" w:color="auto" w:fill="FFFFFF" w:themeFill="background1"/>
        <w:jc w:val="both"/>
        <w:rPr>
          <w:rFonts w:cs="B Zar"/>
          <w:sz w:val="28"/>
          <w:shd w:val="clear" w:color="auto" w:fill="FFFFFF" w:themeFill="background1"/>
          <w:rtl/>
        </w:rPr>
      </w:pPr>
      <w:r w:rsidRPr="009F447E">
        <w:rPr>
          <w:rFonts w:cs="B Zar"/>
          <w:sz w:val="28"/>
          <w:shd w:val="clear" w:color="auto" w:fill="FFFFFF" w:themeFill="background1"/>
          <w:rtl/>
        </w:rPr>
        <w:t xml:space="preserve">تبصره 1: </w:t>
      </w:r>
      <w:r w:rsidRPr="009F447E">
        <w:rPr>
          <w:rFonts w:cs="B Zar" w:hint="cs"/>
          <w:sz w:val="28"/>
          <w:shd w:val="clear" w:color="auto" w:fill="FFFFFF" w:themeFill="background1"/>
          <w:rtl/>
        </w:rPr>
        <w:t>در صورت استفاده از پرستار/ بهیار در شیفت بیتوته معادل حق بیتوته ماما در جدول مکانیسم پرداخت ماما، برای ایشان در نظر گرفته می شود.</w:t>
      </w:r>
      <w:r w:rsidR="00B500E6" w:rsidRPr="009F447E">
        <w:rPr>
          <w:rFonts w:cs="B Zar"/>
          <w:sz w:val="28"/>
          <w:shd w:val="clear" w:color="auto" w:fill="FFFFFF" w:themeFill="background1"/>
          <w:rtl/>
        </w:rPr>
        <w:t xml:space="preserve"> </w:t>
      </w:r>
    </w:p>
    <w:p w:rsidR="000E3898" w:rsidRPr="000E3898" w:rsidRDefault="000E3898" w:rsidP="000E3898">
      <w:pPr>
        <w:bidi/>
        <w:rPr>
          <w:rtl/>
        </w:rPr>
      </w:pPr>
    </w:p>
    <w:p w:rsidR="00B500E6" w:rsidRPr="009F447E" w:rsidRDefault="00884665" w:rsidP="00C6339B">
      <w:pPr>
        <w:bidi/>
        <w:rPr>
          <w:rFonts w:cs="B Titr"/>
          <w:b/>
          <w:bCs/>
          <w:sz w:val="28"/>
          <w:szCs w:val="28"/>
          <w:u w:val="single"/>
          <w:rtl/>
        </w:rPr>
      </w:pPr>
      <w:r w:rsidRPr="009F447E">
        <w:rPr>
          <w:rFonts w:cs="B Titr" w:hint="cs"/>
          <w:b/>
          <w:bCs/>
          <w:sz w:val="28"/>
          <w:szCs w:val="28"/>
          <w:u w:val="single"/>
          <w:rtl/>
        </w:rPr>
        <w:t xml:space="preserve">ماده </w:t>
      </w:r>
      <w:r w:rsidR="00C6339B">
        <w:rPr>
          <w:rFonts w:cs="B Titr" w:hint="cs"/>
          <w:b/>
          <w:bCs/>
          <w:sz w:val="28"/>
          <w:szCs w:val="28"/>
          <w:u w:val="single"/>
          <w:rtl/>
        </w:rPr>
        <w:t>67</w:t>
      </w:r>
      <w:r w:rsidRPr="009F447E">
        <w:rPr>
          <w:rFonts w:cs="B Titr" w:hint="cs"/>
          <w:b/>
          <w:bCs/>
          <w:sz w:val="28"/>
          <w:szCs w:val="28"/>
          <w:u w:val="single"/>
          <w:rtl/>
        </w:rPr>
        <w:t>: مکانیسم پرداخت نگهبان/ سرایدار</w:t>
      </w:r>
      <w:r w:rsidR="00A43709" w:rsidRPr="009F447E">
        <w:rPr>
          <w:rFonts w:cs="B Titr" w:hint="cs"/>
          <w:b/>
          <w:bCs/>
          <w:sz w:val="28"/>
          <w:szCs w:val="28"/>
          <w:u w:val="single"/>
          <w:rtl/>
        </w:rPr>
        <w:t xml:space="preserve">  </w:t>
      </w:r>
    </w:p>
    <w:p w:rsidR="00884665" w:rsidRPr="009F447E" w:rsidRDefault="00B500E6" w:rsidP="00B500E6">
      <w:pPr>
        <w:bidi/>
        <w:jc w:val="both"/>
        <w:rPr>
          <w:rFonts w:cs="B Zar"/>
          <w:sz w:val="28"/>
          <w:szCs w:val="28"/>
          <w:rtl/>
        </w:rPr>
      </w:pPr>
      <w:r w:rsidRPr="009F447E">
        <w:rPr>
          <w:rFonts w:cs="B Zar" w:hint="cs"/>
          <w:sz w:val="28"/>
          <w:szCs w:val="28"/>
          <w:rtl/>
        </w:rPr>
        <w:t>ج</w:t>
      </w:r>
      <w:r w:rsidR="00884665" w:rsidRPr="009F447E">
        <w:rPr>
          <w:rFonts w:cs="B Zar" w:hint="cs"/>
          <w:sz w:val="28"/>
          <w:szCs w:val="28"/>
          <w:rtl/>
        </w:rPr>
        <w:t>ذب نیروی نگهبان/ سرایدار/ خدمتگزار/ پذیرش جهت مراکز خدمات جامع سلامت از طریق خرید خدمات و عقد قرارداد با شرکت ها، در صورت اخذ مجوز از هیات رییسه و یا هیات امناء دانشکده/ دانشگاه و از محل اعتبارات جاری، مقدور می باشد.</w:t>
      </w:r>
    </w:p>
    <w:p w:rsidR="00B500E6" w:rsidRPr="009F447E" w:rsidRDefault="00B500E6" w:rsidP="00B500E6">
      <w:pPr>
        <w:bidi/>
        <w:rPr>
          <w:rFonts w:cs="B Zar"/>
          <w:sz w:val="28"/>
          <w:szCs w:val="28"/>
          <w:rtl/>
        </w:rPr>
      </w:pPr>
    </w:p>
    <w:p w:rsidR="00884665" w:rsidRPr="00115317" w:rsidRDefault="00884665" w:rsidP="00C6339B">
      <w:pPr>
        <w:pStyle w:val="Heading1"/>
        <w:shd w:val="clear" w:color="auto" w:fill="FFFFFF" w:themeFill="background1"/>
        <w:jc w:val="both"/>
        <w:rPr>
          <w:rFonts w:cs="B Titr"/>
          <w:b/>
          <w:bCs/>
          <w:sz w:val="28"/>
          <w:u w:val="single"/>
        </w:rPr>
      </w:pPr>
      <w:r w:rsidRPr="00115317">
        <w:rPr>
          <w:rFonts w:cs="B Titr" w:hint="cs"/>
          <w:b/>
          <w:bCs/>
          <w:sz w:val="28"/>
          <w:u w:val="single"/>
          <w:rtl/>
        </w:rPr>
        <w:t xml:space="preserve">ماده </w:t>
      </w:r>
      <w:r w:rsidR="00C6339B" w:rsidRPr="00115317">
        <w:rPr>
          <w:rFonts w:cs="B Titr" w:hint="cs"/>
          <w:b/>
          <w:bCs/>
          <w:sz w:val="28"/>
          <w:u w:val="single"/>
          <w:rtl/>
        </w:rPr>
        <w:t>68</w:t>
      </w:r>
      <w:r w:rsidRPr="00115317">
        <w:rPr>
          <w:rFonts w:cs="B Titr" w:hint="cs"/>
          <w:b/>
          <w:bCs/>
          <w:sz w:val="28"/>
          <w:u w:val="single"/>
          <w:rtl/>
        </w:rPr>
        <w:t>: کارانه سایر پرسنل</w:t>
      </w:r>
    </w:p>
    <w:p w:rsidR="00884665" w:rsidRPr="009F447E" w:rsidRDefault="00884665" w:rsidP="00884665">
      <w:pPr>
        <w:pStyle w:val="Heading1"/>
        <w:shd w:val="clear" w:color="auto" w:fill="FFFFFF" w:themeFill="background1"/>
        <w:jc w:val="both"/>
        <w:rPr>
          <w:rFonts w:cs="B Zar"/>
          <w:sz w:val="28"/>
          <w:rtl/>
        </w:rPr>
      </w:pPr>
      <w:r w:rsidRPr="009F447E">
        <w:rPr>
          <w:rFonts w:cs="B Zar" w:hint="cs"/>
          <w:sz w:val="28"/>
          <w:rtl/>
        </w:rPr>
        <w:t xml:space="preserve"> به منظور جبران  ارائه خدمات و درگیری در اجرای برنامه پزشک خانواده و بیمه روستائی مبلغی با عنوان کارانه برنامه پزشک خانواده به سایر نیروهای درگیر در اجرای برنامه  در سطوح مختلف محیطی(بهورزان، نیروهای مراکز خدمات جامع سلامت به جز پزشک و ماما و نیروهایی که براساس قرارداد پزشک خانواده حقوق و مزایا دریافت می دارند) ، پرسنل ستادی مرکز بهداشت شهرستان، پرسنل ستادی مرکز بهداشت استان پرداخت می گردد. اعتبار پرداختی از محل 4 درصد سرانه (مدیریت و نظارت و جبران هزینه های اجرای برنامه) که در اختیار وزارت بهداشت، درمان و آموزش پزشکی است و نیز منابع درآمدی برنامه پزشک خانواده و بیمه روستائی تامین می گردد. چگونگی پرداخت کارانه مذکور در دستورعمل جداگانه ای با عنوان دستورعمل پرداخت کارانه پزشک خانواده که  تنظیم و ابلاغ می گردد خواهد بود.</w:t>
      </w:r>
    </w:p>
    <w:p w:rsidR="00884665" w:rsidRPr="009F447E" w:rsidRDefault="00884665" w:rsidP="00884665">
      <w:pPr>
        <w:shd w:val="clear" w:color="auto" w:fill="FFFFFF" w:themeFill="background1"/>
        <w:bidi/>
        <w:rPr>
          <w:rtl/>
        </w:rPr>
      </w:pPr>
    </w:p>
    <w:p w:rsidR="00884665" w:rsidRPr="009F447E" w:rsidRDefault="00884665" w:rsidP="00C6339B">
      <w:pPr>
        <w:pStyle w:val="Heading1"/>
        <w:shd w:val="clear" w:color="auto" w:fill="FFFFFF" w:themeFill="background1"/>
        <w:jc w:val="both"/>
        <w:rPr>
          <w:rFonts w:cs="B Titr"/>
          <w:b/>
          <w:bCs/>
          <w:sz w:val="28"/>
          <w:u w:val="single"/>
          <w:rtl/>
        </w:rPr>
      </w:pPr>
      <w:r w:rsidRPr="009F447E">
        <w:rPr>
          <w:rFonts w:cs="B Titr" w:hint="cs"/>
          <w:b/>
          <w:bCs/>
          <w:sz w:val="28"/>
          <w:u w:val="single"/>
          <w:rtl/>
        </w:rPr>
        <w:t xml:space="preserve">ماده </w:t>
      </w:r>
      <w:r w:rsidR="00C6339B">
        <w:rPr>
          <w:rFonts w:cs="B Titr" w:hint="cs"/>
          <w:b/>
          <w:bCs/>
          <w:sz w:val="28"/>
          <w:u w:val="single"/>
          <w:rtl/>
        </w:rPr>
        <w:t>69</w:t>
      </w:r>
      <w:r w:rsidRPr="009F447E">
        <w:rPr>
          <w:rFonts w:cs="B Titr" w:hint="cs"/>
          <w:b/>
          <w:bCs/>
          <w:sz w:val="28"/>
          <w:u w:val="single"/>
          <w:rtl/>
        </w:rPr>
        <w:t xml:space="preserve">: زمان اجرا </w:t>
      </w:r>
    </w:p>
    <w:p w:rsidR="00884665" w:rsidRPr="009F447E" w:rsidRDefault="00884665" w:rsidP="00956D84">
      <w:pPr>
        <w:shd w:val="clear" w:color="auto" w:fill="FFFFFF" w:themeFill="background1"/>
        <w:bidi/>
        <w:rPr>
          <w:rFonts w:cs="B Zar"/>
          <w:sz w:val="28"/>
          <w:szCs w:val="28"/>
        </w:rPr>
      </w:pPr>
      <w:r w:rsidRPr="009F447E">
        <w:rPr>
          <w:rFonts w:cs="B Zar" w:hint="cs"/>
          <w:sz w:val="28"/>
          <w:szCs w:val="28"/>
          <w:rtl/>
        </w:rPr>
        <w:t xml:space="preserve">تاریخ اجرای این دستورعمل از 1/1/96 تعیین می گردد و تا زمان ابلاغ دستورعمل جدید به قوت خود باقی است. </w:t>
      </w:r>
    </w:p>
    <w:p w:rsidR="00884665" w:rsidRPr="009F447E" w:rsidRDefault="00884665" w:rsidP="00884665">
      <w:pPr>
        <w:shd w:val="clear" w:color="auto" w:fill="FFFFFF" w:themeFill="background1"/>
        <w:bidi/>
        <w:jc w:val="both"/>
        <w:rPr>
          <w:rFonts w:cs="B Zar"/>
          <w:sz w:val="28"/>
          <w:szCs w:val="28"/>
          <w:rtl/>
        </w:rPr>
      </w:pPr>
      <w:r w:rsidRPr="009F447E">
        <w:rPr>
          <w:rFonts w:cs="B Zar" w:hint="cs"/>
          <w:sz w:val="28"/>
          <w:szCs w:val="28"/>
          <w:rtl/>
        </w:rPr>
        <w:t>مسئولیت حسن اجرای دستور عمل فوق به عهده معاون بهداشتی دانشگاه/ دانشکده علوم پزشکی و مدیر کل بیمه</w:t>
      </w:r>
      <w:r w:rsidRPr="009F447E">
        <w:rPr>
          <w:rFonts w:cs="B Zar"/>
          <w:sz w:val="28"/>
          <w:szCs w:val="28"/>
        </w:rPr>
        <w:t xml:space="preserve"> </w:t>
      </w:r>
      <w:r w:rsidRPr="009F447E">
        <w:rPr>
          <w:rFonts w:cs="B Zar" w:hint="cs"/>
          <w:sz w:val="28"/>
          <w:szCs w:val="28"/>
          <w:rtl/>
        </w:rPr>
        <w:t xml:space="preserve">سلامت استان بوده و ایشان پاسخگوی هر گونه تغییر و یا عدم اجرای مفاد آن خواهند بود. </w:t>
      </w:r>
    </w:p>
    <w:p w:rsidR="00F712D9" w:rsidRPr="009F447E" w:rsidRDefault="00F712D9" w:rsidP="00F712D9">
      <w:pPr>
        <w:shd w:val="clear" w:color="auto" w:fill="FFFFFF" w:themeFill="background1"/>
        <w:bidi/>
        <w:rPr>
          <w:rFonts w:cs="B Zar"/>
          <w:sz w:val="28"/>
          <w:szCs w:val="28"/>
          <w:rtl/>
        </w:rPr>
      </w:pPr>
    </w:p>
    <w:p w:rsidR="00F712D9" w:rsidRPr="009F447E" w:rsidRDefault="00F712D9" w:rsidP="00F712D9">
      <w:pPr>
        <w:shd w:val="clear" w:color="auto" w:fill="FFFFFF" w:themeFill="background1"/>
        <w:bidi/>
        <w:rPr>
          <w:rFonts w:cs="B Zar"/>
          <w:sz w:val="28"/>
          <w:szCs w:val="28"/>
          <w:rtl/>
        </w:rPr>
      </w:pPr>
    </w:p>
    <w:p w:rsidR="00884665" w:rsidRPr="0052643D" w:rsidRDefault="00884665" w:rsidP="00884665">
      <w:pPr>
        <w:bidi/>
        <w:rPr>
          <w:rtl/>
        </w:rPr>
      </w:pPr>
    </w:p>
    <w:sectPr w:rsidR="00884665" w:rsidRPr="0052643D" w:rsidSect="00F534D8">
      <w:headerReference w:type="default" r:id="rId14"/>
      <w:footerReference w:type="even" r:id="rId15"/>
      <w:footerReference w:type="default" r:id="rId1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07" w:rsidRDefault="00760107">
      <w:r>
        <w:separator/>
      </w:r>
    </w:p>
  </w:endnote>
  <w:endnote w:type="continuationSeparator" w:id="0">
    <w:p w:rsidR="00760107" w:rsidRDefault="0076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zanin">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Lotus">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B Roya">
    <w:panose1 w:val="00000400000000000000"/>
    <w:charset w:val="B2"/>
    <w:family w:val="auto"/>
    <w:pitch w:val="variable"/>
    <w:sig w:usb0="00002001" w:usb1="80000000" w:usb2="00000008" w:usb3="00000000" w:csb0="00000040" w:csb1="00000000"/>
  </w:font>
  <w:font w:name="B Koudak">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B Koodak">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A">
    <w:altName w:val="Times New Roman"/>
    <w:panose1 w:val="00000000000000000000"/>
    <w:charset w:val="00"/>
    <w:family w:val="roman"/>
    <w:notTrueType/>
    <w:pitch w:val="default"/>
  </w:font>
  <w:font w:name="Zibaa">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AlMutanabi 1">
    <w:charset w:val="02"/>
    <w:family w:val="auto"/>
    <w:pitch w:val="variable"/>
    <w:sig w:usb0="00000000" w:usb1="10000000" w:usb2="00000000" w:usb3="00000000" w:csb0="80000000" w:csb1="00000000"/>
  </w:font>
  <w:font w:name="Zr">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26" w:rsidRDefault="00AF5E56" w:rsidP="00F534D8">
    <w:pPr>
      <w:pStyle w:val="Footer"/>
      <w:framePr w:wrap="around" w:vAnchor="text" w:hAnchor="margin" w:y="1"/>
      <w:rPr>
        <w:rStyle w:val="PageNumber"/>
      </w:rPr>
    </w:pPr>
    <w:r>
      <w:rPr>
        <w:rStyle w:val="PageNumber"/>
      </w:rPr>
      <w:fldChar w:fldCharType="begin"/>
    </w:r>
    <w:r w:rsidR="00DB7226">
      <w:rPr>
        <w:rStyle w:val="PageNumber"/>
      </w:rPr>
      <w:instrText xml:space="preserve">PAGE  </w:instrText>
    </w:r>
    <w:r>
      <w:rPr>
        <w:rStyle w:val="PageNumber"/>
      </w:rPr>
      <w:fldChar w:fldCharType="end"/>
    </w:r>
  </w:p>
  <w:p w:rsidR="00DB7226" w:rsidRDefault="00DB72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986938"/>
      <w:docPartObj>
        <w:docPartGallery w:val="Page Numbers (Bottom of Page)"/>
        <w:docPartUnique/>
      </w:docPartObj>
    </w:sdtPr>
    <w:sdtEndPr/>
    <w:sdtContent>
      <w:p w:rsidR="00DB7226" w:rsidRDefault="00AF5E56" w:rsidP="00F534D8">
        <w:pPr>
          <w:pStyle w:val="Footer"/>
          <w:bidi/>
          <w:jc w:val="center"/>
        </w:pPr>
        <w:r w:rsidRPr="0085099E">
          <w:rPr>
            <w:rFonts w:cs="B Titr"/>
            <w:b/>
            <w:bCs/>
          </w:rPr>
          <w:fldChar w:fldCharType="begin"/>
        </w:r>
        <w:r w:rsidR="00DB7226" w:rsidRPr="0085099E">
          <w:rPr>
            <w:rFonts w:cs="B Titr"/>
            <w:b/>
            <w:bCs/>
          </w:rPr>
          <w:instrText xml:space="preserve"> PAGE   \* MERGEFORMAT </w:instrText>
        </w:r>
        <w:r w:rsidRPr="0085099E">
          <w:rPr>
            <w:rFonts w:cs="B Titr"/>
            <w:b/>
            <w:bCs/>
          </w:rPr>
          <w:fldChar w:fldCharType="separate"/>
        </w:r>
        <w:r w:rsidR="00C54E3D">
          <w:rPr>
            <w:rFonts w:cs="B Titr"/>
            <w:b/>
            <w:bCs/>
            <w:noProof/>
            <w:rtl/>
          </w:rPr>
          <w:t>0</w:t>
        </w:r>
        <w:r w:rsidRPr="0085099E">
          <w:rPr>
            <w:rFonts w:cs="B Titr"/>
            <w:b/>
            <w:bCs/>
          </w:rPr>
          <w:fldChar w:fldCharType="end"/>
        </w:r>
      </w:p>
    </w:sdtContent>
  </w:sdt>
  <w:p w:rsidR="00DB7226" w:rsidRDefault="00DB7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07" w:rsidRDefault="00760107">
      <w:r>
        <w:separator/>
      </w:r>
    </w:p>
  </w:footnote>
  <w:footnote w:type="continuationSeparator" w:id="0">
    <w:p w:rsidR="00760107" w:rsidRDefault="00760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26" w:rsidRDefault="00DB7226" w:rsidP="00884665">
    <w:pPr>
      <w:pStyle w:val="Header"/>
      <w:bidi/>
      <w:jc w:val="lowKashida"/>
      <w:rPr>
        <w:rFonts w:cs="B Nazanin"/>
        <w:b/>
        <w:bCs/>
        <w:sz w:val="20"/>
        <w:szCs w:val="20"/>
        <w:u w:val="single"/>
        <w:rtl/>
      </w:rPr>
    </w:pPr>
    <w:r w:rsidRPr="00926CDF">
      <w:rPr>
        <w:rFonts w:cs="B Nazanin" w:hint="cs"/>
        <w:b/>
        <w:bCs/>
        <w:sz w:val="20"/>
        <w:szCs w:val="20"/>
        <w:u w:val="single"/>
        <w:rtl/>
      </w:rPr>
      <w:t>دستورعمل اجرايي برنام</w:t>
    </w:r>
    <w:r>
      <w:rPr>
        <w:rFonts w:cs="B Nazanin" w:hint="cs"/>
        <w:b/>
        <w:bCs/>
        <w:sz w:val="20"/>
        <w:szCs w:val="20"/>
        <w:u w:val="single"/>
        <w:rtl/>
      </w:rPr>
      <w:t xml:space="preserve">ه پزشک خانواده و بيمه روستايي </w:t>
    </w:r>
    <w:r w:rsidRPr="00926CDF">
      <w:rPr>
        <w:rFonts w:cs="B Nazanin" w:hint="cs"/>
        <w:b/>
        <w:bCs/>
        <w:sz w:val="20"/>
        <w:szCs w:val="20"/>
        <w:u w:val="single"/>
        <w:rtl/>
      </w:rPr>
      <w:t xml:space="preserve">- نسخه </w:t>
    </w:r>
    <w:r>
      <w:rPr>
        <w:rFonts w:cs="B Nazanin" w:hint="cs"/>
        <w:b/>
        <w:bCs/>
        <w:sz w:val="20"/>
        <w:szCs w:val="20"/>
        <w:u w:val="single"/>
        <w:rtl/>
      </w:rPr>
      <w:t>18</w:t>
    </w:r>
  </w:p>
  <w:p w:rsidR="00DB7226" w:rsidRPr="00926CDF" w:rsidRDefault="00DB7226" w:rsidP="00F10D75">
    <w:pPr>
      <w:pStyle w:val="Header"/>
      <w:bidi/>
      <w:jc w:val="lowKashida"/>
      <w:rPr>
        <w:rFonts w:cs="B Nazanin"/>
        <w:b/>
        <w:bCs/>
        <w:u w:val="single"/>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DC9"/>
    <w:multiLevelType w:val="hybridMultilevel"/>
    <w:tmpl w:val="A3849674"/>
    <w:lvl w:ilvl="0" w:tplc="37484EE2">
      <w:start w:val="6"/>
      <w:numFmt w:val="decimal"/>
      <w:lvlText w:val="%1-"/>
      <w:lvlJc w:val="left"/>
      <w:pPr>
        <w:ind w:left="1068" w:hanging="360"/>
      </w:pPr>
      <w:rPr>
        <w:rFonts w:hint="default"/>
        <w: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19D211B"/>
    <w:multiLevelType w:val="hybridMultilevel"/>
    <w:tmpl w:val="BFC0B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F6FD5"/>
    <w:multiLevelType w:val="hybridMultilevel"/>
    <w:tmpl w:val="0966DB6A"/>
    <w:lvl w:ilvl="0" w:tplc="B5AAF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537E0"/>
    <w:multiLevelType w:val="hybridMultilevel"/>
    <w:tmpl w:val="73C844EA"/>
    <w:lvl w:ilvl="0" w:tplc="E8B6566A">
      <w:start w:val="5"/>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156AC6"/>
    <w:multiLevelType w:val="hybridMultilevel"/>
    <w:tmpl w:val="E356FA28"/>
    <w:lvl w:ilvl="0" w:tplc="95B834A4">
      <w:start w:val="3"/>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076A1931"/>
    <w:multiLevelType w:val="hybridMultilevel"/>
    <w:tmpl w:val="E7C28648"/>
    <w:lvl w:ilvl="0" w:tplc="9F16A566">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17931"/>
    <w:multiLevelType w:val="hybridMultilevel"/>
    <w:tmpl w:val="FABC9C24"/>
    <w:lvl w:ilvl="0" w:tplc="CB423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6592E"/>
    <w:multiLevelType w:val="hybridMultilevel"/>
    <w:tmpl w:val="003C4DE2"/>
    <w:lvl w:ilvl="0" w:tplc="79BE0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C524F"/>
    <w:multiLevelType w:val="hybridMultilevel"/>
    <w:tmpl w:val="25929C16"/>
    <w:lvl w:ilvl="0" w:tplc="57CC9F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76804"/>
    <w:multiLevelType w:val="hybridMultilevel"/>
    <w:tmpl w:val="925EB50E"/>
    <w:lvl w:ilvl="0" w:tplc="F6DE2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92F9D"/>
    <w:multiLevelType w:val="hybridMultilevel"/>
    <w:tmpl w:val="C082E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AB6757"/>
    <w:multiLevelType w:val="hybridMultilevel"/>
    <w:tmpl w:val="8B5608F4"/>
    <w:lvl w:ilvl="0" w:tplc="268AC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F6E0A"/>
    <w:multiLevelType w:val="hybridMultilevel"/>
    <w:tmpl w:val="0D2CB65C"/>
    <w:lvl w:ilvl="0" w:tplc="42C299E2">
      <w:start w:val="1"/>
      <w:numFmt w:val="decimal"/>
      <w:pStyle w:val="a"/>
      <w:lvlText w:val="%1-"/>
      <w:lvlJc w:val="left"/>
      <w:pPr>
        <w:tabs>
          <w:tab w:val="num" w:pos="397"/>
        </w:tabs>
        <w:ind w:left="397" w:hanging="397"/>
      </w:pPr>
      <w:rPr>
        <w:rFonts w:ascii="Times New Roman" w:hAnsi="Times New Roman" w:cs="B Lotus" w:hint="default"/>
        <w:sz w:val="24"/>
        <w:szCs w:val="28"/>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1701E2"/>
    <w:multiLevelType w:val="hybridMultilevel"/>
    <w:tmpl w:val="DF9AADCE"/>
    <w:lvl w:ilvl="0" w:tplc="68DACFD6">
      <w:start w:val="3"/>
      <w:numFmt w:val="decimal"/>
      <w:lvlText w:val="%1-"/>
      <w:lvlJc w:val="left"/>
      <w:pPr>
        <w:ind w:left="643" w:hanging="360"/>
      </w:pPr>
      <w:rPr>
        <w:rFonts w:hint="default"/>
        <w:i/>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1F1474CE"/>
    <w:multiLevelType w:val="hybridMultilevel"/>
    <w:tmpl w:val="84346420"/>
    <w:lvl w:ilvl="0" w:tplc="75387170">
      <w:start w:val="1"/>
      <w:numFmt w:val="bullet"/>
      <w:lvlText w:val=""/>
      <w:lvlJc w:val="left"/>
      <w:pPr>
        <w:tabs>
          <w:tab w:val="num" w:pos="720"/>
        </w:tabs>
        <w:ind w:left="720" w:hanging="360"/>
      </w:pPr>
      <w:rPr>
        <w:rFonts w:ascii="Wingdings 3" w:hAnsi="Wingdings 3" w:hint="default"/>
      </w:rPr>
    </w:lvl>
    <w:lvl w:ilvl="1" w:tplc="70C47054" w:tentative="1">
      <w:start w:val="1"/>
      <w:numFmt w:val="bullet"/>
      <w:lvlText w:val=""/>
      <w:lvlJc w:val="left"/>
      <w:pPr>
        <w:tabs>
          <w:tab w:val="num" w:pos="1440"/>
        </w:tabs>
        <w:ind w:left="1440" w:hanging="360"/>
      </w:pPr>
      <w:rPr>
        <w:rFonts w:ascii="Wingdings 3" w:hAnsi="Wingdings 3" w:hint="default"/>
      </w:rPr>
    </w:lvl>
    <w:lvl w:ilvl="2" w:tplc="CBAAF748" w:tentative="1">
      <w:start w:val="1"/>
      <w:numFmt w:val="bullet"/>
      <w:lvlText w:val=""/>
      <w:lvlJc w:val="left"/>
      <w:pPr>
        <w:tabs>
          <w:tab w:val="num" w:pos="2160"/>
        </w:tabs>
        <w:ind w:left="2160" w:hanging="360"/>
      </w:pPr>
      <w:rPr>
        <w:rFonts w:ascii="Wingdings 3" w:hAnsi="Wingdings 3" w:hint="default"/>
      </w:rPr>
    </w:lvl>
    <w:lvl w:ilvl="3" w:tplc="320AFB64" w:tentative="1">
      <w:start w:val="1"/>
      <w:numFmt w:val="bullet"/>
      <w:lvlText w:val=""/>
      <w:lvlJc w:val="left"/>
      <w:pPr>
        <w:tabs>
          <w:tab w:val="num" w:pos="2880"/>
        </w:tabs>
        <w:ind w:left="2880" w:hanging="360"/>
      </w:pPr>
      <w:rPr>
        <w:rFonts w:ascii="Wingdings 3" w:hAnsi="Wingdings 3" w:hint="default"/>
      </w:rPr>
    </w:lvl>
    <w:lvl w:ilvl="4" w:tplc="C7AED0DA" w:tentative="1">
      <w:start w:val="1"/>
      <w:numFmt w:val="bullet"/>
      <w:lvlText w:val=""/>
      <w:lvlJc w:val="left"/>
      <w:pPr>
        <w:tabs>
          <w:tab w:val="num" w:pos="3600"/>
        </w:tabs>
        <w:ind w:left="3600" w:hanging="360"/>
      </w:pPr>
      <w:rPr>
        <w:rFonts w:ascii="Wingdings 3" w:hAnsi="Wingdings 3" w:hint="default"/>
      </w:rPr>
    </w:lvl>
    <w:lvl w:ilvl="5" w:tplc="E8300BA4" w:tentative="1">
      <w:start w:val="1"/>
      <w:numFmt w:val="bullet"/>
      <w:lvlText w:val=""/>
      <w:lvlJc w:val="left"/>
      <w:pPr>
        <w:tabs>
          <w:tab w:val="num" w:pos="4320"/>
        </w:tabs>
        <w:ind w:left="4320" w:hanging="360"/>
      </w:pPr>
      <w:rPr>
        <w:rFonts w:ascii="Wingdings 3" w:hAnsi="Wingdings 3" w:hint="default"/>
      </w:rPr>
    </w:lvl>
    <w:lvl w:ilvl="6" w:tplc="1308977C" w:tentative="1">
      <w:start w:val="1"/>
      <w:numFmt w:val="bullet"/>
      <w:lvlText w:val=""/>
      <w:lvlJc w:val="left"/>
      <w:pPr>
        <w:tabs>
          <w:tab w:val="num" w:pos="5040"/>
        </w:tabs>
        <w:ind w:left="5040" w:hanging="360"/>
      </w:pPr>
      <w:rPr>
        <w:rFonts w:ascii="Wingdings 3" w:hAnsi="Wingdings 3" w:hint="default"/>
      </w:rPr>
    </w:lvl>
    <w:lvl w:ilvl="7" w:tplc="EF985314" w:tentative="1">
      <w:start w:val="1"/>
      <w:numFmt w:val="bullet"/>
      <w:lvlText w:val=""/>
      <w:lvlJc w:val="left"/>
      <w:pPr>
        <w:tabs>
          <w:tab w:val="num" w:pos="5760"/>
        </w:tabs>
        <w:ind w:left="5760" w:hanging="360"/>
      </w:pPr>
      <w:rPr>
        <w:rFonts w:ascii="Wingdings 3" w:hAnsi="Wingdings 3" w:hint="default"/>
      </w:rPr>
    </w:lvl>
    <w:lvl w:ilvl="8" w:tplc="899487D2" w:tentative="1">
      <w:start w:val="1"/>
      <w:numFmt w:val="bullet"/>
      <w:lvlText w:val=""/>
      <w:lvlJc w:val="left"/>
      <w:pPr>
        <w:tabs>
          <w:tab w:val="num" w:pos="6480"/>
        </w:tabs>
        <w:ind w:left="6480" w:hanging="360"/>
      </w:pPr>
      <w:rPr>
        <w:rFonts w:ascii="Wingdings 3" w:hAnsi="Wingdings 3" w:hint="default"/>
      </w:rPr>
    </w:lvl>
  </w:abstractNum>
  <w:abstractNum w:abstractNumId="15">
    <w:nsid w:val="202C6BAA"/>
    <w:multiLevelType w:val="hybridMultilevel"/>
    <w:tmpl w:val="F8AEF1C8"/>
    <w:lvl w:ilvl="0" w:tplc="35067C5C">
      <w:start w:val="1"/>
      <w:numFmt w:val="decimal"/>
      <w:lvlText w:val="%1-"/>
      <w:lvlJc w:val="left"/>
      <w:pPr>
        <w:ind w:left="720" w:hanging="360"/>
      </w:pPr>
      <w:rPr>
        <w:rFonts w:hint="default"/>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E4559"/>
    <w:multiLevelType w:val="hybridMultilevel"/>
    <w:tmpl w:val="7C766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B4A52"/>
    <w:multiLevelType w:val="hybridMultilevel"/>
    <w:tmpl w:val="609CBF3C"/>
    <w:lvl w:ilvl="0" w:tplc="BC522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F1A1B"/>
    <w:multiLevelType w:val="hybridMultilevel"/>
    <w:tmpl w:val="BA2A7888"/>
    <w:lvl w:ilvl="0" w:tplc="1BEC8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37A5E"/>
    <w:multiLevelType w:val="hybridMultilevel"/>
    <w:tmpl w:val="C5061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6A5B28"/>
    <w:multiLevelType w:val="hybridMultilevel"/>
    <w:tmpl w:val="3E3A936E"/>
    <w:lvl w:ilvl="0" w:tplc="652E0B3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2D6495"/>
    <w:multiLevelType w:val="hybridMultilevel"/>
    <w:tmpl w:val="991C5602"/>
    <w:lvl w:ilvl="0" w:tplc="C1EE53DC">
      <w:start w:val="7"/>
      <w:numFmt w:val="decimal"/>
      <w:lvlText w:val="%1-"/>
      <w:lvlJc w:val="left"/>
      <w:pPr>
        <w:ind w:left="1003" w:hanging="360"/>
      </w:pPr>
      <w:rPr>
        <w:rFonts w:hint="default"/>
        <w:i/>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2">
    <w:nsid w:val="38431BA5"/>
    <w:multiLevelType w:val="hybridMultilevel"/>
    <w:tmpl w:val="6CCAE1F4"/>
    <w:lvl w:ilvl="0" w:tplc="E04E9E46">
      <w:start w:val="1"/>
      <w:numFmt w:val="decimal"/>
      <w:lvlText w:val="%1-"/>
      <w:lvlJc w:val="left"/>
      <w:pPr>
        <w:ind w:left="643"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91C40"/>
    <w:multiLevelType w:val="hybridMultilevel"/>
    <w:tmpl w:val="E97A86AE"/>
    <w:lvl w:ilvl="0" w:tplc="7DC809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0A1C17"/>
    <w:multiLevelType w:val="hybridMultilevel"/>
    <w:tmpl w:val="4E7E97E6"/>
    <w:lvl w:ilvl="0" w:tplc="FFFFFFFF">
      <w:start w:val="1"/>
      <w:numFmt w:val="bullet"/>
      <w:lvlText w:val="-"/>
      <w:lvlJc w:val="left"/>
      <w:pPr>
        <w:ind w:left="720" w:hanging="360"/>
      </w:pPr>
      <w:rPr>
        <w:rFonts w:ascii="Calibri" w:eastAsia="Calibri" w:hAnsi="Calibri" w:cs="B Yagut"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nsid w:val="400F4FEA"/>
    <w:multiLevelType w:val="hybridMultilevel"/>
    <w:tmpl w:val="9BB4F304"/>
    <w:lvl w:ilvl="0" w:tplc="6B10A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57834"/>
    <w:multiLevelType w:val="hybridMultilevel"/>
    <w:tmpl w:val="6636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F96221"/>
    <w:multiLevelType w:val="hybridMultilevel"/>
    <w:tmpl w:val="7472D584"/>
    <w:lvl w:ilvl="0" w:tplc="4FDAE18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0532E7"/>
    <w:multiLevelType w:val="hybridMultilevel"/>
    <w:tmpl w:val="1E32A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C91911"/>
    <w:multiLevelType w:val="hybridMultilevel"/>
    <w:tmpl w:val="BD168084"/>
    <w:lvl w:ilvl="0" w:tplc="B682306A">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D7874"/>
    <w:multiLevelType w:val="hybridMultilevel"/>
    <w:tmpl w:val="D97278FC"/>
    <w:lvl w:ilvl="0" w:tplc="268ACD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2002DE"/>
    <w:multiLevelType w:val="hybridMultilevel"/>
    <w:tmpl w:val="34726BA6"/>
    <w:lvl w:ilvl="0" w:tplc="AFFE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950FF3"/>
    <w:multiLevelType w:val="hybridMultilevel"/>
    <w:tmpl w:val="EED041F8"/>
    <w:lvl w:ilvl="0" w:tplc="B2365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553163"/>
    <w:multiLevelType w:val="hybridMultilevel"/>
    <w:tmpl w:val="0610E122"/>
    <w:lvl w:ilvl="0" w:tplc="69A8E364">
      <w:numFmt w:val="bullet"/>
      <w:pStyle w:val="a0"/>
      <w:lvlText w:val="-"/>
      <w:lvlJc w:val="left"/>
      <w:pPr>
        <w:tabs>
          <w:tab w:val="num" w:pos="284"/>
        </w:tabs>
        <w:ind w:left="284" w:hanging="284"/>
      </w:pPr>
      <w:rPr>
        <w:rFonts w:ascii="Times New Roman" w:hAnsi="Times New Roman" w:cs="Times New Roman" w:hint="default"/>
        <w:bCs w:val="0"/>
        <w:iCs w:val="0"/>
        <w:szCs w:val="28"/>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4">
    <w:nsid w:val="4F2E60C3"/>
    <w:multiLevelType w:val="hybridMultilevel"/>
    <w:tmpl w:val="A7D0777C"/>
    <w:lvl w:ilvl="0" w:tplc="4976A0C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5">
    <w:nsid w:val="51893A45"/>
    <w:multiLevelType w:val="hybridMultilevel"/>
    <w:tmpl w:val="0BCA8738"/>
    <w:lvl w:ilvl="0" w:tplc="262CB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6A62F2"/>
    <w:multiLevelType w:val="hybridMultilevel"/>
    <w:tmpl w:val="AF0620F0"/>
    <w:lvl w:ilvl="0" w:tplc="13283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8622DA"/>
    <w:multiLevelType w:val="hybridMultilevel"/>
    <w:tmpl w:val="EE8C05D0"/>
    <w:lvl w:ilvl="0" w:tplc="99EEE2BC">
      <w:start w:val="3"/>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8">
    <w:nsid w:val="5F08069F"/>
    <w:multiLevelType w:val="hybridMultilevel"/>
    <w:tmpl w:val="87C41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F575648"/>
    <w:multiLevelType w:val="hybridMultilevel"/>
    <w:tmpl w:val="462A3C44"/>
    <w:lvl w:ilvl="0" w:tplc="62223344">
      <w:start w:val="1"/>
      <w:numFmt w:val="decimal"/>
      <w:lvlText w:val="%1-"/>
      <w:lvlJc w:val="left"/>
      <w:pPr>
        <w:ind w:left="785" w:hanging="360"/>
      </w:pPr>
      <w:rPr>
        <w:rFonts w:cs="B Zar" w:hint="default"/>
        <w:b w:val="0"/>
        <w:bCs w:val="0"/>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0">
    <w:nsid w:val="601F5DA2"/>
    <w:multiLevelType w:val="hybridMultilevel"/>
    <w:tmpl w:val="5A665EB4"/>
    <w:lvl w:ilvl="0" w:tplc="8A52C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677382"/>
    <w:multiLevelType w:val="hybridMultilevel"/>
    <w:tmpl w:val="10BA26F0"/>
    <w:lvl w:ilvl="0" w:tplc="27AEBC36">
      <w:start w:val="19"/>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62DAD"/>
    <w:multiLevelType w:val="hybridMultilevel"/>
    <w:tmpl w:val="169491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nsid w:val="6AD82584"/>
    <w:multiLevelType w:val="hybridMultilevel"/>
    <w:tmpl w:val="5868E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561213"/>
    <w:multiLevelType w:val="hybridMultilevel"/>
    <w:tmpl w:val="F140E1D2"/>
    <w:lvl w:ilvl="0" w:tplc="09D44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465F24"/>
    <w:multiLevelType w:val="hybridMultilevel"/>
    <w:tmpl w:val="B0FC4C3E"/>
    <w:lvl w:ilvl="0" w:tplc="0264F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54464E"/>
    <w:multiLevelType w:val="hybridMultilevel"/>
    <w:tmpl w:val="131A20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nsid w:val="7C0778B5"/>
    <w:multiLevelType w:val="hybridMultilevel"/>
    <w:tmpl w:val="1E643310"/>
    <w:lvl w:ilvl="0" w:tplc="9C109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2"/>
  </w:num>
  <w:num w:numId="4">
    <w:abstractNumId w:val="1"/>
  </w:num>
  <w:num w:numId="5">
    <w:abstractNumId w:val="39"/>
  </w:num>
  <w:num w:numId="6">
    <w:abstractNumId w:val="16"/>
  </w:num>
  <w:num w:numId="7">
    <w:abstractNumId w:val="0"/>
  </w:num>
  <w:num w:numId="8">
    <w:abstractNumId w:val="6"/>
  </w:num>
  <w:num w:numId="9">
    <w:abstractNumId w:val="11"/>
  </w:num>
  <w:num w:numId="10">
    <w:abstractNumId w:val="32"/>
  </w:num>
  <w:num w:numId="11">
    <w:abstractNumId w:val="9"/>
  </w:num>
  <w:num w:numId="12">
    <w:abstractNumId w:val="20"/>
  </w:num>
  <w:num w:numId="13">
    <w:abstractNumId w:val="34"/>
  </w:num>
  <w:num w:numId="14">
    <w:abstractNumId w:val="23"/>
  </w:num>
  <w:num w:numId="15">
    <w:abstractNumId w:val="30"/>
  </w:num>
  <w:num w:numId="16">
    <w:abstractNumId w:val="37"/>
  </w:num>
  <w:num w:numId="17">
    <w:abstractNumId w:val="4"/>
  </w:num>
  <w:num w:numId="18">
    <w:abstractNumId w:val="3"/>
  </w:num>
  <w:num w:numId="19">
    <w:abstractNumId w:val="21"/>
  </w:num>
  <w:num w:numId="20">
    <w:abstractNumId w:val="43"/>
  </w:num>
  <w:num w:numId="21">
    <w:abstractNumId w:val="40"/>
  </w:num>
  <w:num w:numId="22">
    <w:abstractNumId w:val="17"/>
  </w:num>
  <w:num w:numId="23">
    <w:abstractNumId w:val="45"/>
  </w:num>
  <w:num w:numId="24">
    <w:abstractNumId w:val="13"/>
  </w:num>
  <w:num w:numId="25">
    <w:abstractNumId w:val="28"/>
  </w:num>
  <w:num w:numId="26">
    <w:abstractNumId w:val="18"/>
  </w:num>
  <w:num w:numId="27">
    <w:abstractNumId w:val="15"/>
  </w:num>
  <w:num w:numId="28">
    <w:abstractNumId w:val="42"/>
  </w:num>
  <w:num w:numId="29">
    <w:abstractNumId w:val="29"/>
  </w:num>
  <w:num w:numId="30">
    <w:abstractNumId w:val="31"/>
  </w:num>
  <w:num w:numId="31">
    <w:abstractNumId w:val="7"/>
  </w:num>
  <w:num w:numId="32">
    <w:abstractNumId w:val="24"/>
  </w:num>
  <w:num w:numId="33">
    <w:abstractNumId w:val="25"/>
  </w:num>
  <w:num w:numId="34">
    <w:abstractNumId w:val="35"/>
  </w:num>
  <w:num w:numId="35">
    <w:abstractNumId w:val="38"/>
  </w:num>
  <w:num w:numId="36">
    <w:abstractNumId w:val="2"/>
  </w:num>
  <w:num w:numId="37">
    <w:abstractNumId w:val="8"/>
  </w:num>
  <w:num w:numId="38">
    <w:abstractNumId w:val="5"/>
  </w:num>
  <w:num w:numId="39">
    <w:abstractNumId w:val="44"/>
  </w:num>
  <w:num w:numId="40">
    <w:abstractNumId w:val="14"/>
  </w:num>
  <w:num w:numId="41">
    <w:abstractNumId w:val="47"/>
  </w:num>
  <w:num w:numId="42">
    <w:abstractNumId w:val="36"/>
  </w:num>
  <w:num w:numId="43">
    <w:abstractNumId w:val="10"/>
  </w:num>
  <w:num w:numId="44">
    <w:abstractNumId w:val="19"/>
  </w:num>
  <w:num w:numId="45">
    <w:abstractNumId w:val="26"/>
  </w:num>
  <w:num w:numId="46">
    <w:abstractNumId w:val="27"/>
  </w:num>
  <w:num w:numId="47">
    <w:abstractNumId w:val="41"/>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60"/>
    <w:rsid w:val="000014AD"/>
    <w:rsid w:val="00007449"/>
    <w:rsid w:val="000133AD"/>
    <w:rsid w:val="00014537"/>
    <w:rsid w:val="00026934"/>
    <w:rsid w:val="00027196"/>
    <w:rsid w:val="00033B06"/>
    <w:rsid w:val="000355F0"/>
    <w:rsid w:val="00035C5C"/>
    <w:rsid w:val="00036A5C"/>
    <w:rsid w:val="000402EB"/>
    <w:rsid w:val="000431D5"/>
    <w:rsid w:val="00063F1D"/>
    <w:rsid w:val="000731C6"/>
    <w:rsid w:val="00077663"/>
    <w:rsid w:val="00080C0E"/>
    <w:rsid w:val="0008231D"/>
    <w:rsid w:val="0008346C"/>
    <w:rsid w:val="00086820"/>
    <w:rsid w:val="00090FFA"/>
    <w:rsid w:val="00093AF7"/>
    <w:rsid w:val="000973B0"/>
    <w:rsid w:val="000A3C31"/>
    <w:rsid w:val="000A59FF"/>
    <w:rsid w:val="000B24F2"/>
    <w:rsid w:val="000B2D20"/>
    <w:rsid w:val="000B67AB"/>
    <w:rsid w:val="000B69DB"/>
    <w:rsid w:val="000B7BDC"/>
    <w:rsid w:val="000C0634"/>
    <w:rsid w:val="000C09B1"/>
    <w:rsid w:val="000C2C60"/>
    <w:rsid w:val="000C68DD"/>
    <w:rsid w:val="000C7250"/>
    <w:rsid w:val="000D16BE"/>
    <w:rsid w:val="000D7B7A"/>
    <w:rsid w:val="000E2665"/>
    <w:rsid w:val="000E3898"/>
    <w:rsid w:val="000E7997"/>
    <w:rsid w:val="000F2477"/>
    <w:rsid w:val="000F2F7B"/>
    <w:rsid w:val="000F36CC"/>
    <w:rsid w:val="00105A86"/>
    <w:rsid w:val="00115317"/>
    <w:rsid w:val="00123361"/>
    <w:rsid w:val="0013100A"/>
    <w:rsid w:val="00135591"/>
    <w:rsid w:val="001377EF"/>
    <w:rsid w:val="001414BA"/>
    <w:rsid w:val="00142B46"/>
    <w:rsid w:val="00145B99"/>
    <w:rsid w:val="00147F86"/>
    <w:rsid w:val="001535D2"/>
    <w:rsid w:val="00154532"/>
    <w:rsid w:val="00154732"/>
    <w:rsid w:val="00154DD0"/>
    <w:rsid w:val="00156140"/>
    <w:rsid w:val="0016043B"/>
    <w:rsid w:val="00161B7B"/>
    <w:rsid w:val="00166B89"/>
    <w:rsid w:val="001678C5"/>
    <w:rsid w:val="00177CF2"/>
    <w:rsid w:val="0018198D"/>
    <w:rsid w:val="00184F00"/>
    <w:rsid w:val="00187E92"/>
    <w:rsid w:val="00190DAA"/>
    <w:rsid w:val="0019443E"/>
    <w:rsid w:val="00195826"/>
    <w:rsid w:val="001A1C1E"/>
    <w:rsid w:val="001B1E91"/>
    <w:rsid w:val="001C3577"/>
    <w:rsid w:val="001E1403"/>
    <w:rsid w:val="001E5DF0"/>
    <w:rsid w:val="001E6A89"/>
    <w:rsid w:val="001F3976"/>
    <w:rsid w:val="001F560C"/>
    <w:rsid w:val="001F6146"/>
    <w:rsid w:val="002007F1"/>
    <w:rsid w:val="00202E76"/>
    <w:rsid w:val="0020303E"/>
    <w:rsid w:val="002137F6"/>
    <w:rsid w:val="0021503E"/>
    <w:rsid w:val="00216B50"/>
    <w:rsid w:val="00224B43"/>
    <w:rsid w:val="00246BA9"/>
    <w:rsid w:val="00247141"/>
    <w:rsid w:val="0026500A"/>
    <w:rsid w:val="002668D1"/>
    <w:rsid w:val="002710AF"/>
    <w:rsid w:val="00271B71"/>
    <w:rsid w:val="00274E08"/>
    <w:rsid w:val="002766C7"/>
    <w:rsid w:val="002836D5"/>
    <w:rsid w:val="002844E5"/>
    <w:rsid w:val="002A0116"/>
    <w:rsid w:val="002A01EA"/>
    <w:rsid w:val="002A0F93"/>
    <w:rsid w:val="002A2A48"/>
    <w:rsid w:val="002A2ECF"/>
    <w:rsid w:val="002A4791"/>
    <w:rsid w:val="002A540F"/>
    <w:rsid w:val="002A6080"/>
    <w:rsid w:val="002B11B4"/>
    <w:rsid w:val="002B645E"/>
    <w:rsid w:val="002C39F0"/>
    <w:rsid w:val="002C668D"/>
    <w:rsid w:val="002D27B8"/>
    <w:rsid w:val="002D2E44"/>
    <w:rsid w:val="002D3786"/>
    <w:rsid w:val="002D4710"/>
    <w:rsid w:val="002D501E"/>
    <w:rsid w:val="002D7072"/>
    <w:rsid w:val="002D708A"/>
    <w:rsid w:val="002E586D"/>
    <w:rsid w:val="002E6D9F"/>
    <w:rsid w:val="002F0D2F"/>
    <w:rsid w:val="003033FE"/>
    <w:rsid w:val="00303ED9"/>
    <w:rsid w:val="00304500"/>
    <w:rsid w:val="00306DB2"/>
    <w:rsid w:val="00314915"/>
    <w:rsid w:val="00316B56"/>
    <w:rsid w:val="00317850"/>
    <w:rsid w:val="00337827"/>
    <w:rsid w:val="003401E9"/>
    <w:rsid w:val="003420F6"/>
    <w:rsid w:val="003503D2"/>
    <w:rsid w:val="00354FEA"/>
    <w:rsid w:val="003564B7"/>
    <w:rsid w:val="00361D6B"/>
    <w:rsid w:val="00362E21"/>
    <w:rsid w:val="00365329"/>
    <w:rsid w:val="003754CA"/>
    <w:rsid w:val="00375B72"/>
    <w:rsid w:val="003814A4"/>
    <w:rsid w:val="003864BB"/>
    <w:rsid w:val="003919E9"/>
    <w:rsid w:val="0039441F"/>
    <w:rsid w:val="003A2FDD"/>
    <w:rsid w:val="003A6338"/>
    <w:rsid w:val="003A678C"/>
    <w:rsid w:val="003C50D1"/>
    <w:rsid w:val="003C5B37"/>
    <w:rsid w:val="003C639F"/>
    <w:rsid w:val="003D18F0"/>
    <w:rsid w:val="003D28A9"/>
    <w:rsid w:val="003D6119"/>
    <w:rsid w:val="003D686A"/>
    <w:rsid w:val="003E1D99"/>
    <w:rsid w:val="003F0A1D"/>
    <w:rsid w:val="003F2156"/>
    <w:rsid w:val="003F3328"/>
    <w:rsid w:val="003F5929"/>
    <w:rsid w:val="003F5A6C"/>
    <w:rsid w:val="003F61CA"/>
    <w:rsid w:val="003F665E"/>
    <w:rsid w:val="00401A30"/>
    <w:rsid w:val="00401B8B"/>
    <w:rsid w:val="00403B35"/>
    <w:rsid w:val="00411943"/>
    <w:rsid w:val="00412263"/>
    <w:rsid w:val="00412D4F"/>
    <w:rsid w:val="00413E06"/>
    <w:rsid w:val="004158DA"/>
    <w:rsid w:val="00421035"/>
    <w:rsid w:val="004247B5"/>
    <w:rsid w:val="00426162"/>
    <w:rsid w:val="00430B6A"/>
    <w:rsid w:val="00432D4E"/>
    <w:rsid w:val="00435C52"/>
    <w:rsid w:val="00436FFA"/>
    <w:rsid w:val="004401DB"/>
    <w:rsid w:val="004427C5"/>
    <w:rsid w:val="004562A1"/>
    <w:rsid w:val="004567ED"/>
    <w:rsid w:val="004577BF"/>
    <w:rsid w:val="00464300"/>
    <w:rsid w:val="00466293"/>
    <w:rsid w:val="0047368A"/>
    <w:rsid w:val="00486DC4"/>
    <w:rsid w:val="00494B61"/>
    <w:rsid w:val="0049644F"/>
    <w:rsid w:val="004A3FA3"/>
    <w:rsid w:val="004A5B1E"/>
    <w:rsid w:val="004A6864"/>
    <w:rsid w:val="004B53D3"/>
    <w:rsid w:val="004B5405"/>
    <w:rsid w:val="004C0025"/>
    <w:rsid w:val="004C31F1"/>
    <w:rsid w:val="004C5635"/>
    <w:rsid w:val="004C5D6D"/>
    <w:rsid w:val="004D64D0"/>
    <w:rsid w:val="004E1B2F"/>
    <w:rsid w:val="004E2E94"/>
    <w:rsid w:val="004E7909"/>
    <w:rsid w:val="004E7E14"/>
    <w:rsid w:val="004E7F33"/>
    <w:rsid w:val="004F06D8"/>
    <w:rsid w:val="004F2D2D"/>
    <w:rsid w:val="004F7033"/>
    <w:rsid w:val="00500A87"/>
    <w:rsid w:val="00505A03"/>
    <w:rsid w:val="00515B7F"/>
    <w:rsid w:val="00516EEB"/>
    <w:rsid w:val="005224C1"/>
    <w:rsid w:val="0052643D"/>
    <w:rsid w:val="00526E59"/>
    <w:rsid w:val="00537453"/>
    <w:rsid w:val="005379EF"/>
    <w:rsid w:val="00542A12"/>
    <w:rsid w:val="0055385B"/>
    <w:rsid w:val="00555240"/>
    <w:rsid w:val="00562A62"/>
    <w:rsid w:val="00565E31"/>
    <w:rsid w:val="00566A46"/>
    <w:rsid w:val="00571727"/>
    <w:rsid w:val="0057219E"/>
    <w:rsid w:val="00573AF2"/>
    <w:rsid w:val="00573C3C"/>
    <w:rsid w:val="00573C79"/>
    <w:rsid w:val="00574337"/>
    <w:rsid w:val="0057749E"/>
    <w:rsid w:val="005802D5"/>
    <w:rsid w:val="005806FC"/>
    <w:rsid w:val="005808CA"/>
    <w:rsid w:val="00584FDF"/>
    <w:rsid w:val="00587FC1"/>
    <w:rsid w:val="00591559"/>
    <w:rsid w:val="005933D0"/>
    <w:rsid w:val="00593F6A"/>
    <w:rsid w:val="00595BE7"/>
    <w:rsid w:val="005A053E"/>
    <w:rsid w:val="005B021A"/>
    <w:rsid w:val="005B5A45"/>
    <w:rsid w:val="005C793D"/>
    <w:rsid w:val="005D7039"/>
    <w:rsid w:val="005D7F81"/>
    <w:rsid w:val="005E12F5"/>
    <w:rsid w:val="005E2E51"/>
    <w:rsid w:val="005E3126"/>
    <w:rsid w:val="005E4C3F"/>
    <w:rsid w:val="005E653D"/>
    <w:rsid w:val="005F0E80"/>
    <w:rsid w:val="005F6143"/>
    <w:rsid w:val="00612101"/>
    <w:rsid w:val="006121B9"/>
    <w:rsid w:val="0061493C"/>
    <w:rsid w:val="00616417"/>
    <w:rsid w:val="006238E7"/>
    <w:rsid w:val="00623901"/>
    <w:rsid w:val="00631D38"/>
    <w:rsid w:val="00640B23"/>
    <w:rsid w:val="00642962"/>
    <w:rsid w:val="0064712D"/>
    <w:rsid w:val="00651785"/>
    <w:rsid w:val="00661358"/>
    <w:rsid w:val="00661457"/>
    <w:rsid w:val="0066246D"/>
    <w:rsid w:val="0066309F"/>
    <w:rsid w:val="00664E1F"/>
    <w:rsid w:val="00666B80"/>
    <w:rsid w:val="0067276A"/>
    <w:rsid w:val="00674F02"/>
    <w:rsid w:val="00681CA6"/>
    <w:rsid w:val="0068281D"/>
    <w:rsid w:val="00684960"/>
    <w:rsid w:val="006854FB"/>
    <w:rsid w:val="0068643C"/>
    <w:rsid w:val="006866F6"/>
    <w:rsid w:val="00686BDA"/>
    <w:rsid w:val="006A7038"/>
    <w:rsid w:val="006C5A34"/>
    <w:rsid w:val="006C6FC7"/>
    <w:rsid w:val="006C79D8"/>
    <w:rsid w:val="006C7B8F"/>
    <w:rsid w:val="006D1F68"/>
    <w:rsid w:val="006D77DA"/>
    <w:rsid w:val="006D7A2B"/>
    <w:rsid w:val="006D7A84"/>
    <w:rsid w:val="006F22FF"/>
    <w:rsid w:val="006F3462"/>
    <w:rsid w:val="006F46EE"/>
    <w:rsid w:val="006F5447"/>
    <w:rsid w:val="006F7BDC"/>
    <w:rsid w:val="00702070"/>
    <w:rsid w:val="007061EC"/>
    <w:rsid w:val="00706BFF"/>
    <w:rsid w:val="00715750"/>
    <w:rsid w:val="00724B35"/>
    <w:rsid w:val="007271A5"/>
    <w:rsid w:val="00733482"/>
    <w:rsid w:val="007358E6"/>
    <w:rsid w:val="007364F4"/>
    <w:rsid w:val="00742C2A"/>
    <w:rsid w:val="00745C18"/>
    <w:rsid w:val="007471E0"/>
    <w:rsid w:val="0074744E"/>
    <w:rsid w:val="0075201E"/>
    <w:rsid w:val="00752C6D"/>
    <w:rsid w:val="00753B39"/>
    <w:rsid w:val="007568E6"/>
    <w:rsid w:val="00760107"/>
    <w:rsid w:val="00763BFF"/>
    <w:rsid w:val="0077015F"/>
    <w:rsid w:val="00771D21"/>
    <w:rsid w:val="00772CAA"/>
    <w:rsid w:val="00774285"/>
    <w:rsid w:val="00775AA2"/>
    <w:rsid w:val="00777245"/>
    <w:rsid w:val="007844AB"/>
    <w:rsid w:val="00792070"/>
    <w:rsid w:val="007938C7"/>
    <w:rsid w:val="007A01E2"/>
    <w:rsid w:val="007A358C"/>
    <w:rsid w:val="007A7D82"/>
    <w:rsid w:val="007C1CCD"/>
    <w:rsid w:val="007C4F7B"/>
    <w:rsid w:val="007D356E"/>
    <w:rsid w:val="007D7CAF"/>
    <w:rsid w:val="007E0D25"/>
    <w:rsid w:val="007F00E0"/>
    <w:rsid w:val="007F155E"/>
    <w:rsid w:val="007F4F0B"/>
    <w:rsid w:val="007F4F0F"/>
    <w:rsid w:val="007F6F5B"/>
    <w:rsid w:val="008042CB"/>
    <w:rsid w:val="00812AD8"/>
    <w:rsid w:val="0082127E"/>
    <w:rsid w:val="00822C47"/>
    <w:rsid w:val="00824AB6"/>
    <w:rsid w:val="008250DB"/>
    <w:rsid w:val="008266A7"/>
    <w:rsid w:val="00826E67"/>
    <w:rsid w:val="00830593"/>
    <w:rsid w:val="008311F6"/>
    <w:rsid w:val="00832F76"/>
    <w:rsid w:val="0083795C"/>
    <w:rsid w:val="00844A9F"/>
    <w:rsid w:val="00850BD2"/>
    <w:rsid w:val="008565D0"/>
    <w:rsid w:val="00861032"/>
    <w:rsid w:val="0086330A"/>
    <w:rsid w:val="00863A7F"/>
    <w:rsid w:val="00865663"/>
    <w:rsid w:val="00865D68"/>
    <w:rsid w:val="00866935"/>
    <w:rsid w:val="00867DCA"/>
    <w:rsid w:val="00870F57"/>
    <w:rsid w:val="00883940"/>
    <w:rsid w:val="00884665"/>
    <w:rsid w:val="00886C2E"/>
    <w:rsid w:val="00890293"/>
    <w:rsid w:val="00890FE1"/>
    <w:rsid w:val="00897D80"/>
    <w:rsid w:val="008A1AEF"/>
    <w:rsid w:val="008A3618"/>
    <w:rsid w:val="008A57A2"/>
    <w:rsid w:val="008A5AE1"/>
    <w:rsid w:val="008B4452"/>
    <w:rsid w:val="008B60A8"/>
    <w:rsid w:val="008C217D"/>
    <w:rsid w:val="008C23E0"/>
    <w:rsid w:val="008C2C5B"/>
    <w:rsid w:val="008C3D13"/>
    <w:rsid w:val="008D0098"/>
    <w:rsid w:val="008D1F5C"/>
    <w:rsid w:val="008D5117"/>
    <w:rsid w:val="008D7563"/>
    <w:rsid w:val="008E0AB4"/>
    <w:rsid w:val="008E19BD"/>
    <w:rsid w:val="008E2BD1"/>
    <w:rsid w:val="008E2CC9"/>
    <w:rsid w:val="008F6E07"/>
    <w:rsid w:val="008F7060"/>
    <w:rsid w:val="008F7573"/>
    <w:rsid w:val="00902409"/>
    <w:rsid w:val="00902C74"/>
    <w:rsid w:val="009055F2"/>
    <w:rsid w:val="0090751E"/>
    <w:rsid w:val="00911E07"/>
    <w:rsid w:val="009124DD"/>
    <w:rsid w:val="009159D7"/>
    <w:rsid w:val="009201A2"/>
    <w:rsid w:val="0092521D"/>
    <w:rsid w:val="009261C9"/>
    <w:rsid w:val="00926CDF"/>
    <w:rsid w:val="00931CE0"/>
    <w:rsid w:val="0093228C"/>
    <w:rsid w:val="0093315D"/>
    <w:rsid w:val="009376DD"/>
    <w:rsid w:val="0094051D"/>
    <w:rsid w:val="00941053"/>
    <w:rsid w:val="009460F5"/>
    <w:rsid w:val="009479DE"/>
    <w:rsid w:val="009505E3"/>
    <w:rsid w:val="00953730"/>
    <w:rsid w:val="00954E86"/>
    <w:rsid w:val="00956D84"/>
    <w:rsid w:val="0097094B"/>
    <w:rsid w:val="0097193B"/>
    <w:rsid w:val="00977991"/>
    <w:rsid w:val="009801B6"/>
    <w:rsid w:val="00980ECC"/>
    <w:rsid w:val="009813FF"/>
    <w:rsid w:val="00981D02"/>
    <w:rsid w:val="00981EEC"/>
    <w:rsid w:val="00982D7C"/>
    <w:rsid w:val="009849EC"/>
    <w:rsid w:val="009862D2"/>
    <w:rsid w:val="00986322"/>
    <w:rsid w:val="00990C73"/>
    <w:rsid w:val="00990E84"/>
    <w:rsid w:val="00992AB3"/>
    <w:rsid w:val="009A5AC0"/>
    <w:rsid w:val="009B2708"/>
    <w:rsid w:val="009B680F"/>
    <w:rsid w:val="009C1E6B"/>
    <w:rsid w:val="009C3E97"/>
    <w:rsid w:val="009C68BB"/>
    <w:rsid w:val="009C7433"/>
    <w:rsid w:val="009D34C4"/>
    <w:rsid w:val="009D6994"/>
    <w:rsid w:val="009D6BE6"/>
    <w:rsid w:val="009E463F"/>
    <w:rsid w:val="009F1223"/>
    <w:rsid w:val="009F2A5E"/>
    <w:rsid w:val="009F2E0F"/>
    <w:rsid w:val="009F3DBA"/>
    <w:rsid w:val="009F447E"/>
    <w:rsid w:val="00A01159"/>
    <w:rsid w:val="00A06C01"/>
    <w:rsid w:val="00A0700A"/>
    <w:rsid w:val="00A141D9"/>
    <w:rsid w:val="00A14AF6"/>
    <w:rsid w:val="00A14BD3"/>
    <w:rsid w:val="00A32F0E"/>
    <w:rsid w:val="00A33585"/>
    <w:rsid w:val="00A40B13"/>
    <w:rsid w:val="00A43709"/>
    <w:rsid w:val="00A459E8"/>
    <w:rsid w:val="00A45F4D"/>
    <w:rsid w:val="00A46909"/>
    <w:rsid w:val="00A528A3"/>
    <w:rsid w:val="00A540D5"/>
    <w:rsid w:val="00A5752F"/>
    <w:rsid w:val="00A64672"/>
    <w:rsid w:val="00A650A8"/>
    <w:rsid w:val="00A66675"/>
    <w:rsid w:val="00A6720A"/>
    <w:rsid w:val="00A72F5A"/>
    <w:rsid w:val="00A77F3B"/>
    <w:rsid w:val="00A81C0D"/>
    <w:rsid w:val="00A81C9E"/>
    <w:rsid w:val="00A83507"/>
    <w:rsid w:val="00A86829"/>
    <w:rsid w:val="00A91915"/>
    <w:rsid w:val="00A942EC"/>
    <w:rsid w:val="00A96DA0"/>
    <w:rsid w:val="00A970EC"/>
    <w:rsid w:val="00AA020B"/>
    <w:rsid w:val="00AA3867"/>
    <w:rsid w:val="00AA7853"/>
    <w:rsid w:val="00AA7C91"/>
    <w:rsid w:val="00AB530C"/>
    <w:rsid w:val="00AB5430"/>
    <w:rsid w:val="00AB6239"/>
    <w:rsid w:val="00AC00DF"/>
    <w:rsid w:val="00AC0897"/>
    <w:rsid w:val="00AC155F"/>
    <w:rsid w:val="00AC37FD"/>
    <w:rsid w:val="00AC5639"/>
    <w:rsid w:val="00AD0E20"/>
    <w:rsid w:val="00AD5568"/>
    <w:rsid w:val="00AD5693"/>
    <w:rsid w:val="00AD66D0"/>
    <w:rsid w:val="00AE12DA"/>
    <w:rsid w:val="00AE2B9B"/>
    <w:rsid w:val="00AF2DF4"/>
    <w:rsid w:val="00AF548F"/>
    <w:rsid w:val="00AF5E56"/>
    <w:rsid w:val="00AF5F1D"/>
    <w:rsid w:val="00AF60DB"/>
    <w:rsid w:val="00B000CC"/>
    <w:rsid w:val="00B00149"/>
    <w:rsid w:val="00B0017A"/>
    <w:rsid w:val="00B02278"/>
    <w:rsid w:val="00B05FD5"/>
    <w:rsid w:val="00B101E3"/>
    <w:rsid w:val="00B13F6D"/>
    <w:rsid w:val="00B14C39"/>
    <w:rsid w:val="00B153AE"/>
    <w:rsid w:val="00B20C21"/>
    <w:rsid w:val="00B22561"/>
    <w:rsid w:val="00B304E1"/>
    <w:rsid w:val="00B30E1C"/>
    <w:rsid w:val="00B36BD5"/>
    <w:rsid w:val="00B4026A"/>
    <w:rsid w:val="00B4067C"/>
    <w:rsid w:val="00B471AD"/>
    <w:rsid w:val="00B47674"/>
    <w:rsid w:val="00B500E6"/>
    <w:rsid w:val="00B51978"/>
    <w:rsid w:val="00B541B1"/>
    <w:rsid w:val="00B55015"/>
    <w:rsid w:val="00B67388"/>
    <w:rsid w:val="00B721ED"/>
    <w:rsid w:val="00B8467E"/>
    <w:rsid w:val="00B85A2E"/>
    <w:rsid w:val="00B919D7"/>
    <w:rsid w:val="00BA1907"/>
    <w:rsid w:val="00BA7D3C"/>
    <w:rsid w:val="00BB329C"/>
    <w:rsid w:val="00BB36EA"/>
    <w:rsid w:val="00BB5843"/>
    <w:rsid w:val="00BC223C"/>
    <w:rsid w:val="00BC69A6"/>
    <w:rsid w:val="00BC76FF"/>
    <w:rsid w:val="00BD12CC"/>
    <w:rsid w:val="00BD43CA"/>
    <w:rsid w:val="00BD57CC"/>
    <w:rsid w:val="00BD67D1"/>
    <w:rsid w:val="00BE0901"/>
    <w:rsid w:val="00BE46E3"/>
    <w:rsid w:val="00BE5E44"/>
    <w:rsid w:val="00BE6EBE"/>
    <w:rsid w:val="00BE74CE"/>
    <w:rsid w:val="00BE7599"/>
    <w:rsid w:val="00BF42D2"/>
    <w:rsid w:val="00BF4FCA"/>
    <w:rsid w:val="00BF6F41"/>
    <w:rsid w:val="00C0024D"/>
    <w:rsid w:val="00C01A5A"/>
    <w:rsid w:val="00C02459"/>
    <w:rsid w:val="00C071EA"/>
    <w:rsid w:val="00C10027"/>
    <w:rsid w:val="00C1123A"/>
    <w:rsid w:val="00C135F2"/>
    <w:rsid w:val="00C22B8D"/>
    <w:rsid w:val="00C2799C"/>
    <w:rsid w:val="00C337FB"/>
    <w:rsid w:val="00C34012"/>
    <w:rsid w:val="00C35402"/>
    <w:rsid w:val="00C41EBC"/>
    <w:rsid w:val="00C421D2"/>
    <w:rsid w:val="00C42582"/>
    <w:rsid w:val="00C47133"/>
    <w:rsid w:val="00C50F73"/>
    <w:rsid w:val="00C53159"/>
    <w:rsid w:val="00C53AB3"/>
    <w:rsid w:val="00C54365"/>
    <w:rsid w:val="00C54A69"/>
    <w:rsid w:val="00C54E3D"/>
    <w:rsid w:val="00C55A70"/>
    <w:rsid w:val="00C5657B"/>
    <w:rsid w:val="00C60CF5"/>
    <w:rsid w:val="00C619DE"/>
    <w:rsid w:val="00C6339B"/>
    <w:rsid w:val="00C7467F"/>
    <w:rsid w:val="00C746E3"/>
    <w:rsid w:val="00C75A1F"/>
    <w:rsid w:val="00C77328"/>
    <w:rsid w:val="00C93E50"/>
    <w:rsid w:val="00CA5F67"/>
    <w:rsid w:val="00CB59A4"/>
    <w:rsid w:val="00CB6146"/>
    <w:rsid w:val="00CC2601"/>
    <w:rsid w:val="00CC7DE9"/>
    <w:rsid w:val="00CD1FA6"/>
    <w:rsid w:val="00CE2519"/>
    <w:rsid w:val="00CF63D0"/>
    <w:rsid w:val="00CF63E3"/>
    <w:rsid w:val="00CF6BDA"/>
    <w:rsid w:val="00D00E7A"/>
    <w:rsid w:val="00D016DA"/>
    <w:rsid w:val="00D02E1F"/>
    <w:rsid w:val="00D0796D"/>
    <w:rsid w:val="00D10918"/>
    <w:rsid w:val="00D10F73"/>
    <w:rsid w:val="00D1439F"/>
    <w:rsid w:val="00D14B47"/>
    <w:rsid w:val="00D14D40"/>
    <w:rsid w:val="00D15273"/>
    <w:rsid w:val="00D22305"/>
    <w:rsid w:val="00D2366C"/>
    <w:rsid w:val="00D2388F"/>
    <w:rsid w:val="00D30073"/>
    <w:rsid w:val="00D30D01"/>
    <w:rsid w:val="00D33A60"/>
    <w:rsid w:val="00D35F6E"/>
    <w:rsid w:val="00D368F7"/>
    <w:rsid w:val="00D40B24"/>
    <w:rsid w:val="00D4164B"/>
    <w:rsid w:val="00D41FE6"/>
    <w:rsid w:val="00D44671"/>
    <w:rsid w:val="00D4748D"/>
    <w:rsid w:val="00D478B8"/>
    <w:rsid w:val="00D50838"/>
    <w:rsid w:val="00D529D2"/>
    <w:rsid w:val="00D55566"/>
    <w:rsid w:val="00D56583"/>
    <w:rsid w:val="00D60464"/>
    <w:rsid w:val="00D66117"/>
    <w:rsid w:val="00D72B5E"/>
    <w:rsid w:val="00D735A5"/>
    <w:rsid w:val="00D74E07"/>
    <w:rsid w:val="00D77E79"/>
    <w:rsid w:val="00D90B0B"/>
    <w:rsid w:val="00D929B4"/>
    <w:rsid w:val="00D93B30"/>
    <w:rsid w:val="00D97BC5"/>
    <w:rsid w:val="00DA03E0"/>
    <w:rsid w:val="00DA0A9E"/>
    <w:rsid w:val="00DA3A42"/>
    <w:rsid w:val="00DA6BA1"/>
    <w:rsid w:val="00DB2075"/>
    <w:rsid w:val="00DB7226"/>
    <w:rsid w:val="00DB7627"/>
    <w:rsid w:val="00DC1226"/>
    <w:rsid w:val="00DC483D"/>
    <w:rsid w:val="00DC5838"/>
    <w:rsid w:val="00DC71A6"/>
    <w:rsid w:val="00DE5579"/>
    <w:rsid w:val="00DE5DAD"/>
    <w:rsid w:val="00DF05FE"/>
    <w:rsid w:val="00DF2AA2"/>
    <w:rsid w:val="00DF441C"/>
    <w:rsid w:val="00DF6C34"/>
    <w:rsid w:val="00E00797"/>
    <w:rsid w:val="00E007F6"/>
    <w:rsid w:val="00E02C8B"/>
    <w:rsid w:val="00E0333E"/>
    <w:rsid w:val="00E03955"/>
    <w:rsid w:val="00E04AAA"/>
    <w:rsid w:val="00E063F1"/>
    <w:rsid w:val="00E07495"/>
    <w:rsid w:val="00E10915"/>
    <w:rsid w:val="00E12D9D"/>
    <w:rsid w:val="00E1359E"/>
    <w:rsid w:val="00E13658"/>
    <w:rsid w:val="00E168CE"/>
    <w:rsid w:val="00E21466"/>
    <w:rsid w:val="00E235C6"/>
    <w:rsid w:val="00E23AF6"/>
    <w:rsid w:val="00E24230"/>
    <w:rsid w:val="00E2530E"/>
    <w:rsid w:val="00E25797"/>
    <w:rsid w:val="00E3096E"/>
    <w:rsid w:val="00E30CBE"/>
    <w:rsid w:val="00E34C1F"/>
    <w:rsid w:val="00E36B28"/>
    <w:rsid w:val="00E40652"/>
    <w:rsid w:val="00E45275"/>
    <w:rsid w:val="00E5233E"/>
    <w:rsid w:val="00E61538"/>
    <w:rsid w:val="00E74212"/>
    <w:rsid w:val="00E82194"/>
    <w:rsid w:val="00E82EF0"/>
    <w:rsid w:val="00E82F38"/>
    <w:rsid w:val="00E856CE"/>
    <w:rsid w:val="00E866D6"/>
    <w:rsid w:val="00E86FAB"/>
    <w:rsid w:val="00E877E6"/>
    <w:rsid w:val="00EA0223"/>
    <w:rsid w:val="00EA2DDF"/>
    <w:rsid w:val="00EA3844"/>
    <w:rsid w:val="00EA3EF8"/>
    <w:rsid w:val="00EA4030"/>
    <w:rsid w:val="00EA4FBA"/>
    <w:rsid w:val="00EA5D4F"/>
    <w:rsid w:val="00EA7865"/>
    <w:rsid w:val="00EB0661"/>
    <w:rsid w:val="00EB656E"/>
    <w:rsid w:val="00EB7E3E"/>
    <w:rsid w:val="00EC2B65"/>
    <w:rsid w:val="00EC3D3F"/>
    <w:rsid w:val="00ED13E3"/>
    <w:rsid w:val="00EE07AD"/>
    <w:rsid w:val="00EE1D31"/>
    <w:rsid w:val="00EE3BB1"/>
    <w:rsid w:val="00EE6AC7"/>
    <w:rsid w:val="00EF1542"/>
    <w:rsid w:val="00F010AB"/>
    <w:rsid w:val="00F0173F"/>
    <w:rsid w:val="00F02CDE"/>
    <w:rsid w:val="00F0536F"/>
    <w:rsid w:val="00F06CE7"/>
    <w:rsid w:val="00F07673"/>
    <w:rsid w:val="00F10D75"/>
    <w:rsid w:val="00F12CC8"/>
    <w:rsid w:val="00F17F0F"/>
    <w:rsid w:val="00F25F82"/>
    <w:rsid w:val="00F33DF7"/>
    <w:rsid w:val="00F375C6"/>
    <w:rsid w:val="00F44553"/>
    <w:rsid w:val="00F468A6"/>
    <w:rsid w:val="00F46CD8"/>
    <w:rsid w:val="00F534D8"/>
    <w:rsid w:val="00F53D9D"/>
    <w:rsid w:val="00F60B0E"/>
    <w:rsid w:val="00F712D9"/>
    <w:rsid w:val="00F7233C"/>
    <w:rsid w:val="00F737F7"/>
    <w:rsid w:val="00F74F46"/>
    <w:rsid w:val="00F7597F"/>
    <w:rsid w:val="00F85326"/>
    <w:rsid w:val="00F933CC"/>
    <w:rsid w:val="00F95504"/>
    <w:rsid w:val="00F97975"/>
    <w:rsid w:val="00FA12CD"/>
    <w:rsid w:val="00FA2F18"/>
    <w:rsid w:val="00FA307A"/>
    <w:rsid w:val="00FA5F3C"/>
    <w:rsid w:val="00FB497E"/>
    <w:rsid w:val="00FB672D"/>
    <w:rsid w:val="00FB674C"/>
    <w:rsid w:val="00FD0ACC"/>
    <w:rsid w:val="00FD1A91"/>
    <w:rsid w:val="00FD31D8"/>
    <w:rsid w:val="00FD5B34"/>
    <w:rsid w:val="00FD6E1E"/>
    <w:rsid w:val="00FD738F"/>
    <w:rsid w:val="00FF24D3"/>
    <w:rsid w:val="00FF331B"/>
    <w:rsid w:val="00FF46CE"/>
    <w:rsid w:val="00FF521D"/>
    <w:rsid w:val="00FF65C4"/>
    <w:rsid w:val="00FF7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60"/>
    <w:pPr>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qFormat/>
    <w:rsid w:val="00684960"/>
    <w:pPr>
      <w:keepNext/>
      <w:bidi/>
      <w:outlineLvl w:val="0"/>
    </w:pPr>
    <w:rPr>
      <w:sz w:val="20"/>
      <w:szCs w:val="28"/>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684960"/>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84960"/>
    <w:pPr>
      <w:keepNext/>
      <w:bidi/>
      <w:outlineLvl w:val="2"/>
    </w:pPr>
    <w:rPr>
      <w:b/>
      <w:bCs/>
      <w:sz w:val="20"/>
      <w:szCs w:val="28"/>
    </w:rPr>
  </w:style>
  <w:style w:type="paragraph" w:styleId="Heading4">
    <w:name w:val="heading 4"/>
    <w:basedOn w:val="Normal"/>
    <w:next w:val="Normal"/>
    <w:link w:val="Heading4Char"/>
    <w:qFormat/>
    <w:rsid w:val="00684960"/>
    <w:pPr>
      <w:keepNext/>
      <w:bidi/>
      <w:jc w:val="center"/>
      <w:outlineLvl w:val="3"/>
    </w:pPr>
    <w:rPr>
      <w:b/>
      <w:bCs/>
      <w:sz w:val="20"/>
      <w:szCs w:val="28"/>
    </w:rPr>
  </w:style>
  <w:style w:type="paragraph" w:styleId="Heading5">
    <w:name w:val="heading 5"/>
    <w:basedOn w:val="Normal"/>
    <w:next w:val="Normal"/>
    <w:link w:val="Heading5Char"/>
    <w:qFormat/>
    <w:rsid w:val="00684960"/>
    <w:pPr>
      <w:bidi/>
      <w:spacing w:before="240" w:after="60"/>
      <w:outlineLvl w:val="4"/>
    </w:pPr>
    <w:rPr>
      <w:b/>
      <w:bCs/>
      <w:i/>
      <w:iCs/>
      <w:sz w:val="26"/>
      <w:szCs w:val="26"/>
    </w:rPr>
  </w:style>
  <w:style w:type="paragraph" w:styleId="Heading6">
    <w:name w:val="heading 6"/>
    <w:basedOn w:val="Normal"/>
    <w:next w:val="Normal"/>
    <w:link w:val="Heading6Char"/>
    <w:uiPriority w:val="9"/>
    <w:qFormat/>
    <w:rsid w:val="00684960"/>
    <w:pPr>
      <w:bidi/>
      <w:spacing w:before="240" w:after="60"/>
      <w:outlineLvl w:val="5"/>
    </w:pPr>
    <w:rPr>
      <w:b/>
      <w:bCs/>
      <w:sz w:val="22"/>
      <w:szCs w:val="22"/>
    </w:rPr>
  </w:style>
  <w:style w:type="paragraph" w:styleId="Heading7">
    <w:name w:val="heading 7"/>
    <w:basedOn w:val="Normal"/>
    <w:next w:val="Normal"/>
    <w:link w:val="Heading7Char"/>
    <w:unhideWhenUsed/>
    <w:qFormat/>
    <w:rsid w:val="00684960"/>
    <w:pPr>
      <w:spacing w:line="276" w:lineRule="auto"/>
      <w:outlineLvl w:val="6"/>
    </w:pPr>
    <w:rPr>
      <w:rFonts w:ascii="Calibri" w:hAnsi="Calibri" w:cs="Arial"/>
      <w:b/>
      <w:smallCaps/>
      <w:color w:val="C0504D"/>
      <w:spacing w:val="10"/>
      <w:sz w:val="20"/>
      <w:szCs w:val="20"/>
      <w:lang w:bidi="en-US"/>
    </w:rPr>
  </w:style>
  <w:style w:type="paragraph" w:styleId="Heading8">
    <w:name w:val="heading 8"/>
    <w:basedOn w:val="Normal"/>
    <w:next w:val="Normal"/>
    <w:link w:val="Heading8Char"/>
    <w:uiPriority w:val="9"/>
    <w:semiHidden/>
    <w:unhideWhenUsed/>
    <w:qFormat/>
    <w:rsid w:val="00684960"/>
    <w:pPr>
      <w:spacing w:line="276" w:lineRule="auto"/>
      <w:outlineLvl w:val="7"/>
    </w:pPr>
    <w:rPr>
      <w:rFonts w:ascii="Calibri" w:hAnsi="Calibri" w:cs="Arial"/>
      <w:b/>
      <w:i/>
      <w:smallCaps/>
      <w:color w:val="943634"/>
      <w:sz w:val="20"/>
      <w:szCs w:val="20"/>
      <w:lang w:bidi="en-US"/>
    </w:rPr>
  </w:style>
  <w:style w:type="paragraph" w:styleId="Heading9">
    <w:name w:val="heading 9"/>
    <w:basedOn w:val="Normal"/>
    <w:next w:val="Normal"/>
    <w:link w:val="Heading9Char"/>
    <w:uiPriority w:val="9"/>
    <w:semiHidden/>
    <w:unhideWhenUsed/>
    <w:qFormat/>
    <w:rsid w:val="00684960"/>
    <w:pPr>
      <w:spacing w:line="276" w:lineRule="auto"/>
      <w:outlineLvl w:val="8"/>
    </w:pPr>
    <w:rPr>
      <w:rFonts w:ascii="Calibri" w:hAnsi="Calibri" w:cs="Arial"/>
      <w:b/>
      <w:i/>
      <w:smallCaps/>
      <w:color w:val="62242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960"/>
    <w:rPr>
      <w:rFonts w:ascii="Times New Roman" w:eastAsia="Times New Roman" w:hAnsi="Times New Roman" w:cs="Times New Roman"/>
      <w:sz w:val="20"/>
      <w:szCs w:val="28"/>
      <w:lang w:bidi="fa-IR"/>
    </w:r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684960"/>
    <w:rPr>
      <w:rFonts w:ascii="Arial" w:eastAsia="Times New Roman" w:hAnsi="Arial" w:cs="Times New Roman"/>
      <w:b/>
      <w:bCs/>
      <w:i/>
      <w:iCs/>
      <w:sz w:val="28"/>
      <w:szCs w:val="28"/>
      <w:lang w:bidi="fa-IR"/>
    </w:rPr>
  </w:style>
  <w:style w:type="character" w:customStyle="1" w:styleId="Heading3Char">
    <w:name w:val="Heading 3 Char"/>
    <w:basedOn w:val="DefaultParagraphFont"/>
    <w:link w:val="Heading3"/>
    <w:rsid w:val="00684960"/>
    <w:rPr>
      <w:rFonts w:ascii="Times New Roman" w:eastAsia="Times New Roman" w:hAnsi="Times New Roman" w:cs="Times New Roman"/>
      <w:b/>
      <w:bCs/>
      <w:sz w:val="20"/>
      <w:szCs w:val="28"/>
      <w:lang w:bidi="fa-IR"/>
    </w:rPr>
  </w:style>
  <w:style w:type="character" w:customStyle="1" w:styleId="Heading4Char">
    <w:name w:val="Heading 4 Char"/>
    <w:basedOn w:val="DefaultParagraphFont"/>
    <w:link w:val="Heading4"/>
    <w:rsid w:val="00684960"/>
    <w:rPr>
      <w:rFonts w:ascii="Times New Roman" w:eastAsia="Times New Roman" w:hAnsi="Times New Roman" w:cs="Times New Roman"/>
      <w:b/>
      <w:bCs/>
      <w:sz w:val="20"/>
      <w:szCs w:val="28"/>
      <w:lang w:bidi="fa-IR"/>
    </w:rPr>
  </w:style>
  <w:style w:type="character" w:customStyle="1" w:styleId="Heading5Char">
    <w:name w:val="Heading 5 Char"/>
    <w:basedOn w:val="DefaultParagraphFont"/>
    <w:link w:val="Heading5"/>
    <w:rsid w:val="00684960"/>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uiPriority w:val="9"/>
    <w:rsid w:val="00684960"/>
    <w:rPr>
      <w:rFonts w:ascii="Times New Roman" w:eastAsia="Times New Roman" w:hAnsi="Times New Roman" w:cs="Times New Roman"/>
      <w:b/>
      <w:bCs/>
      <w:lang w:bidi="fa-IR"/>
    </w:rPr>
  </w:style>
  <w:style w:type="character" w:customStyle="1" w:styleId="Heading7Char">
    <w:name w:val="Heading 7 Char"/>
    <w:basedOn w:val="DefaultParagraphFont"/>
    <w:link w:val="Heading7"/>
    <w:rsid w:val="00684960"/>
    <w:rPr>
      <w:rFonts w:ascii="Calibri" w:eastAsia="Times New Roman" w:hAnsi="Calibri" w:cs="Arial"/>
      <w:b/>
      <w:smallCaps/>
      <w:color w:val="C0504D"/>
      <w:spacing w:val="10"/>
      <w:sz w:val="20"/>
      <w:szCs w:val="20"/>
      <w:lang w:bidi="en-US"/>
    </w:rPr>
  </w:style>
  <w:style w:type="character" w:customStyle="1" w:styleId="Heading8Char">
    <w:name w:val="Heading 8 Char"/>
    <w:basedOn w:val="DefaultParagraphFont"/>
    <w:link w:val="Heading8"/>
    <w:uiPriority w:val="9"/>
    <w:semiHidden/>
    <w:rsid w:val="00684960"/>
    <w:rPr>
      <w:rFonts w:ascii="Calibri" w:eastAsia="Times New Roman" w:hAnsi="Calibri" w:cs="Arial"/>
      <w:b/>
      <w:i/>
      <w:smallCaps/>
      <w:color w:val="943634"/>
      <w:sz w:val="20"/>
      <w:szCs w:val="20"/>
      <w:lang w:bidi="en-US"/>
    </w:rPr>
  </w:style>
  <w:style w:type="character" w:customStyle="1" w:styleId="Heading9Char">
    <w:name w:val="Heading 9 Char"/>
    <w:basedOn w:val="DefaultParagraphFont"/>
    <w:link w:val="Heading9"/>
    <w:uiPriority w:val="9"/>
    <w:semiHidden/>
    <w:rsid w:val="00684960"/>
    <w:rPr>
      <w:rFonts w:ascii="Calibri" w:eastAsia="Times New Roman" w:hAnsi="Calibri" w:cs="Arial"/>
      <w:b/>
      <w:i/>
      <w:smallCaps/>
      <w:color w:val="622423"/>
      <w:sz w:val="20"/>
      <w:szCs w:val="20"/>
      <w:lang w:bidi="en-US"/>
    </w:rPr>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Char Char,متن زيرنويس"/>
    <w:basedOn w:val="Normal"/>
    <w:link w:val="FootnoteTextChar"/>
    <w:uiPriority w:val="99"/>
    <w:rsid w:val="00684960"/>
    <w:pPr>
      <w:bidi/>
    </w:pPr>
    <w:rPr>
      <w:rFonts w:eastAsia="SimSun"/>
      <w:sz w:val="20"/>
      <w:szCs w:val="20"/>
      <w:lang w:eastAsia="zh-CN"/>
    </w:rPr>
  </w:style>
  <w:style w:type="character" w:customStyle="1" w:styleId="FootnoteTextChar">
    <w:name w:val="Footnote Text Char"/>
    <w:aliases w:val="Footnote Text Char1 Char Char,Footnote Text Char Char Char Char,Footnote Text3 Char Char Char Char,Footnote Text41 Char Char Char Char,Footnote Text211 Char Char Char Char,Footnote Text Char Char Char311 Char Char Char Char"/>
    <w:basedOn w:val="DefaultParagraphFont"/>
    <w:link w:val="FootnoteText"/>
    <w:uiPriority w:val="99"/>
    <w:rsid w:val="00684960"/>
    <w:rPr>
      <w:rFonts w:ascii="Times New Roman" w:eastAsia="SimSun" w:hAnsi="Times New Roman" w:cs="Times New Roman"/>
      <w:sz w:val="20"/>
      <w:szCs w:val="20"/>
      <w:lang w:eastAsia="zh-CN" w:bidi="fa-IR"/>
    </w:rPr>
  </w:style>
  <w:style w:type="character" w:styleId="FootnoteReference">
    <w:name w:val="footnote reference"/>
    <w:aliases w:val="شماره زيرنويس"/>
    <w:uiPriority w:val="99"/>
    <w:rsid w:val="00684960"/>
    <w:rPr>
      <w:vertAlign w:val="superscript"/>
    </w:rPr>
  </w:style>
  <w:style w:type="character" w:styleId="Hyperlink">
    <w:name w:val="Hyperlink"/>
    <w:rsid w:val="00684960"/>
    <w:rPr>
      <w:color w:val="0000FF"/>
      <w:u w:val="single"/>
    </w:rPr>
  </w:style>
  <w:style w:type="paragraph" w:styleId="Footer">
    <w:name w:val="footer"/>
    <w:basedOn w:val="Normal"/>
    <w:link w:val="FooterChar"/>
    <w:uiPriority w:val="99"/>
    <w:rsid w:val="00684960"/>
    <w:pPr>
      <w:tabs>
        <w:tab w:val="center" w:pos="4320"/>
        <w:tab w:val="right" w:pos="8640"/>
      </w:tabs>
    </w:pPr>
  </w:style>
  <w:style w:type="character" w:customStyle="1" w:styleId="FooterChar">
    <w:name w:val="Footer Char"/>
    <w:basedOn w:val="DefaultParagraphFont"/>
    <w:link w:val="Footer"/>
    <w:uiPriority w:val="99"/>
    <w:rsid w:val="00684960"/>
    <w:rPr>
      <w:rFonts w:ascii="Times New Roman" w:eastAsia="Times New Roman" w:hAnsi="Times New Roman" w:cs="Times New Roman"/>
      <w:sz w:val="24"/>
      <w:szCs w:val="24"/>
      <w:lang w:bidi="fa-IR"/>
    </w:rPr>
  </w:style>
  <w:style w:type="character" w:styleId="PageNumber">
    <w:name w:val="page number"/>
    <w:basedOn w:val="DefaultParagraphFont"/>
    <w:rsid w:val="00684960"/>
  </w:style>
  <w:style w:type="paragraph" w:styleId="Header">
    <w:name w:val="header"/>
    <w:basedOn w:val="Normal"/>
    <w:link w:val="HeaderChar"/>
    <w:uiPriority w:val="99"/>
    <w:rsid w:val="00684960"/>
    <w:pPr>
      <w:tabs>
        <w:tab w:val="center" w:pos="4320"/>
        <w:tab w:val="right" w:pos="8640"/>
      </w:tabs>
    </w:pPr>
  </w:style>
  <w:style w:type="character" w:customStyle="1" w:styleId="HeaderChar">
    <w:name w:val="Header Char"/>
    <w:basedOn w:val="DefaultParagraphFont"/>
    <w:link w:val="Header"/>
    <w:uiPriority w:val="99"/>
    <w:rsid w:val="00684960"/>
    <w:rPr>
      <w:rFonts w:ascii="Times New Roman" w:eastAsia="Times New Roman" w:hAnsi="Times New Roman" w:cs="Times New Roman"/>
      <w:sz w:val="24"/>
      <w:szCs w:val="24"/>
      <w:lang w:bidi="fa-IR"/>
    </w:rPr>
  </w:style>
  <w:style w:type="character" w:styleId="CommentReference">
    <w:name w:val="annotation reference"/>
    <w:uiPriority w:val="99"/>
    <w:rsid w:val="00684960"/>
    <w:rPr>
      <w:sz w:val="16"/>
      <w:szCs w:val="16"/>
    </w:rPr>
  </w:style>
  <w:style w:type="paragraph" w:styleId="CommentText">
    <w:name w:val="annotation text"/>
    <w:basedOn w:val="Normal"/>
    <w:link w:val="CommentTextChar"/>
    <w:uiPriority w:val="99"/>
    <w:rsid w:val="00684960"/>
    <w:rPr>
      <w:sz w:val="20"/>
      <w:szCs w:val="20"/>
      <w:lang w:bidi="ar-SA"/>
    </w:rPr>
  </w:style>
  <w:style w:type="character" w:customStyle="1" w:styleId="CommentTextChar">
    <w:name w:val="Comment Text Char"/>
    <w:basedOn w:val="DefaultParagraphFont"/>
    <w:link w:val="CommentText"/>
    <w:uiPriority w:val="99"/>
    <w:rsid w:val="006849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84960"/>
    <w:rPr>
      <w:b/>
      <w:bCs/>
    </w:rPr>
  </w:style>
  <w:style w:type="character" w:customStyle="1" w:styleId="CommentSubjectChar">
    <w:name w:val="Comment Subject Char"/>
    <w:basedOn w:val="CommentTextChar"/>
    <w:link w:val="CommentSubject"/>
    <w:uiPriority w:val="99"/>
    <w:rsid w:val="00684960"/>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684960"/>
    <w:rPr>
      <w:rFonts w:ascii="Tahoma" w:hAnsi="Tahoma"/>
      <w:sz w:val="16"/>
      <w:szCs w:val="16"/>
    </w:rPr>
  </w:style>
  <w:style w:type="character" w:customStyle="1" w:styleId="BalloonTextChar">
    <w:name w:val="Balloon Text Char"/>
    <w:basedOn w:val="DefaultParagraphFont"/>
    <w:link w:val="BalloonText"/>
    <w:uiPriority w:val="99"/>
    <w:rsid w:val="00684960"/>
    <w:rPr>
      <w:rFonts w:ascii="Tahoma" w:eastAsia="Times New Roman" w:hAnsi="Tahoma" w:cs="Times New Roman"/>
      <w:sz w:val="16"/>
      <w:szCs w:val="16"/>
      <w:lang w:bidi="fa-IR"/>
    </w:rPr>
  </w:style>
  <w:style w:type="character" w:styleId="FollowedHyperlink">
    <w:name w:val="FollowedHyperlink"/>
    <w:uiPriority w:val="99"/>
    <w:rsid w:val="00684960"/>
    <w:rPr>
      <w:color w:val="800080"/>
      <w:u w:val="single"/>
    </w:rPr>
  </w:style>
  <w:style w:type="paragraph" w:customStyle="1" w:styleId="xl24">
    <w:name w:val="xl24"/>
    <w:basedOn w:val="Normal"/>
    <w:rsid w:val="00684960"/>
    <w:pPr>
      <w:spacing w:before="100" w:beforeAutospacing="1" w:after="100" w:afterAutospacing="1"/>
    </w:pPr>
    <w:rPr>
      <w:rFonts w:cs="Nazanin"/>
      <w:b/>
      <w:bCs/>
    </w:rPr>
  </w:style>
  <w:style w:type="paragraph" w:customStyle="1" w:styleId="xl25">
    <w:name w:val="xl25"/>
    <w:basedOn w:val="Normal"/>
    <w:rsid w:val="00684960"/>
    <w:pPr>
      <w:spacing w:before="100" w:beforeAutospacing="1" w:after="100" w:afterAutospacing="1"/>
    </w:pPr>
    <w:rPr>
      <w:rFonts w:cs="Nazanin"/>
      <w:b/>
      <w:bCs/>
      <w:color w:val="000080"/>
    </w:rPr>
  </w:style>
  <w:style w:type="paragraph" w:customStyle="1" w:styleId="xl26">
    <w:name w:val="xl2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rPr>
      <w:rFonts w:cs="Nazanin"/>
      <w:b/>
      <w:bCs/>
    </w:rPr>
  </w:style>
  <w:style w:type="paragraph" w:customStyle="1" w:styleId="xl27">
    <w:name w:val="xl27"/>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800000"/>
    </w:rPr>
  </w:style>
  <w:style w:type="paragraph" w:customStyle="1" w:styleId="xl29">
    <w:name w:val="xl29"/>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FF"/>
    </w:rPr>
  </w:style>
  <w:style w:type="paragraph" w:customStyle="1" w:styleId="xl30">
    <w:name w:val="xl30"/>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rsid w:val="00684960"/>
    <w:pPr>
      <w:spacing w:before="100" w:beforeAutospacing="1" w:after="100" w:afterAutospacing="1"/>
    </w:pPr>
    <w:rPr>
      <w:rFonts w:cs="Nazanin"/>
      <w:b/>
      <w:bCs/>
    </w:rPr>
  </w:style>
  <w:style w:type="paragraph" w:customStyle="1" w:styleId="xl32">
    <w:name w:val="xl32"/>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rPr>
  </w:style>
  <w:style w:type="paragraph" w:customStyle="1" w:styleId="xl33">
    <w:name w:val="xl33"/>
    <w:basedOn w:val="Normal"/>
    <w:rsid w:val="00684960"/>
    <w:pPr>
      <w:pBdr>
        <w:top w:val="single" w:sz="4" w:space="0" w:color="auto"/>
        <w:bottom w:val="single" w:sz="4" w:space="0" w:color="auto"/>
        <w:right w:val="single" w:sz="4" w:space="0" w:color="auto"/>
      </w:pBdr>
      <w:spacing w:before="100" w:beforeAutospacing="1" w:after="100" w:afterAutospacing="1"/>
    </w:pPr>
    <w:rPr>
      <w:rFonts w:cs="Nazanin"/>
      <w:b/>
      <w:bCs/>
      <w:color w:val="000080"/>
    </w:rPr>
  </w:style>
  <w:style w:type="paragraph" w:customStyle="1" w:styleId="xl34">
    <w:name w:val="xl34"/>
    <w:basedOn w:val="Normal"/>
    <w:rsid w:val="00684960"/>
    <w:pPr>
      <w:pBdr>
        <w:top w:val="single" w:sz="4" w:space="0" w:color="auto"/>
        <w:bottom w:val="single" w:sz="4" w:space="0" w:color="auto"/>
      </w:pBdr>
      <w:spacing w:before="100" w:beforeAutospacing="1" w:after="100" w:afterAutospacing="1"/>
    </w:pPr>
    <w:rPr>
      <w:rFonts w:cs="Nazanin"/>
      <w:b/>
      <w:bCs/>
      <w:color w:val="000080"/>
    </w:rPr>
  </w:style>
  <w:style w:type="paragraph" w:customStyle="1" w:styleId="xl35">
    <w:name w:val="xl35"/>
    <w:basedOn w:val="Normal"/>
    <w:rsid w:val="00684960"/>
    <w:pPr>
      <w:pBdr>
        <w:top w:val="single" w:sz="4" w:space="0" w:color="auto"/>
        <w:left w:val="single" w:sz="4" w:space="0" w:color="auto"/>
        <w:bottom w:val="single" w:sz="4" w:space="0" w:color="auto"/>
      </w:pBdr>
      <w:spacing w:before="100" w:beforeAutospacing="1" w:after="100" w:afterAutospacing="1"/>
    </w:pPr>
    <w:rPr>
      <w:rFonts w:cs="Nazanin"/>
      <w:b/>
      <w:bCs/>
      <w:color w:val="000080"/>
    </w:rPr>
  </w:style>
  <w:style w:type="paragraph" w:customStyle="1" w:styleId="xl36">
    <w:name w:val="xl36"/>
    <w:basedOn w:val="Normal"/>
    <w:rsid w:val="00684960"/>
    <w:pPr>
      <w:pBdr>
        <w:top w:val="single" w:sz="4" w:space="0" w:color="auto"/>
        <w:left w:val="single" w:sz="4" w:space="0" w:color="auto"/>
        <w:right w:val="single" w:sz="4" w:space="0" w:color="auto"/>
      </w:pBdr>
      <w:spacing w:before="100" w:beforeAutospacing="1" w:after="100" w:afterAutospacing="1"/>
      <w:jc w:val="center"/>
      <w:textAlignment w:val="center"/>
    </w:pPr>
    <w:rPr>
      <w:rFonts w:cs="Nazanin"/>
      <w:b/>
      <w:bCs/>
      <w:color w:val="FF0000"/>
      <w:sz w:val="22"/>
      <w:szCs w:val="22"/>
    </w:rPr>
  </w:style>
  <w:style w:type="paragraph" w:customStyle="1" w:styleId="xl37">
    <w:name w:val="xl37"/>
    <w:basedOn w:val="Normal"/>
    <w:rsid w:val="00684960"/>
    <w:pPr>
      <w:pBdr>
        <w:left w:val="single" w:sz="4" w:space="0" w:color="auto"/>
        <w:bottom w:val="single" w:sz="4" w:space="0" w:color="auto"/>
        <w:right w:val="single" w:sz="4" w:space="0" w:color="auto"/>
      </w:pBdr>
      <w:spacing w:before="100" w:beforeAutospacing="1" w:after="100" w:afterAutospacing="1"/>
      <w:jc w:val="center"/>
      <w:textAlignment w:val="center"/>
    </w:pPr>
    <w:rPr>
      <w:rFonts w:cs="Nazanin"/>
      <w:b/>
      <w:bCs/>
      <w:color w:val="FF0000"/>
      <w:sz w:val="22"/>
      <w:szCs w:val="22"/>
    </w:rPr>
  </w:style>
  <w:style w:type="table" w:styleId="TableGrid">
    <w:name w:val="Table Grid"/>
    <w:basedOn w:val="TableNormal"/>
    <w:uiPriority w:val="59"/>
    <w:rsid w:val="00684960"/>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84960"/>
    <w:pPr>
      <w:bidi/>
      <w:jc w:val="both"/>
    </w:pPr>
    <w:rPr>
      <w:b/>
      <w:bCs/>
      <w:sz w:val="28"/>
      <w:szCs w:val="28"/>
    </w:rPr>
  </w:style>
  <w:style w:type="character" w:customStyle="1" w:styleId="BodyTextChar">
    <w:name w:val="Body Text Char"/>
    <w:basedOn w:val="DefaultParagraphFont"/>
    <w:link w:val="BodyText"/>
    <w:rsid w:val="00684960"/>
    <w:rPr>
      <w:rFonts w:ascii="Times New Roman" w:eastAsia="Times New Roman" w:hAnsi="Times New Roman" w:cs="Times New Roman"/>
      <w:b/>
      <w:bCs/>
      <w:sz w:val="28"/>
      <w:szCs w:val="28"/>
      <w:lang w:bidi="fa-IR"/>
    </w:rPr>
  </w:style>
  <w:style w:type="paragraph" w:customStyle="1" w:styleId="CharCharCharCharChar">
    <w:name w:val="Char Char Char Char Char"/>
    <w:basedOn w:val="Normal"/>
    <w:rsid w:val="00684960"/>
    <w:pPr>
      <w:spacing w:after="160" w:line="240" w:lineRule="exact"/>
    </w:pPr>
    <w:rPr>
      <w:rFonts w:ascii="Verdana" w:hAnsi="Verdana"/>
      <w:sz w:val="20"/>
      <w:szCs w:val="20"/>
    </w:rPr>
  </w:style>
  <w:style w:type="paragraph" w:customStyle="1" w:styleId="xl65">
    <w:name w:val="xl65"/>
    <w:basedOn w:val="Normal"/>
    <w:rsid w:val="00684960"/>
    <w:pPr>
      <w:spacing w:before="100" w:beforeAutospacing="1" w:after="100" w:afterAutospacing="1"/>
    </w:pPr>
    <w:rPr>
      <w:rFonts w:cs="Nazanin"/>
      <w:b/>
      <w:bCs/>
    </w:rPr>
  </w:style>
  <w:style w:type="paragraph" w:customStyle="1" w:styleId="xl66">
    <w:name w:val="xl66"/>
    <w:basedOn w:val="Normal"/>
    <w:rsid w:val="00684960"/>
    <w:pPr>
      <w:spacing w:before="100" w:beforeAutospacing="1" w:after="100" w:afterAutospacing="1"/>
      <w:jc w:val="center"/>
    </w:pPr>
    <w:rPr>
      <w:rFonts w:ascii="Arial" w:hAnsi="Arial" w:cs="Arial"/>
      <w:b/>
      <w:bCs/>
    </w:rPr>
  </w:style>
  <w:style w:type="paragraph" w:customStyle="1" w:styleId="xl67">
    <w:name w:val="xl67"/>
    <w:basedOn w:val="Normal"/>
    <w:rsid w:val="00684960"/>
    <w:pPr>
      <w:spacing w:before="100" w:beforeAutospacing="1" w:after="100" w:afterAutospacing="1"/>
    </w:pPr>
    <w:rPr>
      <w:rFonts w:cs="Nazanin"/>
      <w:b/>
      <w:bCs/>
      <w:color w:val="000080"/>
    </w:rPr>
  </w:style>
  <w:style w:type="paragraph" w:customStyle="1" w:styleId="xl68">
    <w:name w:val="xl68"/>
    <w:basedOn w:val="Normal"/>
    <w:rsid w:val="00684960"/>
    <w:pPr>
      <w:pBdr>
        <w:bottom w:val="single" w:sz="4" w:space="0" w:color="auto"/>
      </w:pBdr>
      <w:spacing w:before="100" w:beforeAutospacing="1" w:after="100" w:afterAutospacing="1"/>
      <w:jc w:val="center"/>
      <w:textAlignment w:val="center"/>
    </w:pPr>
    <w:rPr>
      <w:rFonts w:cs="Nazanin"/>
      <w:b/>
      <w:bCs/>
      <w:color w:val="FF0000"/>
    </w:rPr>
  </w:style>
  <w:style w:type="paragraph" w:customStyle="1" w:styleId="xl69">
    <w:name w:val="xl69"/>
    <w:basedOn w:val="Normal"/>
    <w:rsid w:val="00684960"/>
    <w:pPr>
      <w:pBdr>
        <w:left w:val="single" w:sz="4" w:space="0" w:color="auto"/>
        <w:bottom w:val="single" w:sz="4" w:space="0" w:color="auto"/>
      </w:pBdr>
      <w:spacing w:before="100" w:beforeAutospacing="1" w:after="100" w:afterAutospacing="1"/>
      <w:jc w:val="center"/>
      <w:textAlignment w:val="center"/>
    </w:pPr>
    <w:rPr>
      <w:rFonts w:cs="Nazanin"/>
      <w:b/>
      <w:bCs/>
      <w:color w:val="FF0000"/>
    </w:rPr>
  </w:style>
  <w:style w:type="paragraph" w:customStyle="1" w:styleId="xl70">
    <w:name w:val="xl70"/>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1">
    <w:name w:val="xl71"/>
    <w:basedOn w:val="Normal"/>
    <w:rsid w:val="00684960"/>
    <w:pPr>
      <w:pBdr>
        <w:top w:val="single" w:sz="4" w:space="0" w:color="auto"/>
        <w:bottom w:val="single" w:sz="4" w:space="0" w:color="auto"/>
        <w:right w:val="single" w:sz="4" w:space="0" w:color="auto"/>
      </w:pBdr>
      <w:spacing w:before="100" w:beforeAutospacing="1" w:after="100" w:afterAutospacing="1"/>
      <w:jc w:val="center"/>
    </w:pPr>
    <w:rPr>
      <w:rFonts w:cs="Nazanin"/>
      <w:b/>
      <w:bCs/>
      <w:color w:val="000080"/>
    </w:rPr>
  </w:style>
  <w:style w:type="paragraph" w:customStyle="1" w:styleId="xl72">
    <w:name w:val="xl72"/>
    <w:basedOn w:val="Normal"/>
    <w:rsid w:val="00684960"/>
    <w:pPr>
      <w:pBdr>
        <w:top w:val="single" w:sz="4" w:space="0" w:color="auto"/>
        <w:bottom w:val="single" w:sz="4" w:space="0" w:color="auto"/>
      </w:pBdr>
      <w:spacing w:before="100" w:beforeAutospacing="1" w:after="100" w:afterAutospacing="1"/>
      <w:jc w:val="center"/>
    </w:pPr>
    <w:rPr>
      <w:rFonts w:cs="Nazanin"/>
      <w:b/>
      <w:bCs/>
      <w:color w:val="000080"/>
    </w:rPr>
  </w:style>
  <w:style w:type="paragraph" w:customStyle="1" w:styleId="xl73">
    <w:name w:val="xl73"/>
    <w:basedOn w:val="Normal"/>
    <w:rsid w:val="00684960"/>
    <w:pPr>
      <w:spacing w:before="100" w:beforeAutospacing="1" w:after="100" w:afterAutospacing="1"/>
      <w:jc w:val="center"/>
    </w:pPr>
    <w:rPr>
      <w:rFonts w:cs="Nazanin"/>
      <w:b/>
      <w:bCs/>
      <w:color w:val="000080"/>
    </w:rPr>
  </w:style>
  <w:style w:type="paragraph" w:customStyle="1" w:styleId="xl74">
    <w:name w:val="xl74"/>
    <w:basedOn w:val="Normal"/>
    <w:rsid w:val="00684960"/>
    <w:pPr>
      <w:pBdr>
        <w:top w:val="single" w:sz="4" w:space="0" w:color="auto"/>
        <w:left w:val="single" w:sz="4" w:space="0" w:color="auto"/>
        <w:right w:val="single" w:sz="4" w:space="0" w:color="auto"/>
      </w:pBdr>
      <w:spacing w:before="100" w:beforeAutospacing="1" w:after="100" w:afterAutospacing="1"/>
      <w:jc w:val="center"/>
      <w:textAlignment w:val="center"/>
    </w:pPr>
    <w:rPr>
      <w:rFonts w:cs="Nazanin"/>
      <w:b/>
      <w:bCs/>
      <w:color w:val="FF0000"/>
    </w:rPr>
  </w:style>
  <w:style w:type="paragraph" w:customStyle="1" w:styleId="xl75">
    <w:name w:val="xl75"/>
    <w:basedOn w:val="Normal"/>
    <w:rsid w:val="00684960"/>
    <w:pPr>
      <w:pBdr>
        <w:left w:val="single" w:sz="4" w:space="0" w:color="auto"/>
        <w:bottom w:val="single" w:sz="4" w:space="0" w:color="auto"/>
        <w:right w:val="single" w:sz="4" w:space="0" w:color="auto"/>
      </w:pBdr>
      <w:spacing w:before="100" w:beforeAutospacing="1" w:after="100" w:afterAutospacing="1"/>
      <w:jc w:val="center"/>
      <w:textAlignment w:val="center"/>
    </w:pPr>
    <w:rPr>
      <w:rFonts w:cs="Nazanin"/>
      <w:b/>
      <w:bCs/>
      <w:color w:val="FF0000"/>
    </w:rPr>
  </w:style>
  <w:style w:type="paragraph" w:customStyle="1" w:styleId="xl76">
    <w:name w:val="xl7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rPr>
      <w:rFonts w:cs="Nazanin"/>
      <w:b/>
      <w:bCs/>
    </w:rPr>
  </w:style>
  <w:style w:type="paragraph" w:customStyle="1" w:styleId="xl77">
    <w:name w:val="xl77"/>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8">
    <w:name w:val="xl78"/>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800000"/>
    </w:rPr>
  </w:style>
  <w:style w:type="paragraph" w:customStyle="1" w:styleId="xl79">
    <w:name w:val="xl79"/>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800000"/>
    </w:rPr>
  </w:style>
  <w:style w:type="paragraph" w:customStyle="1" w:styleId="xl80">
    <w:name w:val="xl80"/>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rPr>
  </w:style>
  <w:style w:type="paragraph" w:customStyle="1" w:styleId="xl81">
    <w:name w:val="xl81"/>
    <w:basedOn w:val="Normal"/>
    <w:rsid w:val="00684960"/>
    <w:pPr>
      <w:pBdr>
        <w:top w:val="single" w:sz="4" w:space="0" w:color="auto"/>
        <w:bottom w:val="single" w:sz="4" w:space="0" w:color="auto"/>
        <w:right w:val="single" w:sz="4" w:space="0" w:color="auto"/>
      </w:pBdr>
      <w:spacing w:before="100" w:beforeAutospacing="1" w:after="100" w:afterAutospacing="1"/>
    </w:pPr>
    <w:rPr>
      <w:rFonts w:cs="Nazanin"/>
      <w:b/>
      <w:bCs/>
      <w:color w:val="000080"/>
    </w:rPr>
  </w:style>
  <w:style w:type="paragraph" w:customStyle="1" w:styleId="xl82">
    <w:name w:val="xl82"/>
    <w:basedOn w:val="Normal"/>
    <w:rsid w:val="00684960"/>
    <w:pPr>
      <w:pBdr>
        <w:top w:val="single" w:sz="4" w:space="0" w:color="auto"/>
        <w:bottom w:val="single" w:sz="4" w:space="0" w:color="auto"/>
      </w:pBdr>
      <w:spacing w:before="100" w:beforeAutospacing="1" w:after="100" w:afterAutospacing="1"/>
    </w:pPr>
    <w:rPr>
      <w:rFonts w:cs="Nazanin"/>
      <w:b/>
      <w:bCs/>
      <w:color w:val="000080"/>
    </w:rPr>
  </w:style>
  <w:style w:type="paragraph" w:customStyle="1" w:styleId="xl83">
    <w:name w:val="xl83"/>
    <w:basedOn w:val="Normal"/>
    <w:rsid w:val="00684960"/>
    <w:pPr>
      <w:pBdr>
        <w:top w:val="single" w:sz="4" w:space="0" w:color="auto"/>
        <w:left w:val="single" w:sz="4" w:space="0" w:color="auto"/>
        <w:bottom w:val="single" w:sz="4" w:space="0" w:color="auto"/>
      </w:pBdr>
      <w:spacing w:before="100" w:beforeAutospacing="1" w:after="100" w:afterAutospacing="1"/>
    </w:pPr>
    <w:rPr>
      <w:rFonts w:cs="Nazanin"/>
      <w:b/>
      <w:bCs/>
      <w:color w:val="000080"/>
    </w:rPr>
  </w:style>
  <w:style w:type="paragraph" w:customStyle="1" w:styleId="xl84">
    <w:name w:val="xl84"/>
    <w:basedOn w:val="Normal"/>
    <w:rsid w:val="0068496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5">
    <w:name w:val="xl85"/>
    <w:basedOn w:val="Normal"/>
    <w:rsid w:val="00684960"/>
    <w:pPr>
      <w:pBdr>
        <w:top w:val="single" w:sz="4" w:space="0" w:color="auto"/>
        <w:left w:val="single" w:sz="4" w:space="0" w:color="auto"/>
        <w:bottom w:val="single" w:sz="4" w:space="0" w:color="auto"/>
      </w:pBdr>
      <w:spacing w:before="100" w:beforeAutospacing="1" w:after="100" w:afterAutospacing="1"/>
      <w:jc w:val="center"/>
    </w:pPr>
    <w:rPr>
      <w:rFonts w:cs="Nazanin"/>
      <w:b/>
      <w:bCs/>
      <w:color w:val="000080"/>
    </w:rPr>
  </w:style>
  <w:style w:type="paragraph" w:customStyle="1" w:styleId="xl86">
    <w:name w:val="xl86"/>
    <w:basedOn w:val="Normal"/>
    <w:rsid w:val="00684960"/>
    <w:pPr>
      <w:spacing w:before="100" w:beforeAutospacing="1" w:after="100" w:afterAutospacing="1"/>
      <w:jc w:val="center"/>
    </w:pPr>
    <w:rPr>
      <w:rFonts w:ascii="Arial" w:hAnsi="Arial" w:cs="Arial"/>
      <w:b/>
      <w:bCs/>
      <w:color w:val="FF0000"/>
    </w:rPr>
  </w:style>
  <w:style w:type="paragraph" w:customStyle="1" w:styleId="xl87">
    <w:name w:val="xl87"/>
    <w:basedOn w:val="Normal"/>
    <w:rsid w:val="00684960"/>
    <w:pPr>
      <w:spacing w:before="100" w:beforeAutospacing="1" w:after="100" w:afterAutospacing="1"/>
      <w:jc w:val="center"/>
    </w:pPr>
    <w:rPr>
      <w:rFonts w:ascii="Arial" w:hAnsi="Arial" w:cs="Arial"/>
      <w:b/>
      <w:bCs/>
    </w:rPr>
  </w:style>
  <w:style w:type="paragraph" w:customStyle="1" w:styleId="xl88">
    <w:name w:val="xl88"/>
    <w:basedOn w:val="Normal"/>
    <w:rsid w:val="0068496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
    <w:rsid w:val="0068496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rPr>
  </w:style>
  <w:style w:type="paragraph" w:customStyle="1" w:styleId="xl90">
    <w:name w:val="xl90"/>
    <w:basedOn w:val="Normal"/>
    <w:rsid w:val="00684960"/>
    <w:pPr>
      <w:pBdr>
        <w:top w:val="single" w:sz="4" w:space="0" w:color="auto"/>
        <w:bottom w:val="single" w:sz="4" w:space="0" w:color="auto"/>
        <w:right w:val="single" w:sz="4" w:space="0" w:color="auto"/>
      </w:pBdr>
      <w:spacing w:before="100" w:beforeAutospacing="1" w:after="100" w:afterAutospacing="1"/>
    </w:pPr>
    <w:rPr>
      <w:rFonts w:cs="Nazanin"/>
      <w:b/>
      <w:bCs/>
    </w:rPr>
  </w:style>
  <w:style w:type="paragraph" w:customStyle="1" w:styleId="xl91">
    <w:name w:val="xl91"/>
    <w:basedOn w:val="Normal"/>
    <w:rsid w:val="00684960"/>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92">
    <w:name w:val="xl92"/>
    <w:basedOn w:val="Normal"/>
    <w:rsid w:val="00684960"/>
    <w:pPr>
      <w:pBdr>
        <w:top w:val="single" w:sz="4" w:space="0" w:color="auto"/>
        <w:bottom w:val="single" w:sz="4" w:space="0" w:color="auto"/>
      </w:pBdr>
      <w:spacing w:before="100" w:beforeAutospacing="1" w:after="100" w:afterAutospacing="1"/>
      <w:jc w:val="center"/>
    </w:pPr>
    <w:rPr>
      <w:rFonts w:ascii="Arial" w:hAnsi="Arial" w:cs="Arial"/>
      <w:b/>
      <w:bCs/>
      <w:color w:val="800000"/>
    </w:rPr>
  </w:style>
  <w:style w:type="paragraph" w:customStyle="1" w:styleId="xl93">
    <w:name w:val="xl93"/>
    <w:basedOn w:val="Normal"/>
    <w:rsid w:val="00684960"/>
    <w:pPr>
      <w:pBdr>
        <w:top w:val="single" w:sz="4" w:space="0" w:color="auto"/>
        <w:bottom w:val="single" w:sz="4" w:space="0" w:color="auto"/>
      </w:pBdr>
      <w:spacing w:before="100" w:beforeAutospacing="1" w:after="100" w:afterAutospacing="1"/>
      <w:jc w:val="center"/>
    </w:pPr>
    <w:rPr>
      <w:rFonts w:ascii="Arial" w:hAnsi="Arial" w:cs="Arial"/>
      <w:b/>
      <w:bCs/>
      <w:color w:val="800000"/>
    </w:rPr>
  </w:style>
  <w:style w:type="paragraph" w:customStyle="1" w:styleId="xl94">
    <w:name w:val="xl94"/>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Normal"/>
    <w:rsid w:val="0068496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Normal"/>
    <w:rsid w:val="0068496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Normal"/>
    <w:rsid w:val="0068496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8">
    <w:name w:val="xl98"/>
    <w:basedOn w:val="Normal"/>
    <w:rsid w:val="00684960"/>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Normal"/>
    <w:rsid w:val="00684960"/>
    <w:pPr>
      <w:pBdr>
        <w:top w:val="single" w:sz="4" w:space="0" w:color="auto"/>
        <w:left w:val="single" w:sz="8" w:space="0" w:color="auto"/>
        <w:right w:val="single" w:sz="4" w:space="0" w:color="auto"/>
      </w:pBdr>
      <w:spacing w:before="100" w:beforeAutospacing="1" w:after="100" w:afterAutospacing="1"/>
      <w:jc w:val="center"/>
    </w:pPr>
    <w:rPr>
      <w:b/>
      <w:bCs/>
    </w:rPr>
  </w:style>
  <w:style w:type="paragraph" w:customStyle="1" w:styleId="xl100">
    <w:name w:val="xl100"/>
    <w:basedOn w:val="Normal"/>
    <w:rsid w:val="00684960"/>
    <w:pPr>
      <w:pBdr>
        <w:top w:val="single" w:sz="4" w:space="0" w:color="auto"/>
        <w:left w:val="single" w:sz="4" w:space="0" w:color="auto"/>
        <w:right w:val="single" w:sz="4" w:space="0" w:color="auto"/>
      </w:pBdr>
      <w:spacing w:before="100" w:beforeAutospacing="1" w:after="100" w:afterAutospacing="1"/>
    </w:pPr>
    <w:rPr>
      <w:rFonts w:cs="Nazanin"/>
      <w:b/>
      <w:bCs/>
    </w:rPr>
  </w:style>
  <w:style w:type="paragraph" w:customStyle="1" w:styleId="xl101">
    <w:name w:val="xl101"/>
    <w:basedOn w:val="Normal"/>
    <w:rsid w:val="00684960"/>
    <w:pPr>
      <w:pBdr>
        <w:top w:val="single" w:sz="8" w:space="0" w:color="auto"/>
      </w:pBdr>
      <w:spacing w:before="100" w:beforeAutospacing="1" w:after="100" w:afterAutospacing="1"/>
    </w:pPr>
    <w:rPr>
      <w:rFonts w:cs="Nazanin"/>
      <w:b/>
      <w:bCs/>
    </w:rPr>
  </w:style>
  <w:style w:type="paragraph" w:customStyle="1" w:styleId="xl102">
    <w:name w:val="xl102"/>
    <w:basedOn w:val="Normal"/>
    <w:rsid w:val="00684960"/>
    <w:pPr>
      <w:pBdr>
        <w:top w:val="single" w:sz="8" w:space="0" w:color="auto"/>
      </w:pBdr>
      <w:spacing w:before="100" w:beforeAutospacing="1" w:after="100" w:afterAutospacing="1"/>
      <w:jc w:val="center"/>
    </w:pPr>
    <w:rPr>
      <w:b/>
      <w:bCs/>
    </w:rPr>
  </w:style>
  <w:style w:type="paragraph" w:customStyle="1" w:styleId="xl103">
    <w:name w:val="xl103"/>
    <w:basedOn w:val="Normal"/>
    <w:rsid w:val="00684960"/>
    <w:pPr>
      <w:pBdr>
        <w:top w:val="single" w:sz="8" w:space="0" w:color="auto"/>
        <w:left w:val="single" w:sz="8" w:space="0" w:color="auto"/>
      </w:pBdr>
      <w:spacing w:before="100" w:beforeAutospacing="1" w:after="100" w:afterAutospacing="1"/>
      <w:jc w:val="center"/>
    </w:pPr>
    <w:rPr>
      <w:b/>
      <w:bCs/>
    </w:rPr>
  </w:style>
  <w:style w:type="paragraph" w:customStyle="1" w:styleId="xl104">
    <w:name w:val="xl104"/>
    <w:basedOn w:val="Normal"/>
    <w:rsid w:val="00684960"/>
    <w:pPr>
      <w:pBdr>
        <w:left w:val="single" w:sz="8" w:space="0" w:color="auto"/>
      </w:pBdr>
      <w:spacing w:before="100" w:beforeAutospacing="1" w:after="100" w:afterAutospacing="1"/>
      <w:jc w:val="center"/>
    </w:pPr>
    <w:rPr>
      <w:b/>
      <w:bCs/>
    </w:rPr>
  </w:style>
  <w:style w:type="paragraph" w:customStyle="1" w:styleId="xl105">
    <w:name w:val="xl105"/>
    <w:basedOn w:val="Normal"/>
    <w:rsid w:val="0068496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Normal"/>
    <w:rsid w:val="00684960"/>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8">
    <w:name w:val="xl108"/>
    <w:basedOn w:val="Normal"/>
    <w:rsid w:val="00684960"/>
    <w:pPr>
      <w:spacing w:before="100" w:beforeAutospacing="1" w:after="100" w:afterAutospacing="1"/>
      <w:jc w:val="center"/>
    </w:pPr>
    <w:rPr>
      <w:b/>
      <w:bCs/>
      <w:color w:val="FF0000"/>
    </w:rPr>
  </w:style>
  <w:style w:type="paragraph" w:customStyle="1" w:styleId="xl109">
    <w:name w:val="xl109"/>
    <w:basedOn w:val="Normal"/>
    <w:rsid w:val="00684960"/>
    <w:pPr>
      <w:spacing w:before="100" w:beforeAutospacing="1" w:after="100" w:afterAutospacing="1"/>
      <w:jc w:val="center"/>
    </w:pPr>
    <w:rPr>
      <w:b/>
      <w:bCs/>
      <w:color w:val="FF0000"/>
    </w:rPr>
  </w:style>
  <w:style w:type="paragraph" w:customStyle="1" w:styleId="xl110">
    <w:name w:val="xl110"/>
    <w:basedOn w:val="Normal"/>
    <w:rsid w:val="0068496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11">
    <w:name w:val="xl111"/>
    <w:basedOn w:val="Normal"/>
    <w:rsid w:val="00684960"/>
    <w:pPr>
      <w:pBdr>
        <w:top w:val="single" w:sz="4" w:space="0" w:color="auto"/>
        <w:bottom w:val="single" w:sz="4" w:space="0" w:color="auto"/>
        <w:right w:val="single" w:sz="4" w:space="0" w:color="auto"/>
      </w:pBdr>
      <w:spacing w:before="100" w:beforeAutospacing="1" w:after="100" w:afterAutospacing="1"/>
    </w:pPr>
    <w:rPr>
      <w:rFonts w:cs="Nazanin"/>
      <w:b/>
      <w:bCs/>
    </w:rPr>
  </w:style>
  <w:style w:type="paragraph" w:customStyle="1" w:styleId="xl112">
    <w:name w:val="xl112"/>
    <w:basedOn w:val="Normal"/>
    <w:rsid w:val="0068496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13">
    <w:name w:val="xl113"/>
    <w:basedOn w:val="Normal"/>
    <w:rsid w:val="00684960"/>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4">
    <w:name w:val="xl114"/>
    <w:basedOn w:val="Normal"/>
    <w:rsid w:val="00684960"/>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15">
    <w:name w:val="xl115"/>
    <w:basedOn w:val="Normal"/>
    <w:rsid w:val="0068496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Nazanin"/>
      <w:b/>
      <w:bCs/>
    </w:rPr>
  </w:style>
  <w:style w:type="paragraph" w:customStyle="1" w:styleId="xl116">
    <w:name w:val="xl116"/>
    <w:basedOn w:val="Normal"/>
    <w:rsid w:val="0068496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Nazanin"/>
      <w:b/>
      <w:bCs/>
    </w:rPr>
  </w:style>
  <w:style w:type="paragraph" w:customStyle="1" w:styleId="xl117">
    <w:name w:val="xl117"/>
    <w:basedOn w:val="Normal"/>
    <w:rsid w:val="0068496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Nazanin"/>
      <w:b/>
      <w:bCs/>
    </w:rPr>
  </w:style>
  <w:style w:type="paragraph" w:customStyle="1" w:styleId="xl118">
    <w:name w:val="xl118"/>
    <w:basedOn w:val="Normal"/>
    <w:rsid w:val="00684960"/>
    <w:pPr>
      <w:spacing w:before="100" w:beforeAutospacing="1" w:after="100" w:afterAutospacing="1"/>
    </w:pPr>
    <w:rPr>
      <w:rFonts w:cs="Nazanin"/>
      <w:b/>
      <w:bCs/>
      <w:sz w:val="18"/>
      <w:szCs w:val="18"/>
    </w:rPr>
  </w:style>
  <w:style w:type="paragraph" w:customStyle="1" w:styleId="xl119">
    <w:name w:val="xl119"/>
    <w:basedOn w:val="Normal"/>
    <w:rsid w:val="0068496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Nazanin"/>
      <w:b/>
      <w:bCs/>
      <w:sz w:val="18"/>
      <w:szCs w:val="18"/>
    </w:rPr>
  </w:style>
  <w:style w:type="paragraph" w:customStyle="1" w:styleId="xl120">
    <w:name w:val="xl120"/>
    <w:basedOn w:val="Normal"/>
    <w:rsid w:val="0068496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Nazanin"/>
      <w:b/>
      <w:bCs/>
      <w:sz w:val="18"/>
      <w:szCs w:val="18"/>
    </w:rPr>
  </w:style>
  <w:style w:type="paragraph" w:customStyle="1" w:styleId="xl121">
    <w:name w:val="xl121"/>
    <w:basedOn w:val="Normal"/>
    <w:rsid w:val="00684960"/>
    <w:pPr>
      <w:pBdr>
        <w:top w:val="single" w:sz="8" w:space="0" w:color="auto"/>
        <w:left w:val="single" w:sz="4" w:space="0" w:color="auto"/>
        <w:bottom w:val="single" w:sz="4" w:space="0" w:color="auto"/>
        <w:right w:val="single" w:sz="4" w:space="0" w:color="auto"/>
      </w:pBdr>
      <w:spacing w:before="100" w:beforeAutospacing="1" w:after="100" w:afterAutospacing="1"/>
    </w:pPr>
    <w:rPr>
      <w:rFonts w:cs="Nazanin"/>
      <w:b/>
      <w:bCs/>
      <w:sz w:val="18"/>
      <w:szCs w:val="18"/>
    </w:rPr>
  </w:style>
  <w:style w:type="paragraph" w:customStyle="1" w:styleId="xl122">
    <w:name w:val="xl122"/>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rPr>
      <w:rFonts w:cs="Nazanin"/>
      <w:b/>
      <w:bCs/>
      <w:sz w:val="18"/>
      <w:szCs w:val="18"/>
    </w:rPr>
  </w:style>
  <w:style w:type="paragraph" w:customStyle="1" w:styleId="xl123">
    <w:name w:val="xl123"/>
    <w:basedOn w:val="Normal"/>
    <w:rsid w:val="00684960"/>
    <w:pPr>
      <w:pBdr>
        <w:top w:val="single" w:sz="4" w:space="0" w:color="auto"/>
        <w:left w:val="single" w:sz="4" w:space="0" w:color="auto"/>
        <w:bottom w:val="single" w:sz="8" w:space="0" w:color="auto"/>
        <w:right w:val="single" w:sz="4" w:space="0" w:color="auto"/>
      </w:pBdr>
      <w:spacing w:before="100" w:beforeAutospacing="1" w:after="100" w:afterAutospacing="1"/>
    </w:pPr>
    <w:rPr>
      <w:rFonts w:cs="Nazanin"/>
      <w:b/>
      <w:bCs/>
      <w:sz w:val="18"/>
      <w:szCs w:val="18"/>
    </w:rPr>
  </w:style>
  <w:style w:type="paragraph" w:customStyle="1" w:styleId="xl124">
    <w:name w:val="xl124"/>
    <w:basedOn w:val="Normal"/>
    <w:rsid w:val="00684960"/>
    <w:pPr>
      <w:pBdr>
        <w:top w:val="single" w:sz="4" w:space="0" w:color="auto"/>
        <w:left w:val="single" w:sz="4" w:space="0" w:color="auto"/>
        <w:right w:val="single" w:sz="4" w:space="0" w:color="auto"/>
      </w:pBdr>
      <w:spacing w:before="100" w:beforeAutospacing="1" w:after="100" w:afterAutospacing="1"/>
    </w:pPr>
    <w:rPr>
      <w:rFonts w:cs="Nazanin"/>
      <w:b/>
      <w:bCs/>
      <w:sz w:val="18"/>
      <w:szCs w:val="18"/>
    </w:rPr>
  </w:style>
  <w:style w:type="paragraph" w:customStyle="1" w:styleId="xl125">
    <w:name w:val="xl125"/>
    <w:basedOn w:val="Normal"/>
    <w:rsid w:val="00684960"/>
    <w:pPr>
      <w:pBdr>
        <w:top w:val="single" w:sz="8" w:space="0" w:color="auto"/>
      </w:pBdr>
      <w:spacing w:before="100" w:beforeAutospacing="1" w:after="100" w:afterAutospacing="1"/>
    </w:pPr>
    <w:rPr>
      <w:rFonts w:cs="Nazanin"/>
      <w:b/>
      <w:bCs/>
      <w:sz w:val="18"/>
      <w:szCs w:val="18"/>
    </w:rPr>
  </w:style>
  <w:style w:type="paragraph" w:customStyle="1" w:styleId="xl126">
    <w:name w:val="xl12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Nazanin"/>
      <w:b/>
      <w:bCs/>
      <w:sz w:val="18"/>
      <w:szCs w:val="18"/>
    </w:rPr>
  </w:style>
  <w:style w:type="paragraph" w:styleId="BodyTextIndent">
    <w:name w:val="Body Text Indent"/>
    <w:basedOn w:val="Normal"/>
    <w:link w:val="BodyTextIndentChar"/>
    <w:unhideWhenUsed/>
    <w:rsid w:val="00684960"/>
    <w:pPr>
      <w:spacing w:after="120"/>
      <w:ind w:left="283"/>
    </w:pPr>
  </w:style>
  <w:style w:type="character" w:customStyle="1" w:styleId="BodyTextIndentChar">
    <w:name w:val="Body Text Indent Char"/>
    <w:basedOn w:val="DefaultParagraphFont"/>
    <w:link w:val="BodyTextIndent"/>
    <w:rsid w:val="00684960"/>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684960"/>
    <w:pPr>
      <w:spacing w:after="200" w:line="276" w:lineRule="auto"/>
      <w:ind w:left="720"/>
      <w:contextualSpacing/>
    </w:pPr>
    <w:rPr>
      <w:rFonts w:ascii="Calibri" w:eastAsia="Calibri" w:hAnsi="Calibri" w:cs="Arial"/>
      <w:sz w:val="22"/>
      <w:szCs w:val="22"/>
    </w:rPr>
  </w:style>
  <w:style w:type="paragraph" w:customStyle="1" w:styleId="a0">
    <w:name w:val="متن خط دار"/>
    <w:basedOn w:val="Normal"/>
    <w:rsid w:val="00684960"/>
    <w:pPr>
      <w:numPr>
        <w:numId w:val="1"/>
      </w:numPr>
      <w:bidi/>
      <w:jc w:val="lowKashida"/>
    </w:pPr>
    <w:rPr>
      <w:rFonts w:cs="B Lotus"/>
      <w:szCs w:val="28"/>
    </w:rPr>
  </w:style>
  <w:style w:type="paragraph" w:styleId="BodyText2">
    <w:name w:val="Body Text 2"/>
    <w:basedOn w:val="Normal"/>
    <w:link w:val="BodyText2Char"/>
    <w:rsid w:val="00684960"/>
    <w:pPr>
      <w:bidi/>
      <w:spacing w:after="120" w:line="480" w:lineRule="auto"/>
    </w:pPr>
  </w:style>
  <w:style w:type="character" w:customStyle="1" w:styleId="BodyText2Char">
    <w:name w:val="Body Text 2 Char"/>
    <w:basedOn w:val="DefaultParagraphFont"/>
    <w:link w:val="BodyText2"/>
    <w:rsid w:val="00684960"/>
    <w:rPr>
      <w:rFonts w:ascii="Times New Roman" w:eastAsia="Times New Roman" w:hAnsi="Times New Roman" w:cs="Times New Roman"/>
      <w:sz w:val="24"/>
      <w:szCs w:val="24"/>
      <w:lang w:bidi="fa-IR"/>
    </w:rPr>
  </w:style>
  <w:style w:type="paragraph" w:customStyle="1" w:styleId="a1">
    <w:name w:val="متن"/>
    <w:basedOn w:val="Normal"/>
    <w:link w:val="Char"/>
    <w:rsid w:val="00684960"/>
    <w:pPr>
      <w:widowControl w:val="0"/>
      <w:bidi/>
      <w:ind w:firstLine="284"/>
      <w:jc w:val="lowKashida"/>
    </w:pPr>
    <w:rPr>
      <w:rFonts w:cs="B Lotus"/>
      <w:szCs w:val="28"/>
    </w:rPr>
  </w:style>
  <w:style w:type="character" w:customStyle="1" w:styleId="Char">
    <w:name w:val="متن Char"/>
    <w:link w:val="a1"/>
    <w:rsid w:val="00684960"/>
    <w:rPr>
      <w:rFonts w:ascii="Times New Roman" w:eastAsia="Times New Roman" w:hAnsi="Times New Roman" w:cs="B Lotus"/>
      <w:sz w:val="24"/>
      <w:szCs w:val="28"/>
      <w:lang w:bidi="fa-IR"/>
    </w:rPr>
  </w:style>
  <w:style w:type="paragraph" w:customStyle="1" w:styleId="a2">
    <w:name w:val="تيتر دوم"/>
    <w:basedOn w:val="Normal"/>
    <w:rsid w:val="00684960"/>
    <w:pPr>
      <w:bidi/>
      <w:jc w:val="lowKashida"/>
    </w:pPr>
    <w:rPr>
      <w:rFonts w:cs="B Titr"/>
      <w:b/>
      <w:bCs/>
    </w:rPr>
  </w:style>
  <w:style w:type="paragraph" w:customStyle="1" w:styleId="a3">
    <w:name w:val="تيتر اول"/>
    <w:basedOn w:val="Normal"/>
    <w:rsid w:val="00684960"/>
    <w:pPr>
      <w:bidi/>
      <w:jc w:val="lowKashida"/>
    </w:pPr>
    <w:rPr>
      <w:rFonts w:cs="B Titr"/>
      <w:b/>
      <w:bCs/>
      <w:sz w:val="28"/>
      <w:szCs w:val="28"/>
    </w:rPr>
  </w:style>
  <w:style w:type="paragraph" w:customStyle="1" w:styleId="a">
    <w:name w:val="اعداد"/>
    <w:basedOn w:val="Normal"/>
    <w:rsid w:val="00684960"/>
    <w:pPr>
      <w:numPr>
        <w:numId w:val="2"/>
      </w:numPr>
      <w:tabs>
        <w:tab w:val="left" w:pos="6104"/>
      </w:tabs>
      <w:bidi/>
      <w:jc w:val="lowKashida"/>
    </w:pPr>
    <w:rPr>
      <w:rFonts w:cs="B Lotus"/>
      <w:szCs w:val="28"/>
    </w:rPr>
  </w:style>
  <w:style w:type="paragraph" w:styleId="BodyTextIndent2">
    <w:name w:val="Body Text Indent 2"/>
    <w:basedOn w:val="Normal"/>
    <w:link w:val="BodyTextIndent2Char"/>
    <w:rsid w:val="00684960"/>
    <w:pPr>
      <w:bidi/>
      <w:spacing w:after="120" w:line="480" w:lineRule="auto"/>
      <w:ind w:left="283"/>
    </w:pPr>
  </w:style>
  <w:style w:type="character" w:customStyle="1" w:styleId="BodyTextIndent2Char">
    <w:name w:val="Body Text Indent 2 Char"/>
    <w:basedOn w:val="DefaultParagraphFont"/>
    <w:link w:val="BodyTextIndent2"/>
    <w:rsid w:val="00684960"/>
    <w:rPr>
      <w:rFonts w:ascii="Times New Roman" w:eastAsia="Times New Roman" w:hAnsi="Times New Roman" w:cs="Times New Roman"/>
      <w:sz w:val="24"/>
      <w:szCs w:val="24"/>
      <w:lang w:bidi="fa-IR"/>
    </w:rPr>
  </w:style>
  <w:style w:type="paragraph" w:styleId="BodyText3">
    <w:name w:val="Body Text 3"/>
    <w:basedOn w:val="Normal"/>
    <w:link w:val="BodyText3Char"/>
    <w:rsid w:val="00684960"/>
    <w:pPr>
      <w:bidi/>
      <w:spacing w:after="120"/>
    </w:pPr>
    <w:rPr>
      <w:sz w:val="16"/>
      <w:szCs w:val="16"/>
    </w:rPr>
  </w:style>
  <w:style w:type="character" w:customStyle="1" w:styleId="BodyText3Char">
    <w:name w:val="Body Text 3 Char"/>
    <w:basedOn w:val="DefaultParagraphFont"/>
    <w:link w:val="BodyText3"/>
    <w:rsid w:val="00684960"/>
    <w:rPr>
      <w:rFonts w:ascii="Times New Roman" w:eastAsia="Times New Roman" w:hAnsi="Times New Roman" w:cs="Times New Roman"/>
      <w:sz w:val="16"/>
      <w:szCs w:val="16"/>
      <w:lang w:bidi="fa-IR"/>
    </w:rPr>
  </w:style>
  <w:style w:type="paragraph" w:customStyle="1" w:styleId="SBody">
    <w:name w:val="S_Body"/>
    <w:basedOn w:val="Normal"/>
    <w:rsid w:val="00684960"/>
    <w:pPr>
      <w:bidi/>
      <w:spacing w:before="120"/>
    </w:pPr>
    <w:rPr>
      <w:rFonts w:cs="B Yagut"/>
      <w:sz w:val="22"/>
      <w:szCs w:val="22"/>
    </w:rPr>
  </w:style>
  <w:style w:type="paragraph" w:customStyle="1" w:styleId="STitleCharCharCharChar">
    <w:name w:val="S_Title Char Char Char Char"/>
    <w:basedOn w:val="Normal"/>
    <w:link w:val="STitleCharCharCharCharChar"/>
    <w:rsid w:val="00684960"/>
    <w:pPr>
      <w:bidi/>
    </w:pPr>
    <w:rPr>
      <w:rFonts w:cs="B Yagut"/>
      <w:b/>
      <w:bCs/>
      <w:sz w:val="22"/>
      <w:szCs w:val="22"/>
    </w:rPr>
  </w:style>
  <w:style w:type="character" w:customStyle="1" w:styleId="STitleCharCharCharCharChar">
    <w:name w:val="S_Title Char Char Char Char Char"/>
    <w:link w:val="STitleCharCharCharChar"/>
    <w:rsid w:val="00684960"/>
    <w:rPr>
      <w:rFonts w:ascii="Times New Roman" w:eastAsia="Times New Roman" w:hAnsi="Times New Roman" w:cs="B Yagut"/>
      <w:b/>
      <w:bCs/>
      <w:lang w:bidi="fa-IR"/>
    </w:rPr>
  </w:style>
  <w:style w:type="paragraph" w:customStyle="1" w:styleId="LeadingSTitleCharCharCharCharCharCharCharCharCharCharChar">
    <w:name w:val="Leading S_Title Char Char Char Char Char Char Char Char Char Char Char"/>
    <w:basedOn w:val="STitleCharCharCharChar"/>
    <w:link w:val="LeadingSTitleCharCharCharCharCharCharCharCharCharCharCharChar"/>
    <w:rsid w:val="00684960"/>
    <w:rPr>
      <w:u w:val="single"/>
    </w:rPr>
  </w:style>
  <w:style w:type="character" w:customStyle="1" w:styleId="LeadingSTitleCharCharCharCharCharCharCharCharCharCharCharChar">
    <w:name w:val="Leading S_Title Char Char Char Char Char Char Char Char Char Char Char Char"/>
    <w:link w:val="LeadingSTitleCharCharCharCharCharCharCharCharCharCharChar"/>
    <w:rsid w:val="00684960"/>
    <w:rPr>
      <w:rFonts w:ascii="Times New Roman" w:eastAsia="Times New Roman" w:hAnsi="Times New Roman" w:cs="B Yagut"/>
      <w:b/>
      <w:bCs/>
      <w:u w:val="single"/>
      <w:lang w:bidi="fa-IR"/>
    </w:rPr>
  </w:style>
  <w:style w:type="paragraph" w:customStyle="1" w:styleId="LeadingSTitleCharCharCharCharChar">
    <w:name w:val="Leading S_Title Char Char Char Char Char"/>
    <w:basedOn w:val="Normal"/>
    <w:link w:val="LeadingSTitleCharCharCharCharCharChar"/>
    <w:rsid w:val="00684960"/>
    <w:pPr>
      <w:bidi/>
    </w:pPr>
    <w:rPr>
      <w:rFonts w:cs="B Yagut"/>
      <w:b/>
      <w:bCs/>
      <w:sz w:val="22"/>
      <w:szCs w:val="22"/>
      <w:u w:val="single"/>
    </w:rPr>
  </w:style>
  <w:style w:type="character" w:customStyle="1" w:styleId="LeadingSTitleCharCharCharCharCharChar">
    <w:name w:val="Leading S_Title Char Char Char Char Char Char"/>
    <w:link w:val="LeadingSTitleCharCharCharCharChar"/>
    <w:rsid w:val="00684960"/>
    <w:rPr>
      <w:rFonts w:ascii="Times New Roman" w:eastAsia="Times New Roman" w:hAnsi="Times New Roman" w:cs="B Yagut"/>
      <w:b/>
      <w:bCs/>
      <w:u w:val="single"/>
      <w:lang w:bidi="fa-IR"/>
    </w:rPr>
  </w:style>
  <w:style w:type="paragraph" w:styleId="Title">
    <w:name w:val="Title"/>
    <w:basedOn w:val="Normal"/>
    <w:link w:val="TitleChar"/>
    <w:uiPriority w:val="10"/>
    <w:qFormat/>
    <w:rsid w:val="00684960"/>
    <w:pPr>
      <w:bidi/>
      <w:jc w:val="center"/>
    </w:pPr>
    <w:rPr>
      <w:sz w:val="20"/>
      <w:szCs w:val="28"/>
      <w:lang w:eastAsia="zh-CN"/>
    </w:rPr>
  </w:style>
  <w:style w:type="character" w:customStyle="1" w:styleId="TitleChar">
    <w:name w:val="Title Char"/>
    <w:basedOn w:val="DefaultParagraphFont"/>
    <w:link w:val="Title"/>
    <w:uiPriority w:val="10"/>
    <w:rsid w:val="00684960"/>
    <w:rPr>
      <w:rFonts w:ascii="Times New Roman" w:eastAsia="Times New Roman" w:hAnsi="Times New Roman" w:cs="Times New Roman"/>
      <w:sz w:val="20"/>
      <w:szCs w:val="28"/>
      <w:lang w:eastAsia="zh-CN" w:bidi="fa-IR"/>
    </w:rPr>
  </w:style>
  <w:style w:type="paragraph" w:customStyle="1" w:styleId="LeadingSTitleCharChar">
    <w:name w:val="Leading S_Title Char Char"/>
    <w:basedOn w:val="Normal"/>
    <w:rsid w:val="00684960"/>
    <w:pPr>
      <w:bidi/>
    </w:pPr>
    <w:rPr>
      <w:rFonts w:cs="B Yagut"/>
      <w:b/>
      <w:bCs/>
      <w:sz w:val="22"/>
      <w:szCs w:val="22"/>
      <w:u w:val="single"/>
    </w:rPr>
  </w:style>
  <w:style w:type="paragraph" w:customStyle="1" w:styleId="LeadingSTitleCharCharCharCharCharCharCharCharChar">
    <w:name w:val="Leading S_Title Char Char Char Char Char Char Char Char Char"/>
    <w:basedOn w:val="Normal"/>
    <w:rsid w:val="00684960"/>
    <w:pPr>
      <w:bidi/>
    </w:pPr>
    <w:rPr>
      <w:rFonts w:cs="B Yagut"/>
      <w:b/>
      <w:bCs/>
      <w:sz w:val="22"/>
      <w:szCs w:val="22"/>
      <w:u w:val="single"/>
    </w:rPr>
  </w:style>
  <w:style w:type="paragraph" w:customStyle="1" w:styleId="STitleCharChar">
    <w:name w:val="S_Title Char Char"/>
    <w:basedOn w:val="Normal"/>
    <w:rsid w:val="00684960"/>
    <w:pPr>
      <w:bidi/>
    </w:pPr>
    <w:rPr>
      <w:rFonts w:cs="B Yagut"/>
      <w:b/>
      <w:bCs/>
      <w:sz w:val="22"/>
      <w:szCs w:val="22"/>
    </w:rPr>
  </w:style>
  <w:style w:type="paragraph" w:customStyle="1" w:styleId="LeadingSTitleCharCharChar">
    <w:name w:val="Leading S_Title Char Char Char"/>
    <w:basedOn w:val="Normal"/>
    <w:rsid w:val="00684960"/>
    <w:pPr>
      <w:bidi/>
    </w:pPr>
    <w:rPr>
      <w:rFonts w:cs="B Yagut"/>
      <w:b/>
      <w:bCs/>
      <w:sz w:val="22"/>
      <w:szCs w:val="22"/>
      <w:u w:val="single"/>
    </w:rPr>
  </w:style>
  <w:style w:type="paragraph" w:customStyle="1" w:styleId="STitleCharCharChar">
    <w:name w:val="S_Title Char Char Char"/>
    <w:basedOn w:val="Normal"/>
    <w:rsid w:val="00684960"/>
    <w:pPr>
      <w:bidi/>
    </w:pPr>
    <w:rPr>
      <w:rFonts w:cs="B Yagut"/>
      <w:b/>
      <w:bCs/>
      <w:sz w:val="22"/>
      <w:szCs w:val="22"/>
    </w:rPr>
  </w:style>
  <w:style w:type="paragraph" w:customStyle="1" w:styleId="LeadingSTitleCharCharCharCharCharCharCharCharCharChar">
    <w:name w:val="Leading S_Title Char Char Char Char Char Char Char Char Char Char"/>
    <w:basedOn w:val="STitleCharCharChar"/>
    <w:rsid w:val="00684960"/>
    <w:rPr>
      <w:u w:val="single"/>
    </w:rPr>
  </w:style>
  <w:style w:type="paragraph" w:customStyle="1" w:styleId="LeadingSTitleCharCharCharChar">
    <w:name w:val="Leading S_Title Char Char Char Char"/>
    <w:basedOn w:val="Normal"/>
    <w:rsid w:val="00684960"/>
    <w:pPr>
      <w:bidi/>
    </w:pPr>
    <w:rPr>
      <w:rFonts w:cs="B Yagut"/>
      <w:b/>
      <w:bCs/>
      <w:sz w:val="22"/>
      <w:szCs w:val="22"/>
      <w:u w:val="single"/>
    </w:rPr>
  </w:style>
  <w:style w:type="paragraph" w:styleId="Revision">
    <w:name w:val="Revision"/>
    <w:hidden/>
    <w:uiPriority w:val="99"/>
    <w:semiHidden/>
    <w:rsid w:val="00684960"/>
    <w:pPr>
      <w:spacing w:after="200" w:line="276" w:lineRule="auto"/>
      <w:jc w:val="both"/>
    </w:pPr>
    <w:rPr>
      <w:rFonts w:ascii="Times New Roman" w:eastAsia="SimSun" w:hAnsi="Times New Roman" w:cs="Times New Roman"/>
      <w:sz w:val="24"/>
      <w:szCs w:val="24"/>
      <w:lang w:eastAsia="zh-CN"/>
    </w:rPr>
  </w:style>
  <w:style w:type="paragraph" w:styleId="EndnoteText">
    <w:name w:val="endnote text"/>
    <w:basedOn w:val="Normal"/>
    <w:link w:val="EndnoteTextChar"/>
    <w:unhideWhenUsed/>
    <w:rsid w:val="00684960"/>
    <w:pPr>
      <w:bidi/>
      <w:spacing w:after="200" w:line="276" w:lineRule="auto"/>
      <w:jc w:val="both"/>
    </w:pPr>
    <w:rPr>
      <w:rFonts w:eastAsia="SimSun"/>
      <w:sz w:val="20"/>
      <w:szCs w:val="20"/>
      <w:lang w:eastAsia="zh-CN"/>
    </w:rPr>
  </w:style>
  <w:style w:type="character" w:customStyle="1" w:styleId="EndnoteTextChar">
    <w:name w:val="Endnote Text Char"/>
    <w:basedOn w:val="DefaultParagraphFont"/>
    <w:link w:val="EndnoteText"/>
    <w:rsid w:val="00684960"/>
    <w:rPr>
      <w:rFonts w:ascii="Times New Roman" w:eastAsia="SimSun" w:hAnsi="Times New Roman" w:cs="Times New Roman"/>
      <w:sz w:val="20"/>
      <w:szCs w:val="20"/>
      <w:lang w:eastAsia="zh-CN" w:bidi="fa-IR"/>
    </w:rPr>
  </w:style>
  <w:style w:type="paragraph" w:styleId="NoSpacing">
    <w:name w:val="No Spacing"/>
    <w:basedOn w:val="Normal"/>
    <w:link w:val="NoSpacingChar"/>
    <w:uiPriority w:val="1"/>
    <w:qFormat/>
    <w:rsid w:val="00684960"/>
    <w:pPr>
      <w:jc w:val="both"/>
    </w:pPr>
    <w:rPr>
      <w:rFonts w:ascii="Calibri" w:hAnsi="Calibri" w:cs="Arial"/>
      <w:sz w:val="20"/>
      <w:szCs w:val="20"/>
      <w:lang w:bidi="en-US"/>
    </w:rPr>
  </w:style>
  <w:style w:type="character" w:customStyle="1" w:styleId="NoSpacingChar">
    <w:name w:val="No Spacing Char"/>
    <w:link w:val="NoSpacing"/>
    <w:uiPriority w:val="1"/>
    <w:rsid w:val="00684960"/>
    <w:rPr>
      <w:rFonts w:ascii="Calibri" w:eastAsia="Times New Roman" w:hAnsi="Calibri" w:cs="Arial"/>
      <w:sz w:val="20"/>
      <w:szCs w:val="20"/>
      <w:lang w:bidi="en-US"/>
    </w:rPr>
  </w:style>
  <w:style w:type="paragraph" w:styleId="Caption">
    <w:name w:val="caption"/>
    <w:basedOn w:val="Normal"/>
    <w:next w:val="Normal"/>
    <w:uiPriority w:val="35"/>
    <w:semiHidden/>
    <w:unhideWhenUsed/>
    <w:qFormat/>
    <w:rsid w:val="00684960"/>
    <w:pPr>
      <w:spacing w:after="200" w:line="276" w:lineRule="auto"/>
      <w:jc w:val="both"/>
    </w:pPr>
    <w:rPr>
      <w:rFonts w:ascii="Calibri" w:hAnsi="Calibri" w:cs="Arial"/>
      <w:b/>
      <w:bCs/>
      <w:caps/>
      <w:sz w:val="16"/>
      <w:szCs w:val="18"/>
      <w:lang w:bidi="en-US"/>
    </w:rPr>
  </w:style>
  <w:style w:type="paragraph" w:styleId="Subtitle">
    <w:name w:val="Subtitle"/>
    <w:basedOn w:val="Normal"/>
    <w:next w:val="Normal"/>
    <w:link w:val="SubtitleChar"/>
    <w:uiPriority w:val="11"/>
    <w:qFormat/>
    <w:rsid w:val="00684960"/>
    <w:pPr>
      <w:spacing w:after="720"/>
      <w:jc w:val="right"/>
    </w:pPr>
    <w:rPr>
      <w:rFonts w:ascii="Cambria" w:hAnsi="Cambria"/>
      <w:sz w:val="20"/>
      <w:szCs w:val="22"/>
      <w:lang w:bidi="en-US"/>
    </w:rPr>
  </w:style>
  <w:style w:type="character" w:customStyle="1" w:styleId="SubtitleChar">
    <w:name w:val="Subtitle Char"/>
    <w:basedOn w:val="DefaultParagraphFont"/>
    <w:link w:val="Subtitle"/>
    <w:uiPriority w:val="11"/>
    <w:rsid w:val="00684960"/>
    <w:rPr>
      <w:rFonts w:ascii="Cambria" w:eastAsia="Times New Roman" w:hAnsi="Cambria" w:cs="Times New Roman"/>
      <w:sz w:val="20"/>
      <w:lang w:bidi="en-US"/>
    </w:rPr>
  </w:style>
  <w:style w:type="character" w:styleId="Strong">
    <w:name w:val="Strong"/>
    <w:qFormat/>
    <w:rsid w:val="00684960"/>
    <w:rPr>
      <w:b/>
      <w:color w:val="C0504D"/>
    </w:rPr>
  </w:style>
  <w:style w:type="character" w:styleId="Emphasis">
    <w:name w:val="Emphasis"/>
    <w:uiPriority w:val="20"/>
    <w:qFormat/>
    <w:rsid w:val="00684960"/>
    <w:rPr>
      <w:b/>
      <w:i/>
      <w:spacing w:val="10"/>
    </w:rPr>
  </w:style>
  <w:style w:type="paragraph" w:styleId="Quote">
    <w:name w:val="Quote"/>
    <w:basedOn w:val="Normal"/>
    <w:next w:val="Normal"/>
    <w:link w:val="QuoteChar"/>
    <w:uiPriority w:val="29"/>
    <w:qFormat/>
    <w:rsid w:val="00684960"/>
    <w:pPr>
      <w:spacing w:after="200" w:line="276" w:lineRule="auto"/>
      <w:jc w:val="both"/>
    </w:pPr>
    <w:rPr>
      <w:rFonts w:ascii="Calibri" w:hAnsi="Calibri" w:cs="Arial"/>
      <w:i/>
      <w:sz w:val="20"/>
      <w:szCs w:val="20"/>
      <w:lang w:bidi="en-US"/>
    </w:rPr>
  </w:style>
  <w:style w:type="character" w:customStyle="1" w:styleId="QuoteChar">
    <w:name w:val="Quote Char"/>
    <w:basedOn w:val="DefaultParagraphFont"/>
    <w:link w:val="Quote"/>
    <w:uiPriority w:val="29"/>
    <w:rsid w:val="00684960"/>
    <w:rPr>
      <w:rFonts w:ascii="Calibri" w:eastAsia="Times New Roman" w:hAnsi="Calibri" w:cs="Arial"/>
      <w:i/>
      <w:sz w:val="20"/>
      <w:szCs w:val="20"/>
      <w:lang w:bidi="en-US"/>
    </w:rPr>
  </w:style>
  <w:style w:type="paragraph" w:styleId="IntenseQuote">
    <w:name w:val="Intense Quote"/>
    <w:basedOn w:val="Normal"/>
    <w:next w:val="Normal"/>
    <w:link w:val="IntenseQuoteChar"/>
    <w:uiPriority w:val="30"/>
    <w:qFormat/>
    <w:rsid w:val="00684960"/>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cs="Arial"/>
      <w:b/>
      <w:i/>
      <w:color w:val="FFFFFF"/>
      <w:sz w:val="20"/>
      <w:szCs w:val="20"/>
      <w:lang w:bidi="en-US"/>
    </w:rPr>
  </w:style>
  <w:style w:type="character" w:customStyle="1" w:styleId="IntenseQuoteChar">
    <w:name w:val="Intense Quote Char"/>
    <w:basedOn w:val="DefaultParagraphFont"/>
    <w:link w:val="IntenseQuote"/>
    <w:uiPriority w:val="30"/>
    <w:rsid w:val="00684960"/>
    <w:rPr>
      <w:rFonts w:ascii="Calibri" w:eastAsia="Times New Roman" w:hAnsi="Calibri" w:cs="Arial"/>
      <w:b/>
      <w:i/>
      <w:color w:val="FFFFFF"/>
      <w:sz w:val="20"/>
      <w:szCs w:val="20"/>
      <w:shd w:val="clear" w:color="auto" w:fill="C0504D"/>
      <w:lang w:bidi="en-US"/>
    </w:rPr>
  </w:style>
  <w:style w:type="character" w:styleId="SubtleEmphasis">
    <w:name w:val="Subtle Emphasis"/>
    <w:uiPriority w:val="19"/>
    <w:qFormat/>
    <w:rsid w:val="00684960"/>
    <w:rPr>
      <w:i/>
    </w:rPr>
  </w:style>
  <w:style w:type="character" w:styleId="IntenseEmphasis">
    <w:name w:val="Intense Emphasis"/>
    <w:uiPriority w:val="21"/>
    <w:qFormat/>
    <w:rsid w:val="00684960"/>
    <w:rPr>
      <w:b/>
      <w:i/>
      <w:color w:val="C0504D"/>
      <w:spacing w:val="10"/>
    </w:rPr>
  </w:style>
  <w:style w:type="character" w:styleId="SubtleReference">
    <w:name w:val="Subtle Reference"/>
    <w:uiPriority w:val="31"/>
    <w:qFormat/>
    <w:rsid w:val="00684960"/>
    <w:rPr>
      <w:b/>
    </w:rPr>
  </w:style>
  <w:style w:type="character" w:styleId="IntenseReference">
    <w:name w:val="Intense Reference"/>
    <w:uiPriority w:val="32"/>
    <w:qFormat/>
    <w:rsid w:val="00684960"/>
    <w:rPr>
      <w:b/>
      <w:bCs/>
      <w:smallCaps/>
      <w:spacing w:val="5"/>
      <w:sz w:val="22"/>
      <w:szCs w:val="22"/>
      <w:u w:val="single"/>
    </w:rPr>
  </w:style>
  <w:style w:type="character" w:styleId="BookTitle">
    <w:name w:val="Book Title"/>
    <w:uiPriority w:val="33"/>
    <w:qFormat/>
    <w:rsid w:val="0068496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684960"/>
    <w:pPr>
      <w:keepNext w:val="0"/>
      <w:bidi w:val="0"/>
      <w:spacing w:before="300" w:after="40" w:line="276" w:lineRule="auto"/>
      <w:outlineLvl w:val="9"/>
    </w:pPr>
    <w:rPr>
      <w:rFonts w:ascii="Calibri" w:hAnsi="Calibri" w:cs="Arial"/>
      <w:smallCaps/>
      <w:spacing w:val="5"/>
      <w:sz w:val="32"/>
      <w:szCs w:val="32"/>
      <w:lang w:bidi="en-US"/>
    </w:rPr>
  </w:style>
  <w:style w:type="paragraph" w:customStyle="1" w:styleId="NormalLatinArial">
    <w:name w:val="Normal+ Latin(Arial)"/>
    <w:aliases w:val="Complex(Arial),justified"/>
    <w:rsid w:val="00684960"/>
    <w:pPr>
      <w:spacing w:after="120" w:line="276" w:lineRule="auto"/>
      <w:jc w:val="both"/>
    </w:pPr>
    <w:rPr>
      <w:rFonts w:ascii="Arial" w:eastAsia="Calibri" w:hAnsi="Arial" w:cs="Arial"/>
      <w:b/>
      <w:bCs/>
      <w:u w:val="single"/>
    </w:rPr>
  </w:style>
  <w:style w:type="character" w:styleId="EndnoteReference">
    <w:name w:val="endnote reference"/>
    <w:unhideWhenUsed/>
    <w:rsid w:val="00684960"/>
    <w:rPr>
      <w:vertAlign w:val="superscript"/>
    </w:rPr>
  </w:style>
  <w:style w:type="paragraph" w:customStyle="1" w:styleId="C289308D74E2492DA70DEFAE9D5EDFC8">
    <w:name w:val="C289308D74E2492DA70DEFAE9D5EDFC8"/>
    <w:rsid w:val="00684960"/>
    <w:pPr>
      <w:spacing w:after="200" w:line="276" w:lineRule="auto"/>
    </w:pPr>
    <w:rPr>
      <w:rFonts w:ascii="Calibri" w:eastAsia="Times New Roman" w:hAnsi="Calibri" w:cs="Arial"/>
      <w:lang w:eastAsia="ja-JP"/>
    </w:rPr>
  </w:style>
  <w:style w:type="paragraph" w:styleId="TOC2">
    <w:name w:val="toc 2"/>
    <w:basedOn w:val="Normal"/>
    <w:next w:val="Normal"/>
    <w:autoRedefine/>
    <w:uiPriority w:val="39"/>
    <w:unhideWhenUsed/>
    <w:rsid w:val="00684960"/>
    <w:pPr>
      <w:bidi/>
      <w:spacing w:after="100" w:line="276" w:lineRule="auto"/>
      <w:ind w:left="200"/>
      <w:jc w:val="both"/>
    </w:pPr>
    <w:rPr>
      <w:rFonts w:ascii="Calibri" w:hAnsi="Calibri" w:cs="Arial"/>
      <w:sz w:val="20"/>
      <w:szCs w:val="20"/>
      <w:lang w:bidi="en-US"/>
    </w:rPr>
  </w:style>
  <w:style w:type="paragraph" w:styleId="TOC1">
    <w:name w:val="toc 1"/>
    <w:basedOn w:val="Normal"/>
    <w:next w:val="Normal"/>
    <w:autoRedefine/>
    <w:uiPriority w:val="39"/>
    <w:unhideWhenUsed/>
    <w:rsid w:val="00684960"/>
    <w:pPr>
      <w:bidi/>
      <w:spacing w:after="100" w:line="276" w:lineRule="auto"/>
      <w:jc w:val="both"/>
    </w:pPr>
    <w:rPr>
      <w:rFonts w:ascii="Calibri" w:hAnsi="Calibri" w:cs="Arial"/>
      <w:sz w:val="20"/>
      <w:szCs w:val="20"/>
      <w:lang w:bidi="en-US"/>
    </w:rPr>
  </w:style>
  <w:style w:type="paragraph" w:styleId="TOC3">
    <w:name w:val="toc 3"/>
    <w:basedOn w:val="Normal"/>
    <w:next w:val="Normal"/>
    <w:autoRedefine/>
    <w:uiPriority w:val="39"/>
    <w:unhideWhenUsed/>
    <w:rsid w:val="00684960"/>
    <w:pPr>
      <w:bidi/>
      <w:spacing w:after="100" w:line="276" w:lineRule="auto"/>
      <w:ind w:left="400"/>
      <w:jc w:val="both"/>
    </w:pPr>
    <w:rPr>
      <w:rFonts w:ascii="Calibri" w:hAnsi="Calibri" w:cs="Arial"/>
      <w:sz w:val="20"/>
      <w:szCs w:val="20"/>
      <w:lang w:bidi="en-US"/>
    </w:rPr>
  </w:style>
  <w:style w:type="paragraph" w:styleId="BlockText">
    <w:name w:val="Block Text"/>
    <w:basedOn w:val="Normal"/>
    <w:rsid w:val="00684960"/>
    <w:pPr>
      <w:bidi/>
      <w:ind w:left="-58" w:right="-58"/>
      <w:jc w:val="center"/>
    </w:pPr>
    <w:rPr>
      <w:rFonts w:cs="Lotus"/>
      <w:b/>
      <w:bCs/>
      <w:i/>
      <w:iCs/>
      <w:noProof/>
      <w:sz w:val="20"/>
      <w:szCs w:val="28"/>
    </w:rPr>
  </w:style>
  <w:style w:type="numbering" w:customStyle="1" w:styleId="NoList1">
    <w:name w:val="No List1"/>
    <w:next w:val="NoList"/>
    <w:uiPriority w:val="99"/>
    <w:semiHidden/>
    <w:unhideWhenUsed/>
    <w:rsid w:val="00684960"/>
  </w:style>
  <w:style w:type="table" w:customStyle="1" w:styleId="TableGrid1">
    <w:name w:val="Table Grid1"/>
    <w:basedOn w:val="TableNormal"/>
    <w:next w:val="TableGrid"/>
    <w:uiPriority w:val="59"/>
    <w:rsid w:val="00684960"/>
    <w:pPr>
      <w:spacing w:after="0" w:line="240" w:lineRule="auto"/>
    </w:pPr>
    <w:rPr>
      <w:rFonts w:ascii="Times New Roman" w:eastAsia="SimSu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84960"/>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684960"/>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684960"/>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684960"/>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684960"/>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684960"/>
    <w:pPr>
      <w:spacing w:after="100" w:line="276" w:lineRule="auto"/>
      <w:ind w:left="1760"/>
    </w:pPr>
    <w:rPr>
      <w:rFonts w:ascii="Calibri" w:hAnsi="Calibri" w:cs="Arial"/>
      <w:sz w:val="22"/>
      <w:szCs w:val="22"/>
    </w:rPr>
  </w:style>
  <w:style w:type="numbering" w:customStyle="1" w:styleId="NoList2">
    <w:name w:val="No List2"/>
    <w:next w:val="NoList"/>
    <w:uiPriority w:val="99"/>
    <w:semiHidden/>
    <w:unhideWhenUsed/>
    <w:rsid w:val="00684960"/>
  </w:style>
  <w:style w:type="paragraph" w:customStyle="1" w:styleId="xl134">
    <w:name w:val="xl134"/>
    <w:basedOn w:val="Normal"/>
    <w:rsid w:val="00684960"/>
    <w:pPr>
      <w:spacing w:before="100" w:beforeAutospacing="1" w:after="100" w:afterAutospacing="1"/>
    </w:pPr>
  </w:style>
  <w:style w:type="paragraph" w:customStyle="1" w:styleId="xl135">
    <w:name w:val="xl135"/>
    <w:basedOn w:val="Normal"/>
    <w:rsid w:val="00684960"/>
    <w:pPr>
      <w:spacing w:before="100" w:beforeAutospacing="1" w:after="100" w:afterAutospacing="1"/>
    </w:pPr>
    <w:rPr>
      <w:sz w:val="20"/>
      <w:szCs w:val="20"/>
    </w:rPr>
  </w:style>
  <w:style w:type="paragraph" w:customStyle="1" w:styleId="xl136">
    <w:name w:val="xl13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Normal"/>
    <w:rsid w:val="006849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B Nazanin"/>
      <w:b/>
      <w:bCs/>
    </w:rPr>
  </w:style>
  <w:style w:type="paragraph" w:customStyle="1" w:styleId="xl138">
    <w:name w:val="xl138"/>
    <w:basedOn w:val="Normal"/>
    <w:rsid w:val="006849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B Nazanin"/>
      <w:b/>
      <w:bCs/>
    </w:rPr>
  </w:style>
  <w:style w:type="paragraph" w:customStyle="1" w:styleId="xl139">
    <w:name w:val="xl139"/>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0">
    <w:name w:val="xl140"/>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1">
    <w:name w:val="xl141"/>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3">
    <w:name w:val="xl143"/>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4">
    <w:name w:val="xl144"/>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5">
    <w:name w:val="xl145"/>
    <w:basedOn w:val="Normal"/>
    <w:rsid w:val="00684960"/>
    <w:pPr>
      <w:spacing w:before="100" w:beforeAutospacing="1" w:after="100" w:afterAutospacing="1"/>
      <w:jc w:val="center"/>
    </w:pPr>
  </w:style>
  <w:style w:type="paragraph" w:customStyle="1" w:styleId="xl146">
    <w:name w:val="xl14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Normal"/>
    <w:rsid w:val="00684960"/>
    <w:pPr>
      <w:spacing w:before="100" w:beforeAutospacing="1" w:after="100" w:afterAutospacing="1"/>
      <w:jc w:val="center"/>
    </w:pPr>
    <w:rPr>
      <w:sz w:val="20"/>
      <w:szCs w:val="20"/>
    </w:rPr>
  </w:style>
  <w:style w:type="paragraph" w:customStyle="1" w:styleId="xl148">
    <w:name w:val="xl148"/>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9">
    <w:name w:val="xl149"/>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0">
    <w:name w:val="xl150"/>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7">
    <w:name w:val="xl157"/>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B Nazanin"/>
      <w:b/>
      <w:bCs/>
    </w:rPr>
  </w:style>
  <w:style w:type="paragraph" w:customStyle="1" w:styleId="xl158">
    <w:name w:val="xl158"/>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b/>
      <w:bCs/>
    </w:rPr>
  </w:style>
  <w:style w:type="paragraph" w:customStyle="1" w:styleId="xl159">
    <w:name w:val="xl159"/>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B Nazanin"/>
      <w:b/>
      <w:bCs/>
    </w:rPr>
  </w:style>
  <w:style w:type="table" w:customStyle="1" w:styleId="TableGrid2">
    <w:name w:val="Table Grid2"/>
    <w:basedOn w:val="TableNormal"/>
    <w:next w:val="TableGrid"/>
    <w:uiPriority w:val="39"/>
    <w:rsid w:val="00684960"/>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nasli">
    <w:name w:val="matn asli"/>
    <w:basedOn w:val="Normal"/>
    <w:qFormat/>
    <w:rsid w:val="00684960"/>
    <w:pPr>
      <w:bidi/>
      <w:ind w:firstLine="170"/>
      <w:jc w:val="both"/>
    </w:pPr>
    <w:rPr>
      <w:rFonts w:cs="B Nazanin"/>
      <w:sz w:val="22"/>
    </w:rPr>
  </w:style>
  <w:style w:type="character" w:customStyle="1" w:styleId="CharChar">
    <w:name w:val="Char Char"/>
    <w:rsid w:val="00684960"/>
    <w:rPr>
      <w:rFonts w:cs="Traditional Arabic"/>
      <w:szCs w:val="24"/>
      <w:lang w:val="en-US" w:eastAsia="en-US" w:bidi="ar-SA"/>
    </w:rPr>
  </w:style>
  <w:style w:type="paragraph" w:customStyle="1" w:styleId="titre2">
    <w:name w:val="titre 2"/>
    <w:basedOn w:val="matnasli"/>
    <w:qFormat/>
    <w:rsid w:val="00684960"/>
    <w:rPr>
      <w:b/>
      <w:bCs/>
      <w:sz w:val="24"/>
      <w:szCs w:val="26"/>
    </w:rPr>
  </w:style>
  <w:style w:type="paragraph" w:customStyle="1" w:styleId="CM4">
    <w:name w:val="CM4"/>
    <w:basedOn w:val="Normal"/>
    <w:next w:val="Normal"/>
    <w:uiPriority w:val="99"/>
    <w:rsid w:val="00684960"/>
    <w:pPr>
      <w:autoSpaceDE w:val="0"/>
      <w:autoSpaceDN w:val="0"/>
      <w:adjustRightInd w:val="0"/>
      <w:spacing w:after="570"/>
    </w:pPr>
    <w:rPr>
      <w:rFonts w:eastAsia="Calibri"/>
    </w:rPr>
  </w:style>
  <w:style w:type="paragraph" w:styleId="NormalWeb">
    <w:name w:val="Normal (Web)"/>
    <w:basedOn w:val="Normal"/>
    <w:uiPriority w:val="99"/>
    <w:unhideWhenUsed/>
    <w:rsid w:val="00684960"/>
    <w:pPr>
      <w:spacing w:before="100" w:beforeAutospacing="1" w:after="100" w:afterAutospacing="1"/>
    </w:pPr>
    <w:rPr>
      <w:lang w:eastAsia="zh-TW"/>
    </w:rPr>
  </w:style>
  <w:style w:type="character" w:styleId="LineNumber">
    <w:name w:val="line number"/>
    <w:rsid w:val="00684960"/>
  </w:style>
  <w:style w:type="character" w:styleId="PlaceholderText">
    <w:name w:val="Placeholder Text"/>
    <w:uiPriority w:val="99"/>
    <w:semiHidden/>
    <w:rsid w:val="00684960"/>
    <w:rPr>
      <w:color w:val="808080"/>
    </w:rPr>
  </w:style>
  <w:style w:type="numbering" w:customStyle="1" w:styleId="NoList3">
    <w:name w:val="No List3"/>
    <w:next w:val="NoList"/>
    <w:uiPriority w:val="99"/>
    <w:semiHidden/>
    <w:unhideWhenUsed/>
    <w:rsid w:val="00684960"/>
  </w:style>
  <w:style w:type="table" w:customStyle="1" w:styleId="TableGrid3">
    <w:name w:val="Table Grid3"/>
    <w:basedOn w:val="TableNormal"/>
    <w:next w:val="TableGrid"/>
    <w:rsid w:val="00684960"/>
    <w:pPr>
      <w:spacing w:after="0" w:line="240" w:lineRule="auto"/>
    </w:pPr>
    <w:rPr>
      <w:rFonts w:ascii="Times New Roman" w:eastAsia="Times New Roman" w:hAnsi="Times New Roman" w:cs="Times New Roman"/>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684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60"/>
    <w:pPr>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qFormat/>
    <w:rsid w:val="00684960"/>
    <w:pPr>
      <w:keepNext/>
      <w:bidi/>
      <w:outlineLvl w:val="0"/>
    </w:pPr>
    <w:rPr>
      <w:sz w:val="20"/>
      <w:szCs w:val="28"/>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684960"/>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84960"/>
    <w:pPr>
      <w:keepNext/>
      <w:bidi/>
      <w:outlineLvl w:val="2"/>
    </w:pPr>
    <w:rPr>
      <w:b/>
      <w:bCs/>
      <w:sz w:val="20"/>
      <w:szCs w:val="28"/>
    </w:rPr>
  </w:style>
  <w:style w:type="paragraph" w:styleId="Heading4">
    <w:name w:val="heading 4"/>
    <w:basedOn w:val="Normal"/>
    <w:next w:val="Normal"/>
    <w:link w:val="Heading4Char"/>
    <w:qFormat/>
    <w:rsid w:val="00684960"/>
    <w:pPr>
      <w:keepNext/>
      <w:bidi/>
      <w:jc w:val="center"/>
      <w:outlineLvl w:val="3"/>
    </w:pPr>
    <w:rPr>
      <w:b/>
      <w:bCs/>
      <w:sz w:val="20"/>
      <w:szCs w:val="28"/>
    </w:rPr>
  </w:style>
  <w:style w:type="paragraph" w:styleId="Heading5">
    <w:name w:val="heading 5"/>
    <w:basedOn w:val="Normal"/>
    <w:next w:val="Normal"/>
    <w:link w:val="Heading5Char"/>
    <w:qFormat/>
    <w:rsid w:val="00684960"/>
    <w:pPr>
      <w:bidi/>
      <w:spacing w:before="240" w:after="60"/>
      <w:outlineLvl w:val="4"/>
    </w:pPr>
    <w:rPr>
      <w:b/>
      <w:bCs/>
      <w:i/>
      <w:iCs/>
      <w:sz w:val="26"/>
      <w:szCs w:val="26"/>
    </w:rPr>
  </w:style>
  <w:style w:type="paragraph" w:styleId="Heading6">
    <w:name w:val="heading 6"/>
    <w:basedOn w:val="Normal"/>
    <w:next w:val="Normal"/>
    <w:link w:val="Heading6Char"/>
    <w:uiPriority w:val="9"/>
    <w:qFormat/>
    <w:rsid w:val="00684960"/>
    <w:pPr>
      <w:bidi/>
      <w:spacing w:before="240" w:after="60"/>
      <w:outlineLvl w:val="5"/>
    </w:pPr>
    <w:rPr>
      <w:b/>
      <w:bCs/>
      <w:sz w:val="22"/>
      <w:szCs w:val="22"/>
    </w:rPr>
  </w:style>
  <w:style w:type="paragraph" w:styleId="Heading7">
    <w:name w:val="heading 7"/>
    <w:basedOn w:val="Normal"/>
    <w:next w:val="Normal"/>
    <w:link w:val="Heading7Char"/>
    <w:unhideWhenUsed/>
    <w:qFormat/>
    <w:rsid w:val="00684960"/>
    <w:pPr>
      <w:spacing w:line="276" w:lineRule="auto"/>
      <w:outlineLvl w:val="6"/>
    </w:pPr>
    <w:rPr>
      <w:rFonts w:ascii="Calibri" w:hAnsi="Calibri" w:cs="Arial"/>
      <w:b/>
      <w:smallCaps/>
      <w:color w:val="C0504D"/>
      <w:spacing w:val="10"/>
      <w:sz w:val="20"/>
      <w:szCs w:val="20"/>
      <w:lang w:bidi="en-US"/>
    </w:rPr>
  </w:style>
  <w:style w:type="paragraph" w:styleId="Heading8">
    <w:name w:val="heading 8"/>
    <w:basedOn w:val="Normal"/>
    <w:next w:val="Normal"/>
    <w:link w:val="Heading8Char"/>
    <w:uiPriority w:val="9"/>
    <w:semiHidden/>
    <w:unhideWhenUsed/>
    <w:qFormat/>
    <w:rsid w:val="00684960"/>
    <w:pPr>
      <w:spacing w:line="276" w:lineRule="auto"/>
      <w:outlineLvl w:val="7"/>
    </w:pPr>
    <w:rPr>
      <w:rFonts w:ascii="Calibri" w:hAnsi="Calibri" w:cs="Arial"/>
      <w:b/>
      <w:i/>
      <w:smallCaps/>
      <w:color w:val="943634"/>
      <w:sz w:val="20"/>
      <w:szCs w:val="20"/>
      <w:lang w:bidi="en-US"/>
    </w:rPr>
  </w:style>
  <w:style w:type="paragraph" w:styleId="Heading9">
    <w:name w:val="heading 9"/>
    <w:basedOn w:val="Normal"/>
    <w:next w:val="Normal"/>
    <w:link w:val="Heading9Char"/>
    <w:uiPriority w:val="9"/>
    <w:semiHidden/>
    <w:unhideWhenUsed/>
    <w:qFormat/>
    <w:rsid w:val="00684960"/>
    <w:pPr>
      <w:spacing w:line="276" w:lineRule="auto"/>
      <w:outlineLvl w:val="8"/>
    </w:pPr>
    <w:rPr>
      <w:rFonts w:ascii="Calibri" w:hAnsi="Calibri" w:cs="Arial"/>
      <w:b/>
      <w:i/>
      <w:smallCaps/>
      <w:color w:val="62242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960"/>
    <w:rPr>
      <w:rFonts w:ascii="Times New Roman" w:eastAsia="Times New Roman" w:hAnsi="Times New Roman" w:cs="Times New Roman"/>
      <w:sz w:val="20"/>
      <w:szCs w:val="28"/>
      <w:lang w:bidi="fa-IR"/>
    </w:r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684960"/>
    <w:rPr>
      <w:rFonts w:ascii="Arial" w:eastAsia="Times New Roman" w:hAnsi="Arial" w:cs="Times New Roman"/>
      <w:b/>
      <w:bCs/>
      <w:i/>
      <w:iCs/>
      <w:sz w:val="28"/>
      <w:szCs w:val="28"/>
      <w:lang w:bidi="fa-IR"/>
    </w:rPr>
  </w:style>
  <w:style w:type="character" w:customStyle="1" w:styleId="Heading3Char">
    <w:name w:val="Heading 3 Char"/>
    <w:basedOn w:val="DefaultParagraphFont"/>
    <w:link w:val="Heading3"/>
    <w:rsid w:val="00684960"/>
    <w:rPr>
      <w:rFonts w:ascii="Times New Roman" w:eastAsia="Times New Roman" w:hAnsi="Times New Roman" w:cs="Times New Roman"/>
      <w:b/>
      <w:bCs/>
      <w:sz w:val="20"/>
      <w:szCs w:val="28"/>
      <w:lang w:bidi="fa-IR"/>
    </w:rPr>
  </w:style>
  <w:style w:type="character" w:customStyle="1" w:styleId="Heading4Char">
    <w:name w:val="Heading 4 Char"/>
    <w:basedOn w:val="DefaultParagraphFont"/>
    <w:link w:val="Heading4"/>
    <w:rsid w:val="00684960"/>
    <w:rPr>
      <w:rFonts w:ascii="Times New Roman" w:eastAsia="Times New Roman" w:hAnsi="Times New Roman" w:cs="Times New Roman"/>
      <w:b/>
      <w:bCs/>
      <w:sz w:val="20"/>
      <w:szCs w:val="28"/>
      <w:lang w:bidi="fa-IR"/>
    </w:rPr>
  </w:style>
  <w:style w:type="character" w:customStyle="1" w:styleId="Heading5Char">
    <w:name w:val="Heading 5 Char"/>
    <w:basedOn w:val="DefaultParagraphFont"/>
    <w:link w:val="Heading5"/>
    <w:rsid w:val="00684960"/>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uiPriority w:val="9"/>
    <w:rsid w:val="00684960"/>
    <w:rPr>
      <w:rFonts w:ascii="Times New Roman" w:eastAsia="Times New Roman" w:hAnsi="Times New Roman" w:cs="Times New Roman"/>
      <w:b/>
      <w:bCs/>
      <w:lang w:bidi="fa-IR"/>
    </w:rPr>
  </w:style>
  <w:style w:type="character" w:customStyle="1" w:styleId="Heading7Char">
    <w:name w:val="Heading 7 Char"/>
    <w:basedOn w:val="DefaultParagraphFont"/>
    <w:link w:val="Heading7"/>
    <w:rsid w:val="00684960"/>
    <w:rPr>
      <w:rFonts w:ascii="Calibri" w:eastAsia="Times New Roman" w:hAnsi="Calibri" w:cs="Arial"/>
      <w:b/>
      <w:smallCaps/>
      <w:color w:val="C0504D"/>
      <w:spacing w:val="10"/>
      <w:sz w:val="20"/>
      <w:szCs w:val="20"/>
      <w:lang w:bidi="en-US"/>
    </w:rPr>
  </w:style>
  <w:style w:type="character" w:customStyle="1" w:styleId="Heading8Char">
    <w:name w:val="Heading 8 Char"/>
    <w:basedOn w:val="DefaultParagraphFont"/>
    <w:link w:val="Heading8"/>
    <w:uiPriority w:val="9"/>
    <w:semiHidden/>
    <w:rsid w:val="00684960"/>
    <w:rPr>
      <w:rFonts w:ascii="Calibri" w:eastAsia="Times New Roman" w:hAnsi="Calibri" w:cs="Arial"/>
      <w:b/>
      <w:i/>
      <w:smallCaps/>
      <w:color w:val="943634"/>
      <w:sz w:val="20"/>
      <w:szCs w:val="20"/>
      <w:lang w:bidi="en-US"/>
    </w:rPr>
  </w:style>
  <w:style w:type="character" w:customStyle="1" w:styleId="Heading9Char">
    <w:name w:val="Heading 9 Char"/>
    <w:basedOn w:val="DefaultParagraphFont"/>
    <w:link w:val="Heading9"/>
    <w:uiPriority w:val="9"/>
    <w:semiHidden/>
    <w:rsid w:val="00684960"/>
    <w:rPr>
      <w:rFonts w:ascii="Calibri" w:eastAsia="Times New Roman" w:hAnsi="Calibri" w:cs="Arial"/>
      <w:b/>
      <w:i/>
      <w:smallCaps/>
      <w:color w:val="622423"/>
      <w:sz w:val="20"/>
      <w:szCs w:val="20"/>
      <w:lang w:bidi="en-US"/>
    </w:rPr>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Char Char,متن زيرنويس"/>
    <w:basedOn w:val="Normal"/>
    <w:link w:val="FootnoteTextChar"/>
    <w:uiPriority w:val="99"/>
    <w:rsid w:val="00684960"/>
    <w:pPr>
      <w:bidi/>
    </w:pPr>
    <w:rPr>
      <w:rFonts w:eastAsia="SimSun"/>
      <w:sz w:val="20"/>
      <w:szCs w:val="20"/>
      <w:lang w:eastAsia="zh-CN"/>
    </w:rPr>
  </w:style>
  <w:style w:type="character" w:customStyle="1" w:styleId="FootnoteTextChar">
    <w:name w:val="Footnote Text Char"/>
    <w:aliases w:val="Footnote Text Char1 Char Char,Footnote Text Char Char Char Char,Footnote Text3 Char Char Char Char,Footnote Text41 Char Char Char Char,Footnote Text211 Char Char Char Char,Footnote Text Char Char Char311 Char Char Char Char"/>
    <w:basedOn w:val="DefaultParagraphFont"/>
    <w:link w:val="FootnoteText"/>
    <w:uiPriority w:val="99"/>
    <w:rsid w:val="00684960"/>
    <w:rPr>
      <w:rFonts w:ascii="Times New Roman" w:eastAsia="SimSun" w:hAnsi="Times New Roman" w:cs="Times New Roman"/>
      <w:sz w:val="20"/>
      <w:szCs w:val="20"/>
      <w:lang w:eastAsia="zh-CN" w:bidi="fa-IR"/>
    </w:rPr>
  </w:style>
  <w:style w:type="character" w:styleId="FootnoteReference">
    <w:name w:val="footnote reference"/>
    <w:aliases w:val="شماره زيرنويس"/>
    <w:uiPriority w:val="99"/>
    <w:rsid w:val="00684960"/>
    <w:rPr>
      <w:vertAlign w:val="superscript"/>
    </w:rPr>
  </w:style>
  <w:style w:type="character" w:styleId="Hyperlink">
    <w:name w:val="Hyperlink"/>
    <w:rsid w:val="00684960"/>
    <w:rPr>
      <w:color w:val="0000FF"/>
      <w:u w:val="single"/>
    </w:rPr>
  </w:style>
  <w:style w:type="paragraph" w:styleId="Footer">
    <w:name w:val="footer"/>
    <w:basedOn w:val="Normal"/>
    <w:link w:val="FooterChar"/>
    <w:uiPriority w:val="99"/>
    <w:rsid w:val="00684960"/>
    <w:pPr>
      <w:tabs>
        <w:tab w:val="center" w:pos="4320"/>
        <w:tab w:val="right" w:pos="8640"/>
      </w:tabs>
    </w:pPr>
  </w:style>
  <w:style w:type="character" w:customStyle="1" w:styleId="FooterChar">
    <w:name w:val="Footer Char"/>
    <w:basedOn w:val="DefaultParagraphFont"/>
    <w:link w:val="Footer"/>
    <w:uiPriority w:val="99"/>
    <w:rsid w:val="00684960"/>
    <w:rPr>
      <w:rFonts w:ascii="Times New Roman" w:eastAsia="Times New Roman" w:hAnsi="Times New Roman" w:cs="Times New Roman"/>
      <w:sz w:val="24"/>
      <w:szCs w:val="24"/>
      <w:lang w:bidi="fa-IR"/>
    </w:rPr>
  </w:style>
  <w:style w:type="character" w:styleId="PageNumber">
    <w:name w:val="page number"/>
    <w:basedOn w:val="DefaultParagraphFont"/>
    <w:rsid w:val="00684960"/>
  </w:style>
  <w:style w:type="paragraph" w:styleId="Header">
    <w:name w:val="header"/>
    <w:basedOn w:val="Normal"/>
    <w:link w:val="HeaderChar"/>
    <w:uiPriority w:val="99"/>
    <w:rsid w:val="00684960"/>
    <w:pPr>
      <w:tabs>
        <w:tab w:val="center" w:pos="4320"/>
        <w:tab w:val="right" w:pos="8640"/>
      </w:tabs>
    </w:pPr>
  </w:style>
  <w:style w:type="character" w:customStyle="1" w:styleId="HeaderChar">
    <w:name w:val="Header Char"/>
    <w:basedOn w:val="DefaultParagraphFont"/>
    <w:link w:val="Header"/>
    <w:uiPriority w:val="99"/>
    <w:rsid w:val="00684960"/>
    <w:rPr>
      <w:rFonts w:ascii="Times New Roman" w:eastAsia="Times New Roman" w:hAnsi="Times New Roman" w:cs="Times New Roman"/>
      <w:sz w:val="24"/>
      <w:szCs w:val="24"/>
      <w:lang w:bidi="fa-IR"/>
    </w:rPr>
  </w:style>
  <w:style w:type="character" w:styleId="CommentReference">
    <w:name w:val="annotation reference"/>
    <w:uiPriority w:val="99"/>
    <w:rsid w:val="00684960"/>
    <w:rPr>
      <w:sz w:val="16"/>
      <w:szCs w:val="16"/>
    </w:rPr>
  </w:style>
  <w:style w:type="paragraph" w:styleId="CommentText">
    <w:name w:val="annotation text"/>
    <w:basedOn w:val="Normal"/>
    <w:link w:val="CommentTextChar"/>
    <w:uiPriority w:val="99"/>
    <w:rsid w:val="00684960"/>
    <w:rPr>
      <w:sz w:val="20"/>
      <w:szCs w:val="20"/>
      <w:lang w:bidi="ar-SA"/>
    </w:rPr>
  </w:style>
  <w:style w:type="character" w:customStyle="1" w:styleId="CommentTextChar">
    <w:name w:val="Comment Text Char"/>
    <w:basedOn w:val="DefaultParagraphFont"/>
    <w:link w:val="CommentText"/>
    <w:uiPriority w:val="99"/>
    <w:rsid w:val="006849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84960"/>
    <w:rPr>
      <w:b/>
      <w:bCs/>
    </w:rPr>
  </w:style>
  <w:style w:type="character" w:customStyle="1" w:styleId="CommentSubjectChar">
    <w:name w:val="Comment Subject Char"/>
    <w:basedOn w:val="CommentTextChar"/>
    <w:link w:val="CommentSubject"/>
    <w:uiPriority w:val="99"/>
    <w:rsid w:val="00684960"/>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684960"/>
    <w:rPr>
      <w:rFonts w:ascii="Tahoma" w:hAnsi="Tahoma"/>
      <w:sz w:val="16"/>
      <w:szCs w:val="16"/>
    </w:rPr>
  </w:style>
  <w:style w:type="character" w:customStyle="1" w:styleId="BalloonTextChar">
    <w:name w:val="Balloon Text Char"/>
    <w:basedOn w:val="DefaultParagraphFont"/>
    <w:link w:val="BalloonText"/>
    <w:uiPriority w:val="99"/>
    <w:rsid w:val="00684960"/>
    <w:rPr>
      <w:rFonts w:ascii="Tahoma" w:eastAsia="Times New Roman" w:hAnsi="Tahoma" w:cs="Times New Roman"/>
      <w:sz w:val="16"/>
      <w:szCs w:val="16"/>
      <w:lang w:bidi="fa-IR"/>
    </w:rPr>
  </w:style>
  <w:style w:type="character" w:styleId="FollowedHyperlink">
    <w:name w:val="FollowedHyperlink"/>
    <w:uiPriority w:val="99"/>
    <w:rsid w:val="00684960"/>
    <w:rPr>
      <w:color w:val="800080"/>
      <w:u w:val="single"/>
    </w:rPr>
  </w:style>
  <w:style w:type="paragraph" w:customStyle="1" w:styleId="xl24">
    <w:name w:val="xl24"/>
    <w:basedOn w:val="Normal"/>
    <w:rsid w:val="00684960"/>
    <w:pPr>
      <w:spacing w:before="100" w:beforeAutospacing="1" w:after="100" w:afterAutospacing="1"/>
    </w:pPr>
    <w:rPr>
      <w:rFonts w:cs="Nazanin"/>
      <w:b/>
      <w:bCs/>
    </w:rPr>
  </w:style>
  <w:style w:type="paragraph" w:customStyle="1" w:styleId="xl25">
    <w:name w:val="xl25"/>
    <w:basedOn w:val="Normal"/>
    <w:rsid w:val="00684960"/>
    <w:pPr>
      <w:spacing w:before="100" w:beforeAutospacing="1" w:after="100" w:afterAutospacing="1"/>
    </w:pPr>
    <w:rPr>
      <w:rFonts w:cs="Nazanin"/>
      <w:b/>
      <w:bCs/>
      <w:color w:val="000080"/>
    </w:rPr>
  </w:style>
  <w:style w:type="paragraph" w:customStyle="1" w:styleId="xl26">
    <w:name w:val="xl2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rPr>
      <w:rFonts w:cs="Nazanin"/>
      <w:b/>
      <w:bCs/>
    </w:rPr>
  </w:style>
  <w:style w:type="paragraph" w:customStyle="1" w:styleId="xl27">
    <w:name w:val="xl27"/>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800000"/>
    </w:rPr>
  </w:style>
  <w:style w:type="paragraph" w:customStyle="1" w:styleId="xl29">
    <w:name w:val="xl29"/>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FF"/>
    </w:rPr>
  </w:style>
  <w:style w:type="paragraph" w:customStyle="1" w:styleId="xl30">
    <w:name w:val="xl30"/>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rsid w:val="00684960"/>
    <w:pPr>
      <w:spacing w:before="100" w:beforeAutospacing="1" w:after="100" w:afterAutospacing="1"/>
    </w:pPr>
    <w:rPr>
      <w:rFonts w:cs="Nazanin"/>
      <w:b/>
      <w:bCs/>
    </w:rPr>
  </w:style>
  <w:style w:type="paragraph" w:customStyle="1" w:styleId="xl32">
    <w:name w:val="xl32"/>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rPr>
  </w:style>
  <w:style w:type="paragraph" w:customStyle="1" w:styleId="xl33">
    <w:name w:val="xl33"/>
    <w:basedOn w:val="Normal"/>
    <w:rsid w:val="00684960"/>
    <w:pPr>
      <w:pBdr>
        <w:top w:val="single" w:sz="4" w:space="0" w:color="auto"/>
        <w:bottom w:val="single" w:sz="4" w:space="0" w:color="auto"/>
        <w:right w:val="single" w:sz="4" w:space="0" w:color="auto"/>
      </w:pBdr>
      <w:spacing w:before="100" w:beforeAutospacing="1" w:after="100" w:afterAutospacing="1"/>
    </w:pPr>
    <w:rPr>
      <w:rFonts w:cs="Nazanin"/>
      <w:b/>
      <w:bCs/>
      <w:color w:val="000080"/>
    </w:rPr>
  </w:style>
  <w:style w:type="paragraph" w:customStyle="1" w:styleId="xl34">
    <w:name w:val="xl34"/>
    <w:basedOn w:val="Normal"/>
    <w:rsid w:val="00684960"/>
    <w:pPr>
      <w:pBdr>
        <w:top w:val="single" w:sz="4" w:space="0" w:color="auto"/>
        <w:bottom w:val="single" w:sz="4" w:space="0" w:color="auto"/>
      </w:pBdr>
      <w:spacing w:before="100" w:beforeAutospacing="1" w:after="100" w:afterAutospacing="1"/>
    </w:pPr>
    <w:rPr>
      <w:rFonts w:cs="Nazanin"/>
      <w:b/>
      <w:bCs/>
      <w:color w:val="000080"/>
    </w:rPr>
  </w:style>
  <w:style w:type="paragraph" w:customStyle="1" w:styleId="xl35">
    <w:name w:val="xl35"/>
    <w:basedOn w:val="Normal"/>
    <w:rsid w:val="00684960"/>
    <w:pPr>
      <w:pBdr>
        <w:top w:val="single" w:sz="4" w:space="0" w:color="auto"/>
        <w:left w:val="single" w:sz="4" w:space="0" w:color="auto"/>
        <w:bottom w:val="single" w:sz="4" w:space="0" w:color="auto"/>
      </w:pBdr>
      <w:spacing w:before="100" w:beforeAutospacing="1" w:after="100" w:afterAutospacing="1"/>
    </w:pPr>
    <w:rPr>
      <w:rFonts w:cs="Nazanin"/>
      <w:b/>
      <w:bCs/>
      <w:color w:val="000080"/>
    </w:rPr>
  </w:style>
  <w:style w:type="paragraph" w:customStyle="1" w:styleId="xl36">
    <w:name w:val="xl36"/>
    <w:basedOn w:val="Normal"/>
    <w:rsid w:val="00684960"/>
    <w:pPr>
      <w:pBdr>
        <w:top w:val="single" w:sz="4" w:space="0" w:color="auto"/>
        <w:left w:val="single" w:sz="4" w:space="0" w:color="auto"/>
        <w:right w:val="single" w:sz="4" w:space="0" w:color="auto"/>
      </w:pBdr>
      <w:spacing w:before="100" w:beforeAutospacing="1" w:after="100" w:afterAutospacing="1"/>
      <w:jc w:val="center"/>
      <w:textAlignment w:val="center"/>
    </w:pPr>
    <w:rPr>
      <w:rFonts w:cs="Nazanin"/>
      <w:b/>
      <w:bCs/>
      <w:color w:val="FF0000"/>
      <w:sz w:val="22"/>
      <w:szCs w:val="22"/>
    </w:rPr>
  </w:style>
  <w:style w:type="paragraph" w:customStyle="1" w:styleId="xl37">
    <w:name w:val="xl37"/>
    <w:basedOn w:val="Normal"/>
    <w:rsid w:val="00684960"/>
    <w:pPr>
      <w:pBdr>
        <w:left w:val="single" w:sz="4" w:space="0" w:color="auto"/>
        <w:bottom w:val="single" w:sz="4" w:space="0" w:color="auto"/>
        <w:right w:val="single" w:sz="4" w:space="0" w:color="auto"/>
      </w:pBdr>
      <w:spacing w:before="100" w:beforeAutospacing="1" w:after="100" w:afterAutospacing="1"/>
      <w:jc w:val="center"/>
      <w:textAlignment w:val="center"/>
    </w:pPr>
    <w:rPr>
      <w:rFonts w:cs="Nazanin"/>
      <w:b/>
      <w:bCs/>
      <w:color w:val="FF0000"/>
      <w:sz w:val="22"/>
      <w:szCs w:val="22"/>
    </w:rPr>
  </w:style>
  <w:style w:type="table" w:styleId="TableGrid">
    <w:name w:val="Table Grid"/>
    <w:basedOn w:val="TableNormal"/>
    <w:uiPriority w:val="59"/>
    <w:rsid w:val="00684960"/>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84960"/>
    <w:pPr>
      <w:bidi/>
      <w:jc w:val="both"/>
    </w:pPr>
    <w:rPr>
      <w:b/>
      <w:bCs/>
      <w:sz w:val="28"/>
      <w:szCs w:val="28"/>
    </w:rPr>
  </w:style>
  <w:style w:type="character" w:customStyle="1" w:styleId="BodyTextChar">
    <w:name w:val="Body Text Char"/>
    <w:basedOn w:val="DefaultParagraphFont"/>
    <w:link w:val="BodyText"/>
    <w:rsid w:val="00684960"/>
    <w:rPr>
      <w:rFonts w:ascii="Times New Roman" w:eastAsia="Times New Roman" w:hAnsi="Times New Roman" w:cs="Times New Roman"/>
      <w:b/>
      <w:bCs/>
      <w:sz w:val="28"/>
      <w:szCs w:val="28"/>
      <w:lang w:bidi="fa-IR"/>
    </w:rPr>
  </w:style>
  <w:style w:type="paragraph" w:customStyle="1" w:styleId="CharCharCharCharChar">
    <w:name w:val="Char Char Char Char Char"/>
    <w:basedOn w:val="Normal"/>
    <w:rsid w:val="00684960"/>
    <w:pPr>
      <w:spacing w:after="160" w:line="240" w:lineRule="exact"/>
    </w:pPr>
    <w:rPr>
      <w:rFonts w:ascii="Verdana" w:hAnsi="Verdana"/>
      <w:sz w:val="20"/>
      <w:szCs w:val="20"/>
    </w:rPr>
  </w:style>
  <w:style w:type="paragraph" w:customStyle="1" w:styleId="xl65">
    <w:name w:val="xl65"/>
    <w:basedOn w:val="Normal"/>
    <w:rsid w:val="00684960"/>
    <w:pPr>
      <w:spacing w:before="100" w:beforeAutospacing="1" w:after="100" w:afterAutospacing="1"/>
    </w:pPr>
    <w:rPr>
      <w:rFonts w:cs="Nazanin"/>
      <w:b/>
      <w:bCs/>
    </w:rPr>
  </w:style>
  <w:style w:type="paragraph" w:customStyle="1" w:styleId="xl66">
    <w:name w:val="xl66"/>
    <w:basedOn w:val="Normal"/>
    <w:rsid w:val="00684960"/>
    <w:pPr>
      <w:spacing w:before="100" w:beforeAutospacing="1" w:after="100" w:afterAutospacing="1"/>
      <w:jc w:val="center"/>
    </w:pPr>
    <w:rPr>
      <w:rFonts w:ascii="Arial" w:hAnsi="Arial" w:cs="Arial"/>
      <w:b/>
      <w:bCs/>
    </w:rPr>
  </w:style>
  <w:style w:type="paragraph" w:customStyle="1" w:styleId="xl67">
    <w:name w:val="xl67"/>
    <w:basedOn w:val="Normal"/>
    <w:rsid w:val="00684960"/>
    <w:pPr>
      <w:spacing w:before="100" w:beforeAutospacing="1" w:after="100" w:afterAutospacing="1"/>
    </w:pPr>
    <w:rPr>
      <w:rFonts w:cs="Nazanin"/>
      <w:b/>
      <w:bCs/>
      <w:color w:val="000080"/>
    </w:rPr>
  </w:style>
  <w:style w:type="paragraph" w:customStyle="1" w:styleId="xl68">
    <w:name w:val="xl68"/>
    <w:basedOn w:val="Normal"/>
    <w:rsid w:val="00684960"/>
    <w:pPr>
      <w:pBdr>
        <w:bottom w:val="single" w:sz="4" w:space="0" w:color="auto"/>
      </w:pBdr>
      <w:spacing w:before="100" w:beforeAutospacing="1" w:after="100" w:afterAutospacing="1"/>
      <w:jc w:val="center"/>
      <w:textAlignment w:val="center"/>
    </w:pPr>
    <w:rPr>
      <w:rFonts w:cs="Nazanin"/>
      <w:b/>
      <w:bCs/>
      <w:color w:val="FF0000"/>
    </w:rPr>
  </w:style>
  <w:style w:type="paragraph" w:customStyle="1" w:styleId="xl69">
    <w:name w:val="xl69"/>
    <w:basedOn w:val="Normal"/>
    <w:rsid w:val="00684960"/>
    <w:pPr>
      <w:pBdr>
        <w:left w:val="single" w:sz="4" w:space="0" w:color="auto"/>
        <w:bottom w:val="single" w:sz="4" w:space="0" w:color="auto"/>
      </w:pBdr>
      <w:spacing w:before="100" w:beforeAutospacing="1" w:after="100" w:afterAutospacing="1"/>
      <w:jc w:val="center"/>
      <w:textAlignment w:val="center"/>
    </w:pPr>
    <w:rPr>
      <w:rFonts w:cs="Nazanin"/>
      <w:b/>
      <w:bCs/>
      <w:color w:val="FF0000"/>
    </w:rPr>
  </w:style>
  <w:style w:type="paragraph" w:customStyle="1" w:styleId="xl70">
    <w:name w:val="xl70"/>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1">
    <w:name w:val="xl71"/>
    <w:basedOn w:val="Normal"/>
    <w:rsid w:val="00684960"/>
    <w:pPr>
      <w:pBdr>
        <w:top w:val="single" w:sz="4" w:space="0" w:color="auto"/>
        <w:bottom w:val="single" w:sz="4" w:space="0" w:color="auto"/>
        <w:right w:val="single" w:sz="4" w:space="0" w:color="auto"/>
      </w:pBdr>
      <w:spacing w:before="100" w:beforeAutospacing="1" w:after="100" w:afterAutospacing="1"/>
      <w:jc w:val="center"/>
    </w:pPr>
    <w:rPr>
      <w:rFonts w:cs="Nazanin"/>
      <w:b/>
      <w:bCs/>
      <w:color w:val="000080"/>
    </w:rPr>
  </w:style>
  <w:style w:type="paragraph" w:customStyle="1" w:styleId="xl72">
    <w:name w:val="xl72"/>
    <w:basedOn w:val="Normal"/>
    <w:rsid w:val="00684960"/>
    <w:pPr>
      <w:pBdr>
        <w:top w:val="single" w:sz="4" w:space="0" w:color="auto"/>
        <w:bottom w:val="single" w:sz="4" w:space="0" w:color="auto"/>
      </w:pBdr>
      <w:spacing w:before="100" w:beforeAutospacing="1" w:after="100" w:afterAutospacing="1"/>
      <w:jc w:val="center"/>
    </w:pPr>
    <w:rPr>
      <w:rFonts w:cs="Nazanin"/>
      <w:b/>
      <w:bCs/>
      <w:color w:val="000080"/>
    </w:rPr>
  </w:style>
  <w:style w:type="paragraph" w:customStyle="1" w:styleId="xl73">
    <w:name w:val="xl73"/>
    <w:basedOn w:val="Normal"/>
    <w:rsid w:val="00684960"/>
    <w:pPr>
      <w:spacing w:before="100" w:beforeAutospacing="1" w:after="100" w:afterAutospacing="1"/>
      <w:jc w:val="center"/>
    </w:pPr>
    <w:rPr>
      <w:rFonts w:cs="Nazanin"/>
      <w:b/>
      <w:bCs/>
      <w:color w:val="000080"/>
    </w:rPr>
  </w:style>
  <w:style w:type="paragraph" w:customStyle="1" w:styleId="xl74">
    <w:name w:val="xl74"/>
    <w:basedOn w:val="Normal"/>
    <w:rsid w:val="00684960"/>
    <w:pPr>
      <w:pBdr>
        <w:top w:val="single" w:sz="4" w:space="0" w:color="auto"/>
        <w:left w:val="single" w:sz="4" w:space="0" w:color="auto"/>
        <w:right w:val="single" w:sz="4" w:space="0" w:color="auto"/>
      </w:pBdr>
      <w:spacing w:before="100" w:beforeAutospacing="1" w:after="100" w:afterAutospacing="1"/>
      <w:jc w:val="center"/>
      <w:textAlignment w:val="center"/>
    </w:pPr>
    <w:rPr>
      <w:rFonts w:cs="Nazanin"/>
      <w:b/>
      <w:bCs/>
      <w:color w:val="FF0000"/>
    </w:rPr>
  </w:style>
  <w:style w:type="paragraph" w:customStyle="1" w:styleId="xl75">
    <w:name w:val="xl75"/>
    <w:basedOn w:val="Normal"/>
    <w:rsid w:val="00684960"/>
    <w:pPr>
      <w:pBdr>
        <w:left w:val="single" w:sz="4" w:space="0" w:color="auto"/>
        <w:bottom w:val="single" w:sz="4" w:space="0" w:color="auto"/>
        <w:right w:val="single" w:sz="4" w:space="0" w:color="auto"/>
      </w:pBdr>
      <w:spacing w:before="100" w:beforeAutospacing="1" w:after="100" w:afterAutospacing="1"/>
      <w:jc w:val="center"/>
      <w:textAlignment w:val="center"/>
    </w:pPr>
    <w:rPr>
      <w:rFonts w:cs="Nazanin"/>
      <w:b/>
      <w:bCs/>
      <w:color w:val="FF0000"/>
    </w:rPr>
  </w:style>
  <w:style w:type="paragraph" w:customStyle="1" w:styleId="xl76">
    <w:name w:val="xl7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rPr>
      <w:rFonts w:cs="Nazanin"/>
      <w:b/>
      <w:bCs/>
    </w:rPr>
  </w:style>
  <w:style w:type="paragraph" w:customStyle="1" w:styleId="xl77">
    <w:name w:val="xl77"/>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8">
    <w:name w:val="xl78"/>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800000"/>
    </w:rPr>
  </w:style>
  <w:style w:type="paragraph" w:customStyle="1" w:styleId="xl79">
    <w:name w:val="xl79"/>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800000"/>
    </w:rPr>
  </w:style>
  <w:style w:type="paragraph" w:customStyle="1" w:styleId="xl80">
    <w:name w:val="xl80"/>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rPr>
  </w:style>
  <w:style w:type="paragraph" w:customStyle="1" w:styleId="xl81">
    <w:name w:val="xl81"/>
    <w:basedOn w:val="Normal"/>
    <w:rsid w:val="00684960"/>
    <w:pPr>
      <w:pBdr>
        <w:top w:val="single" w:sz="4" w:space="0" w:color="auto"/>
        <w:bottom w:val="single" w:sz="4" w:space="0" w:color="auto"/>
        <w:right w:val="single" w:sz="4" w:space="0" w:color="auto"/>
      </w:pBdr>
      <w:spacing w:before="100" w:beforeAutospacing="1" w:after="100" w:afterAutospacing="1"/>
    </w:pPr>
    <w:rPr>
      <w:rFonts w:cs="Nazanin"/>
      <w:b/>
      <w:bCs/>
      <w:color w:val="000080"/>
    </w:rPr>
  </w:style>
  <w:style w:type="paragraph" w:customStyle="1" w:styleId="xl82">
    <w:name w:val="xl82"/>
    <w:basedOn w:val="Normal"/>
    <w:rsid w:val="00684960"/>
    <w:pPr>
      <w:pBdr>
        <w:top w:val="single" w:sz="4" w:space="0" w:color="auto"/>
        <w:bottom w:val="single" w:sz="4" w:space="0" w:color="auto"/>
      </w:pBdr>
      <w:spacing w:before="100" w:beforeAutospacing="1" w:after="100" w:afterAutospacing="1"/>
    </w:pPr>
    <w:rPr>
      <w:rFonts w:cs="Nazanin"/>
      <w:b/>
      <w:bCs/>
      <w:color w:val="000080"/>
    </w:rPr>
  </w:style>
  <w:style w:type="paragraph" w:customStyle="1" w:styleId="xl83">
    <w:name w:val="xl83"/>
    <w:basedOn w:val="Normal"/>
    <w:rsid w:val="00684960"/>
    <w:pPr>
      <w:pBdr>
        <w:top w:val="single" w:sz="4" w:space="0" w:color="auto"/>
        <w:left w:val="single" w:sz="4" w:space="0" w:color="auto"/>
        <w:bottom w:val="single" w:sz="4" w:space="0" w:color="auto"/>
      </w:pBdr>
      <w:spacing w:before="100" w:beforeAutospacing="1" w:after="100" w:afterAutospacing="1"/>
    </w:pPr>
    <w:rPr>
      <w:rFonts w:cs="Nazanin"/>
      <w:b/>
      <w:bCs/>
      <w:color w:val="000080"/>
    </w:rPr>
  </w:style>
  <w:style w:type="paragraph" w:customStyle="1" w:styleId="xl84">
    <w:name w:val="xl84"/>
    <w:basedOn w:val="Normal"/>
    <w:rsid w:val="0068496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5">
    <w:name w:val="xl85"/>
    <w:basedOn w:val="Normal"/>
    <w:rsid w:val="00684960"/>
    <w:pPr>
      <w:pBdr>
        <w:top w:val="single" w:sz="4" w:space="0" w:color="auto"/>
        <w:left w:val="single" w:sz="4" w:space="0" w:color="auto"/>
        <w:bottom w:val="single" w:sz="4" w:space="0" w:color="auto"/>
      </w:pBdr>
      <w:spacing w:before="100" w:beforeAutospacing="1" w:after="100" w:afterAutospacing="1"/>
      <w:jc w:val="center"/>
    </w:pPr>
    <w:rPr>
      <w:rFonts w:cs="Nazanin"/>
      <w:b/>
      <w:bCs/>
      <w:color w:val="000080"/>
    </w:rPr>
  </w:style>
  <w:style w:type="paragraph" w:customStyle="1" w:styleId="xl86">
    <w:name w:val="xl86"/>
    <w:basedOn w:val="Normal"/>
    <w:rsid w:val="00684960"/>
    <w:pPr>
      <w:spacing w:before="100" w:beforeAutospacing="1" w:after="100" w:afterAutospacing="1"/>
      <w:jc w:val="center"/>
    </w:pPr>
    <w:rPr>
      <w:rFonts w:ascii="Arial" w:hAnsi="Arial" w:cs="Arial"/>
      <w:b/>
      <w:bCs/>
      <w:color w:val="FF0000"/>
    </w:rPr>
  </w:style>
  <w:style w:type="paragraph" w:customStyle="1" w:styleId="xl87">
    <w:name w:val="xl87"/>
    <w:basedOn w:val="Normal"/>
    <w:rsid w:val="00684960"/>
    <w:pPr>
      <w:spacing w:before="100" w:beforeAutospacing="1" w:after="100" w:afterAutospacing="1"/>
      <w:jc w:val="center"/>
    </w:pPr>
    <w:rPr>
      <w:rFonts w:ascii="Arial" w:hAnsi="Arial" w:cs="Arial"/>
      <w:b/>
      <w:bCs/>
    </w:rPr>
  </w:style>
  <w:style w:type="paragraph" w:customStyle="1" w:styleId="xl88">
    <w:name w:val="xl88"/>
    <w:basedOn w:val="Normal"/>
    <w:rsid w:val="0068496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
    <w:rsid w:val="0068496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rPr>
  </w:style>
  <w:style w:type="paragraph" w:customStyle="1" w:styleId="xl90">
    <w:name w:val="xl90"/>
    <w:basedOn w:val="Normal"/>
    <w:rsid w:val="00684960"/>
    <w:pPr>
      <w:pBdr>
        <w:top w:val="single" w:sz="4" w:space="0" w:color="auto"/>
        <w:bottom w:val="single" w:sz="4" w:space="0" w:color="auto"/>
        <w:right w:val="single" w:sz="4" w:space="0" w:color="auto"/>
      </w:pBdr>
      <w:spacing w:before="100" w:beforeAutospacing="1" w:after="100" w:afterAutospacing="1"/>
    </w:pPr>
    <w:rPr>
      <w:rFonts w:cs="Nazanin"/>
      <w:b/>
      <w:bCs/>
    </w:rPr>
  </w:style>
  <w:style w:type="paragraph" w:customStyle="1" w:styleId="xl91">
    <w:name w:val="xl91"/>
    <w:basedOn w:val="Normal"/>
    <w:rsid w:val="00684960"/>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92">
    <w:name w:val="xl92"/>
    <w:basedOn w:val="Normal"/>
    <w:rsid w:val="00684960"/>
    <w:pPr>
      <w:pBdr>
        <w:top w:val="single" w:sz="4" w:space="0" w:color="auto"/>
        <w:bottom w:val="single" w:sz="4" w:space="0" w:color="auto"/>
      </w:pBdr>
      <w:spacing w:before="100" w:beforeAutospacing="1" w:after="100" w:afterAutospacing="1"/>
      <w:jc w:val="center"/>
    </w:pPr>
    <w:rPr>
      <w:rFonts w:ascii="Arial" w:hAnsi="Arial" w:cs="Arial"/>
      <w:b/>
      <w:bCs/>
      <w:color w:val="800000"/>
    </w:rPr>
  </w:style>
  <w:style w:type="paragraph" w:customStyle="1" w:styleId="xl93">
    <w:name w:val="xl93"/>
    <w:basedOn w:val="Normal"/>
    <w:rsid w:val="00684960"/>
    <w:pPr>
      <w:pBdr>
        <w:top w:val="single" w:sz="4" w:space="0" w:color="auto"/>
        <w:bottom w:val="single" w:sz="4" w:space="0" w:color="auto"/>
      </w:pBdr>
      <w:spacing w:before="100" w:beforeAutospacing="1" w:after="100" w:afterAutospacing="1"/>
      <w:jc w:val="center"/>
    </w:pPr>
    <w:rPr>
      <w:rFonts w:ascii="Arial" w:hAnsi="Arial" w:cs="Arial"/>
      <w:b/>
      <w:bCs/>
      <w:color w:val="800000"/>
    </w:rPr>
  </w:style>
  <w:style w:type="paragraph" w:customStyle="1" w:styleId="xl94">
    <w:name w:val="xl94"/>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Normal"/>
    <w:rsid w:val="0068496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Normal"/>
    <w:rsid w:val="0068496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Normal"/>
    <w:rsid w:val="0068496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8">
    <w:name w:val="xl98"/>
    <w:basedOn w:val="Normal"/>
    <w:rsid w:val="00684960"/>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Normal"/>
    <w:rsid w:val="00684960"/>
    <w:pPr>
      <w:pBdr>
        <w:top w:val="single" w:sz="4" w:space="0" w:color="auto"/>
        <w:left w:val="single" w:sz="8" w:space="0" w:color="auto"/>
        <w:right w:val="single" w:sz="4" w:space="0" w:color="auto"/>
      </w:pBdr>
      <w:spacing w:before="100" w:beforeAutospacing="1" w:after="100" w:afterAutospacing="1"/>
      <w:jc w:val="center"/>
    </w:pPr>
    <w:rPr>
      <w:b/>
      <w:bCs/>
    </w:rPr>
  </w:style>
  <w:style w:type="paragraph" w:customStyle="1" w:styleId="xl100">
    <w:name w:val="xl100"/>
    <w:basedOn w:val="Normal"/>
    <w:rsid w:val="00684960"/>
    <w:pPr>
      <w:pBdr>
        <w:top w:val="single" w:sz="4" w:space="0" w:color="auto"/>
        <w:left w:val="single" w:sz="4" w:space="0" w:color="auto"/>
        <w:right w:val="single" w:sz="4" w:space="0" w:color="auto"/>
      </w:pBdr>
      <w:spacing w:before="100" w:beforeAutospacing="1" w:after="100" w:afterAutospacing="1"/>
    </w:pPr>
    <w:rPr>
      <w:rFonts w:cs="Nazanin"/>
      <w:b/>
      <w:bCs/>
    </w:rPr>
  </w:style>
  <w:style w:type="paragraph" w:customStyle="1" w:styleId="xl101">
    <w:name w:val="xl101"/>
    <w:basedOn w:val="Normal"/>
    <w:rsid w:val="00684960"/>
    <w:pPr>
      <w:pBdr>
        <w:top w:val="single" w:sz="8" w:space="0" w:color="auto"/>
      </w:pBdr>
      <w:spacing w:before="100" w:beforeAutospacing="1" w:after="100" w:afterAutospacing="1"/>
    </w:pPr>
    <w:rPr>
      <w:rFonts w:cs="Nazanin"/>
      <w:b/>
      <w:bCs/>
    </w:rPr>
  </w:style>
  <w:style w:type="paragraph" w:customStyle="1" w:styleId="xl102">
    <w:name w:val="xl102"/>
    <w:basedOn w:val="Normal"/>
    <w:rsid w:val="00684960"/>
    <w:pPr>
      <w:pBdr>
        <w:top w:val="single" w:sz="8" w:space="0" w:color="auto"/>
      </w:pBdr>
      <w:spacing w:before="100" w:beforeAutospacing="1" w:after="100" w:afterAutospacing="1"/>
      <w:jc w:val="center"/>
    </w:pPr>
    <w:rPr>
      <w:b/>
      <w:bCs/>
    </w:rPr>
  </w:style>
  <w:style w:type="paragraph" w:customStyle="1" w:styleId="xl103">
    <w:name w:val="xl103"/>
    <w:basedOn w:val="Normal"/>
    <w:rsid w:val="00684960"/>
    <w:pPr>
      <w:pBdr>
        <w:top w:val="single" w:sz="8" w:space="0" w:color="auto"/>
        <w:left w:val="single" w:sz="8" w:space="0" w:color="auto"/>
      </w:pBdr>
      <w:spacing w:before="100" w:beforeAutospacing="1" w:after="100" w:afterAutospacing="1"/>
      <w:jc w:val="center"/>
    </w:pPr>
    <w:rPr>
      <w:b/>
      <w:bCs/>
    </w:rPr>
  </w:style>
  <w:style w:type="paragraph" w:customStyle="1" w:styleId="xl104">
    <w:name w:val="xl104"/>
    <w:basedOn w:val="Normal"/>
    <w:rsid w:val="00684960"/>
    <w:pPr>
      <w:pBdr>
        <w:left w:val="single" w:sz="8" w:space="0" w:color="auto"/>
      </w:pBdr>
      <w:spacing w:before="100" w:beforeAutospacing="1" w:after="100" w:afterAutospacing="1"/>
      <w:jc w:val="center"/>
    </w:pPr>
    <w:rPr>
      <w:b/>
      <w:bCs/>
    </w:rPr>
  </w:style>
  <w:style w:type="paragraph" w:customStyle="1" w:styleId="xl105">
    <w:name w:val="xl105"/>
    <w:basedOn w:val="Normal"/>
    <w:rsid w:val="0068496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Normal"/>
    <w:rsid w:val="00684960"/>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8">
    <w:name w:val="xl108"/>
    <w:basedOn w:val="Normal"/>
    <w:rsid w:val="00684960"/>
    <w:pPr>
      <w:spacing w:before="100" w:beforeAutospacing="1" w:after="100" w:afterAutospacing="1"/>
      <w:jc w:val="center"/>
    </w:pPr>
    <w:rPr>
      <w:b/>
      <w:bCs/>
      <w:color w:val="FF0000"/>
    </w:rPr>
  </w:style>
  <w:style w:type="paragraph" w:customStyle="1" w:styleId="xl109">
    <w:name w:val="xl109"/>
    <w:basedOn w:val="Normal"/>
    <w:rsid w:val="00684960"/>
    <w:pPr>
      <w:spacing w:before="100" w:beforeAutospacing="1" w:after="100" w:afterAutospacing="1"/>
      <w:jc w:val="center"/>
    </w:pPr>
    <w:rPr>
      <w:b/>
      <w:bCs/>
      <w:color w:val="FF0000"/>
    </w:rPr>
  </w:style>
  <w:style w:type="paragraph" w:customStyle="1" w:styleId="xl110">
    <w:name w:val="xl110"/>
    <w:basedOn w:val="Normal"/>
    <w:rsid w:val="0068496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11">
    <w:name w:val="xl111"/>
    <w:basedOn w:val="Normal"/>
    <w:rsid w:val="00684960"/>
    <w:pPr>
      <w:pBdr>
        <w:top w:val="single" w:sz="4" w:space="0" w:color="auto"/>
        <w:bottom w:val="single" w:sz="4" w:space="0" w:color="auto"/>
        <w:right w:val="single" w:sz="4" w:space="0" w:color="auto"/>
      </w:pBdr>
      <w:spacing w:before="100" w:beforeAutospacing="1" w:after="100" w:afterAutospacing="1"/>
    </w:pPr>
    <w:rPr>
      <w:rFonts w:cs="Nazanin"/>
      <w:b/>
      <w:bCs/>
    </w:rPr>
  </w:style>
  <w:style w:type="paragraph" w:customStyle="1" w:styleId="xl112">
    <w:name w:val="xl112"/>
    <w:basedOn w:val="Normal"/>
    <w:rsid w:val="0068496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13">
    <w:name w:val="xl113"/>
    <w:basedOn w:val="Normal"/>
    <w:rsid w:val="00684960"/>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4">
    <w:name w:val="xl114"/>
    <w:basedOn w:val="Normal"/>
    <w:rsid w:val="00684960"/>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15">
    <w:name w:val="xl115"/>
    <w:basedOn w:val="Normal"/>
    <w:rsid w:val="0068496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Nazanin"/>
      <w:b/>
      <w:bCs/>
    </w:rPr>
  </w:style>
  <w:style w:type="paragraph" w:customStyle="1" w:styleId="xl116">
    <w:name w:val="xl116"/>
    <w:basedOn w:val="Normal"/>
    <w:rsid w:val="0068496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Nazanin"/>
      <w:b/>
      <w:bCs/>
    </w:rPr>
  </w:style>
  <w:style w:type="paragraph" w:customStyle="1" w:styleId="xl117">
    <w:name w:val="xl117"/>
    <w:basedOn w:val="Normal"/>
    <w:rsid w:val="0068496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Nazanin"/>
      <w:b/>
      <w:bCs/>
    </w:rPr>
  </w:style>
  <w:style w:type="paragraph" w:customStyle="1" w:styleId="xl118">
    <w:name w:val="xl118"/>
    <w:basedOn w:val="Normal"/>
    <w:rsid w:val="00684960"/>
    <w:pPr>
      <w:spacing w:before="100" w:beforeAutospacing="1" w:after="100" w:afterAutospacing="1"/>
    </w:pPr>
    <w:rPr>
      <w:rFonts w:cs="Nazanin"/>
      <w:b/>
      <w:bCs/>
      <w:sz w:val="18"/>
      <w:szCs w:val="18"/>
    </w:rPr>
  </w:style>
  <w:style w:type="paragraph" w:customStyle="1" w:styleId="xl119">
    <w:name w:val="xl119"/>
    <w:basedOn w:val="Normal"/>
    <w:rsid w:val="0068496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Nazanin"/>
      <w:b/>
      <w:bCs/>
      <w:sz w:val="18"/>
      <w:szCs w:val="18"/>
    </w:rPr>
  </w:style>
  <w:style w:type="paragraph" w:customStyle="1" w:styleId="xl120">
    <w:name w:val="xl120"/>
    <w:basedOn w:val="Normal"/>
    <w:rsid w:val="0068496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Nazanin"/>
      <w:b/>
      <w:bCs/>
      <w:sz w:val="18"/>
      <w:szCs w:val="18"/>
    </w:rPr>
  </w:style>
  <w:style w:type="paragraph" w:customStyle="1" w:styleId="xl121">
    <w:name w:val="xl121"/>
    <w:basedOn w:val="Normal"/>
    <w:rsid w:val="00684960"/>
    <w:pPr>
      <w:pBdr>
        <w:top w:val="single" w:sz="8" w:space="0" w:color="auto"/>
        <w:left w:val="single" w:sz="4" w:space="0" w:color="auto"/>
        <w:bottom w:val="single" w:sz="4" w:space="0" w:color="auto"/>
        <w:right w:val="single" w:sz="4" w:space="0" w:color="auto"/>
      </w:pBdr>
      <w:spacing w:before="100" w:beforeAutospacing="1" w:after="100" w:afterAutospacing="1"/>
    </w:pPr>
    <w:rPr>
      <w:rFonts w:cs="Nazanin"/>
      <w:b/>
      <w:bCs/>
      <w:sz w:val="18"/>
      <w:szCs w:val="18"/>
    </w:rPr>
  </w:style>
  <w:style w:type="paragraph" w:customStyle="1" w:styleId="xl122">
    <w:name w:val="xl122"/>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rPr>
      <w:rFonts w:cs="Nazanin"/>
      <w:b/>
      <w:bCs/>
      <w:sz w:val="18"/>
      <w:szCs w:val="18"/>
    </w:rPr>
  </w:style>
  <w:style w:type="paragraph" w:customStyle="1" w:styleId="xl123">
    <w:name w:val="xl123"/>
    <w:basedOn w:val="Normal"/>
    <w:rsid w:val="00684960"/>
    <w:pPr>
      <w:pBdr>
        <w:top w:val="single" w:sz="4" w:space="0" w:color="auto"/>
        <w:left w:val="single" w:sz="4" w:space="0" w:color="auto"/>
        <w:bottom w:val="single" w:sz="8" w:space="0" w:color="auto"/>
        <w:right w:val="single" w:sz="4" w:space="0" w:color="auto"/>
      </w:pBdr>
      <w:spacing w:before="100" w:beforeAutospacing="1" w:after="100" w:afterAutospacing="1"/>
    </w:pPr>
    <w:rPr>
      <w:rFonts w:cs="Nazanin"/>
      <w:b/>
      <w:bCs/>
      <w:sz w:val="18"/>
      <w:szCs w:val="18"/>
    </w:rPr>
  </w:style>
  <w:style w:type="paragraph" w:customStyle="1" w:styleId="xl124">
    <w:name w:val="xl124"/>
    <w:basedOn w:val="Normal"/>
    <w:rsid w:val="00684960"/>
    <w:pPr>
      <w:pBdr>
        <w:top w:val="single" w:sz="4" w:space="0" w:color="auto"/>
        <w:left w:val="single" w:sz="4" w:space="0" w:color="auto"/>
        <w:right w:val="single" w:sz="4" w:space="0" w:color="auto"/>
      </w:pBdr>
      <w:spacing w:before="100" w:beforeAutospacing="1" w:after="100" w:afterAutospacing="1"/>
    </w:pPr>
    <w:rPr>
      <w:rFonts w:cs="Nazanin"/>
      <w:b/>
      <w:bCs/>
      <w:sz w:val="18"/>
      <w:szCs w:val="18"/>
    </w:rPr>
  </w:style>
  <w:style w:type="paragraph" w:customStyle="1" w:styleId="xl125">
    <w:name w:val="xl125"/>
    <w:basedOn w:val="Normal"/>
    <w:rsid w:val="00684960"/>
    <w:pPr>
      <w:pBdr>
        <w:top w:val="single" w:sz="8" w:space="0" w:color="auto"/>
      </w:pBdr>
      <w:spacing w:before="100" w:beforeAutospacing="1" w:after="100" w:afterAutospacing="1"/>
    </w:pPr>
    <w:rPr>
      <w:rFonts w:cs="Nazanin"/>
      <w:b/>
      <w:bCs/>
      <w:sz w:val="18"/>
      <w:szCs w:val="18"/>
    </w:rPr>
  </w:style>
  <w:style w:type="paragraph" w:customStyle="1" w:styleId="xl126">
    <w:name w:val="xl12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Nazanin"/>
      <w:b/>
      <w:bCs/>
      <w:sz w:val="18"/>
      <w:szCs w:val="18"/>
    </w:rPr>
  </w:style>
  <w:style w:type="paragraph" w:styleId="BodyTextIndent">
    <w:name w:val="Body Text Indent"/>
    <w:basedOn w:val="Normal"/>
    <w:link w:val="BodyTextIndentChar"/>
    <w:unhideWhenUsed/>
    <w:rsid w:val="00684960"/>
    <w:pPr>
      <w:spacing w:after="120"/>
      <w:ind w:left="283"/>
    </w:pPr>
  </w:style>
  <w:style w:type="character" w:customStyle="1" w:styleId="BodyTextIndentChar">
    <w:name w:val="Body Text Indent Char"/>
    <w:basedOn w:val="DefaultParagraphFont"/>
    <w:link w:val="BodyTextIndent"/>
    <w:rsid w:val="00684960"/>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684960"/>
    <w:pPr>
      <w:spacing w:after="200" w:line="276" w:lineRule="auto"/>
      <w:ind w:left="720"/>
      <w:contextualSpacing/>
    </w:pPr>
    <w:rPr>
      <w:rFonts w:ascii="Calibri" w:eastAsia="Calibri" w:hAnsi="Calibri" w:cs="Arial"/>
      <w:sz w:val="22"/>
      <w:szCs w:val="22"/>
    </w:rPr>
  </w:style>
  <w:style w:type="paragraph" w:customStyle="1" w:styleId="a0">
    <w:name w:val="متن خط دار"/>
    <w:basedOn w:val="Normal"/>
    <w:rsid w:val="00684960"/>
    <w:pPr>
      <w:numPr>
        <w:numId w:val="1"/>
      </w:numPr>
      <w:bidi/>
      <w:jc w:val="lowKashida"/>
    </w:pPr>
    <w:rPr>
      <w:rFonts w:cs="B Lotus"/>
      <w:szCs w:val="28"/>
    </w:rPr>
  </w:style>
  <w:style w:type="paragraph" w:styleId="BodyText2">
    <w:name w:val="Body Text 2"/>
    <w:basedOn w:val="Normal"/>
    <w:link w:val="BodyText2Char"/>
    <w:rsid w:val="00684960"/>
    <w:pPr>
      <w:bidi/>
      <w:spacing w:after="120" w:line="480" w:lineRule="auto"/>
    </w:pPr>
  </w:style>
  <w:style w:type="character" w:customStyle="1" w:styleId="BodyText2Char">
    <w:name w:val="Body Text 2 Char"/>
    <w:basedOn w:val="DefaultParagraphFont"/>
    <w:link w:val="BodyText2"/>
    <w:rsid w:val="00684960"/>
    <w:rPr>
      <w:rFonts w:ascii="Times New Roman" w:eastAsia="Times New Roman" w:hAnsi="Times New Roman" w:cs="Times New Roman"/>
      <w:sz w:val="24"/>
      <w:szCs w:val="24"/>
      <w:lang w:bidi="fa-IR"/>
    </w:rPr>
  </w:style>
  <w:style w:type="paragraph" w:customStyle="1" w:styleId="a1">
    <w:name w:val="متن"/>
    <w:basedOn w:val="Normal"/>
    <w:link w:val="Char"/>
    <w:rsid w:val="00684960"/>
    <w:pPr>
      <w:widowControl w:val="0"/>
      <w:bidi/>
      <w:ind w:firstLine="284"/>
      <w:jc w:val="lowKashida"/>
    </w:pPr>
    <w:rPr>
      <w:rFonts w:cs="B Lotus"/>
      <w:szCs w:val="28"/>
    </w:rPr>
  </w:style>
  <w:style w:type="character" w:customStyle="1" w:styleId="Char">
    <w:name w:val="متن Char"/>
    <w:link w:val="a1"/>
    <w:rsid w:val="00684960"/>
    <w:rPr>
      <w:rFonts w:ascii="Times New Roman" w:eastAsia="Times New Roman" w:hAnsi="Times New Roman" w:cs="B Lotus"/>
      <w:sz w:val="24"/>
      <w:szCs w:val="28"/>
      <w:lang w:bidi="fa-IR"/>
    </w:rPr>
  </w:style>
  <w:style w:type="paragraph" w:customStyle="1" w:styleId="a2">
    <w:name w:val="تيتر دوم"/>
    <w:basedOn w:val="Normal"/>
    <w:rsid w:val="00684960"/>
    <w:pPr>
      <w:bidi/>
      <w:jc w:val="lowKashida"/>
    </w:pPr>
    <w:rPr>
      <w:rFonts w:cs="B Titr"/>
      <w:b/>
      <w:bCs/>
    </w:rPr>
  </w:style>
  <w:style w:type="paragraph" w:customStyle="1" w:styleId="a3">
    <w:name w:val="تيتر اول"/>
    <w:basedOn w:val="Normal"/>
    <w:rsid w:val="00684960"/>
    <w:pPr>
      <w:bidi/>
      <w:jc w:val="lowKashida"/>
    </w:pPr>
    <w:rPr>
      <w:rFonts w:cs="B Titr"/>
      <w:b/>
      <w:bCs/>
      <w:sz w:val="28"/>
      <w:szCs w:val="28"/>
    </w:rPr>
  </w:style>
  <w:style w:type="paragraph" w:customStyle="1" w:styleId="a">
    <w:name w:val="اعداد"/>
    <w:basedOn w:val="Normal"/>
    <w:rsid w:val="00684960"/>
    <w:pPr>
      <w:numPr>
        <w:numId w:val="2"/>
      </w:numPr>
      <w:tabs>
        <w:tab w:val="left" w:pos="6104"/>
      </w:tabs>
      <w:bidi/>
      <w:jc w:val="lowKashida"/>
    </w:pPr>
    <w:rPr>
      <w:rFonts w:cs="B Lotus"/>
      <w:szCs w:val="28"/>
    </w:rPr>
  </w:style>
  <w:style w:type="paragraph" w:styleId="BodyTextIndent2">
    <w:name w:val="Body Text Indent 2"/>
    <w:basedOn w:val="Normal"/>
    <w:link w:val="BodyTextIndent2Char"/>
    <w:rsid w:val="00684960"/>
    <w:pPr>
      <w:bidi/>
      <w:spacing w:after="120" w:line="480" w:lineRule="auto"/>
      <w:ind w:left="283"/>
    </w:pPr>
  </w:style>
  <w:style w:type="character" w:customStyle="1" w:styleId="BodyTextIndent2Char">
    <w:name w:val="Body Text Indent 2 Char"/>
    <w:basedOn w:val="DefaultParagraphFont"/>
    <w:link w:val="BodyTextIndent2"/>
    <w:rsid w:val="00684960"/>
    <w:rPr>
      <w:rFonts w:ascii="Times New Roman" w:eastAsia="Times New Roman" w:hAnsi="Times New Roman" w:cs="Times New Roman"/>
      <w:sz w:val="24"/>
      <w:szCs w:val="24"/>
      <w:lang w:bidi="fa-IR"/>
    </w:rPr>
  </w:style>
  <w:style w:type="paragraph" w:styleId="BodyText3">
    <w:name w:val="Body Text 3"/>
    <w:basedOn w:val="Normal"/>
    <w:link w:val="BodyText3Char"/>
    <w:rsid w:val="00684960"/>
    <w:pPr>
      <w:bidi/>
      <w:spacing w:after="120"/>
    </w:pPr>
    <w:rPr>
      <w:sz w:val="16"/>
      <w:szCs w:val="16"/>
    </w:rPr>
  </w:style>
  <w:style w:type="character" w:customStyle="1" w:styleId="BodyText3Char">
    <w:name w:val="Body Text 3 Char"/>
    <w:basedOn w:val="DefaultParagraphFont"/>
    <w:link w:val="BodyText3"/>
    <w:rsid w:val="00684960"/>
    <w:rPr>
      <w:rFonts w:ascii="Times New Roman" w:eastAsia="Times New Roman" w:hAnsi="Times New Roman" w:cs="Times New Roman"/>
      <w:sz w:val="16"/>
      <w:szCs w:val="16"/>
      <w:lang w:bidi="fa-IR"/>
    </w:rPr>
  </w:style>
  <w:style w:type="paragraph" w:customStyle="1" w:styleId="SBody">
    <w:name w:val="S_Body"/>
    <w:basedOn w:val="Normal"/>
    <w:rsid w:val="00684960"/>
    <w:pPr>
      <w:bidi/>
      <w:spacing w:before="120"/>
    </w:pPr>
    <w:rPr>
      <w:rFonts w:cs="B Yagut"/>
      <w:sz w:val="22"/>
      <w:szCs w:val="22"/>
    </w:rPr>
  </w:style>
  <w:style w:type="paragraph" w:customStyle="1" w:styleId="STitleCharCharCharChar">
    <w:name w:val="S_Title Char Char Char Char"/>
    <w:basedOn w:val="Normal"/>
    <w:link w:val="STitleCharCharCharCharChar"/>
    <w:rsid w:val="00684960"/>
    <w:pPr>
      <w:bidi/>
    </w:pPr>
    <w:rPr>
      <w:rFonts w:cs="B Yagut"/>
      <w:b/>
      <w:bCs/>
      <w:sz w:val="22"/>
      <w:szCs w:val="22"/>
    </w:rPr>
  </w:style>
  <w:style w:type="character" w:customStyle="1" w:styleId="STitleCharCharCharCharChar">
    <w:name w:val="S_Title Char Char Char Char Char"/>
    <w:link w:val="STitleCharCharCharChar"/>
    <w:rsid w:val="00684960"/>
    <w:rPr>
      <w:rFonts w:ascii="Times New Roman" w:eastAsia="Times New Roman" w:hAnsi="Times New Roman" w:cs="B Yagut"/>
      <w:b/>
      <w:bCs/>
      <w:lang w:bidi="fa-IR"/>
    </w:rPr>
  </w:style>
  <w:style w:type="paragraph" w:customStyle="1" w:styleId="LeadingSTitleCharCharCharCharCharCharCharCharCharCharChar">
    <w:name w:val="Leading S_Title Char Char Char Char Char Char Char Char Char Char Char"/>
    <w:basedOn w:val="STitleCharCharCharChar"/>
    <w:link w:val="LeadingSTitleCharCharCharCharCharCharCharCharCharCharCharChar"/>
    <w:rsid w:val="00684960"/>
    <w:rPr>
      <w:u w:val="single"/>
    </w:rPr>
  </w:style>
  <w:style w:type="character" w:customStyle="1" w:styleId="LeadingSTitleCharCharCharCharCharCharCharCharCharCharCharChar">
    <w:name w:val="Leading S_Title Char Char Char Char Char Char Char Char Char Char Char Char"/>
    <w:link w:val="LeadingSTitleCharCharCharCharCharCharCharCharCharCharChar"/>
    <w:rsid w:val="00684960"/>
    <w:rPr>
      <w:rFonts w:ascii="Times New Roman" w:eastAsia="Times New Roman" w:hAnsi="Times New Roman" w:cs="B Yagut"/>
      <w:b/>
      <w:bCs/>
      <w:u w:val="single"/>
      <w:lang w:bidi="fa-IR"/>
    </w:rPr>
  </w:style>
  <w:style w:type="paragraph" w:customStyle="1" w:styleId="LeadingSTitleCharCharCharCharChar">
    <w:name w:val="Leading S_Title Char Char Char Char Char"/>
    <w:basedOn w:val="Normal"/>
    <w:link w:val="LeadingSTitleCharCharCharCharCharChar"/>
    <w:rsid w:val="00684960"/>
    <w:pPr>
      <w:bidi/>
    </w:pPr>
    <w:rPr>
      <w:rFonts w:cs="B Yagut"/>
      <w:b/>
      <w:bCs/>
      <w:sz w:val="22"/>
      <w:szCs w:val="22"/>
      <w:u w:val="single"/>
    </w:rPr>
  </w:style>
  <w:style w:type="character" w:customStyle="1" w:styleId="LeadingSTitleCharCharCharCharCharChar">
    <w:name w:val="Leading S_Title Char Char Char Char Char Char"/>
    <w:link w:val="LeadingSTitleCharCharCharCharChar"/>
    <w:rsid w:val="00684960"/>
    <w:rPr>
      <w:rFonts w:ascii="Times New Roman" w:eastAsia="Times New Roman" w:hAnsi="Times New Roman" w:cs="B Yagut"/>
      <w:b/>
      <w:bCs/>
      <w:u w:val="single"/>
      <w:lang w:bidi="fa-IR"/>
    </w:rPr>
  </w:style>
  <w:style w:type="paragraph" w:styleId="Title">
    <w:name w:val="Title"/>
    <w:basedOn w:val="Normal"/>
    <w:link w:val="TitleChar"/>
    <w:uiPriority w:val="10"/>
    <w:qFormat/>
    <w:rsid w:val="00684960"/>
    <w:pPr>
      <w:bidi/>
      <w:jc w:val="center"/>
    </w:pPr>
    <w:rPr>
      <w:sz w:val="20"/>
      <w:szCs w:val="28"/>
      <w:lang w:eastAsia="zh-CN"/>
    </w:rPr>
  </w:style>
  <w:style w:type="character" w:customStyle="1" w:styleId="TitleChar">
    <w:name w:val="Title Char"/>
    <w:basedOn w:val="DefaultParagraphFont"/>
    <w:link w:val="Title"/>
    <w:uiPriority w:val="10"/>
    <w:rsid w:val="00684960"/>
    <w:rPr>
      <w:rFonts w:ascii="Times New Roman" w:eastAsia="Times New Roman" w:hAnsi="Times New Roman" w:cs="Times New Roman"/>
      <w:sz w:val="20"/>
      <w:szCs w:val="28"/>
      <w:lang w:eastAsia="zh-CN" w:bidi="fa-IR"/>
    </w:rPr>
  </w:style>
  <w:style w:type="paragraph" w:customStyle="1" w:styleId="LeadingSTitleCharChar">
    <w:name w:val="Leading S_Title Char Char"/>
    <w:basedOn w:val="Normal"/>
    <w:rsid w:val="00684960"/>
    <w:pPr>
      <w:bidi/>
    </w:pPr>
    <w:rPr>
      <w:rFonts w:cs="B Yagut"/>
      <w:b/>
      <w:bCs/>
      <w:sz w:val="22"/>
      <w:szCs w:val="22"/>
      <w:u w:val="single"/>
    </w:rPr>
  </w:style>
  <w:style w:type="paragraph" w:customStyle="1" w:styleId="LeadingSTitleCharCharCharCharCharCharCharCharChar">
    <w:name w:val="Leading S_Title Char Char Char Char Char Char Char Char Char"/>
    <w:basedOn w:val="Normal"/>
    <w:rsid w:val="00684960"/>
    <w:pPr>
      <w:bidi/>
    </w:pPr>
    <w:rPr>
      <w:rFonts w:cs="B Yagut"/>
      <w:b/>
      <w:bCs/>
      <w:sz w:val="22"/>
      <w:szCs w:val="22"/>
      <w:u w:val="single"/>
    </w:rPr>
  </w:style>
  <w:style w:type="paragraph" w:customStyle="1" w:styleId="STitleCharChar">
    <w:name w:val="S_Title Char Char"/>
    <w:basedOn w:val="Normal"/>
    <w:rsid w:val="00684960"/>
    <w:pPr>
      <w:bidi/>
    </w:pPr>
    <w:rPr>
      <w:rFonts w:cs="B Yagut"/>
      <w:b/>
      <w:bCs/>
      <w:sz w:val="22"/>
      <w:szCs w:val="22"/>
    </w:rPr>
  </w:style>
  <w:style w:type="paragraph" w:customStyle="1" w:styleId="LeadingSTitleCharCharChar">
    <w:name w:val="Leading S_Title Char Char Char"/>
    <w:basedOn w:val="Normal"/>
    <w:rsid w:val="00684960"/>
    <w:pPr>
      <w:bidi/>
    </w:pPr>
    <w:rPr>
      <w:rFonts w:cs="B Yagut"/>
      <w:b/>
      <w:bCs/>
      <w:sz w:val="22"/>
      <w:szCs w:val="22"/>
      <w:u w:val="single"/>
    </w:rPr>
  </w:style>
  <w:style w:type="paragraph" w:customStyle="1" w:styleId="STitleCharCharChar">
    <w:name w:val="S_Title Char Char Char"/>
    <w:basedOn w:val="Normal"/>
    <w:rsid w:val="00684960"/>
    <w:pPr>
      <w:bidi/>
    </w:pPr>
    <w:rPr>
      <w:rFonts w:cs="B Yagut"/>
      <w:b/>
      <w:bCs/>
      <w:sz w:val="22"/>
      <w:szCs w:val="22"/>
    </w:rPr>
  </w:style>
  <w:style w:type="paragraph" w:customStyle="1" w:styleId="LeadingSTitleCharCharCharCharCharCharCharCharCharChar">
    <w:name w:val="Leading S_Title Char Char Char Char Char Char Char Char Char Char"/>
    <w:basedOn w:val="STitleCharCharChar"/>
    <w:rsid w:val="00684960"/>
    <w:rPr>
      <w:u w:val="single"/>
    </w:rPr>
  </w:style>
  <w:style w:type="paragraph" w:customStyle="1" w:styleId="LeadingSTitleCharCharCharChar">
    <w:name w:val="Leading S_Title Char Char Char Char"/>
    <w:basedOn w:val="Normal"/>
    <w:rsid w:val="00684960"/>
    <w:pPr>
      <w:bidi/>
    </w:pPr>
    <w:rPr>
      <w:rFonts w:cs="B Yagut"/>
      <w:b/>
      <w:bCs/>
      <w:sz w:val="22"/>
      <w:szCs w:val="22"/>
      <w:u w:val="single"/>
    </w:rPr>
  </w:style>
  <w:style w:type="paragraph" w:styleId="Revision">
    <w:name w:val="Revision"/>
    <w:hidden/>
    <w:uiPriority w:val="99"/>
    <w:semiHidden/>
    <w:rsid w:val="00684960"/>
    <w:pPr>
      <w:spacing w:after="200" w:line="276" w:lineRule="auto"/>
      <w:jc w:val="both"/>
    </w:pPr>
    <w:rPr>
      <w:rFonts w:ascii="Times New Roman" w:eastAsia="SimSun" w:hAnsi="Times New Roman" w:cs="Times New Roman"/>
      <w:sz w:val="24"/>
      <w:szCs w:val="24"/>
      <w:lang w:eastAsia="zh-CN"/>
    </w:rPr>
  </w:style>
  <w:style w:type="paragraph" w:styleId="EndnoteText">
    <w:name w:val="endnote text"/>
    <w:basedOn w:val="Normal"/>
    <w:link w:val="EndnoteTextChar"/>
    <w:unhideWhenUsed/>
    <w:rsid w:val="00684960"/>
    <w:pPr>
      <w:bidi/>
      <w:spacing w:after="200" w:line="276" w:lineRule="auto"/>
      <w:jc w:val="both"/>
    </w:pPr>
    <w:rPr>
      <w:rFonts w:eastAsia="SimSun"/>
      <w:sz w:val="20"/>
      <w:szCs w:val="20"/>
      <w:lang w:eastAsia="zh-CN"/>
    </w:rPr>
  </w:style>
  <w:style w:type="character" w:customStyle="1" w:styleId="EndnoteTextChar">
    <w:name w:val="Endnote Text Char"/>
    <w:basedOn w:val="DefaultParagraphFont"/>
    <w:link w:val="EndnoteText"/>
    <w:rsid w:val="00684960"/>
    <w:rPr>
      <w:rFonts w:ascii="Times New Roman" w:eastAsia="SimSun" w:hAnsi="Times New Roman" w:cs="Times New Roman"/>
      <w:sz w:val="20"/>
      <w:szCs w:val="20"/>
      <w:lang w:eastAsia="zh-CN" w:bidi="fa-IR"/>
    </w:rPr>
  </w:style>
  <w:style w:type="paragraph" w:styleId="NoSpacing">
    <w:name w:val="No Spacing"/>
    <w:basedOn w:val="Normal"/>
    <w:link w:val="NoSpacingChar"/>
    <w:uiPriority w:val="1"/>
    <w:qFormat/>
    <w:rsid w:val="00684960"/>
    <w:pPr>
      <w:jc w:val="both"/>
    </w:pPr>
    <w:rPr>
      <w:rFonts w:ascii="Calibri" w:hAnsi="Calibri" w:cs="Arial"/>
      <w:sz w:val="20"/>
      <w:szCs w:val="20"/>
      <w:lang w:bidi="en-US"/>
    </w:rPr>
  </w:style>
  <w:style w:type="character" w:customStyle="1" w:styleId="NoSpacingChar">
    <w:name w:val="No Spacing Char"/>
    <w:link w:val="NoSpacing"/>
    <w:uiPriority w:val="1"/>
    <w:rsid w:val="00684960"/>
    <w:rPr>
      <w:rFonts w:ascii="Calibri" w:eastAsia="Times New Roman" w:hAnsi="Calibri" w:cs="Arial"/>
      <w:sz w:val="20"/>
      <w:szCs w:val="20"/>
      <w:lang w:bidi="en-US"/>
    </w:rPr>
  </w:style>
  <w:style w:type="paragraph" w:styleId="Caption">
    <w:name w:val="caption"/>
    <w:basedOn w:val="Normal"/>
    <w:next w:val="Normal"/>
    <w:uiPriority w:val="35"/>
    <w:semiHidden/>
    <w:unhideWhenUsed/>
    <w:qFormat/>
    <w:rsid w:val="00684960"/>
    <w:pPr>
      <w:spacing w:after="200" w:line="276" w:lineRule="auto"/>
      <w:jc w:val="both"/>
    </w:pPr>
    <w:rPr>
      <w:rFonts w:ascii="Calibri" w:hAnsi="Calibri" w:cs="Arial"/>
      <w:b/>
      <w:bCs/>
      <w:caps/>
      <w:sz w:val="16"/>
      <w:szCs w:val="18"/>
      <w:lang w:bidi="en-US"/>
    </w:rPr>
  </w:style>
  <w:style w:type="paragraph" w:styleId="Subtitle">
    <w:name w:val="Subtitle"/>
    <w:basedOn w:val="Normal"/>
    <w:next w:val="Normal"/>
    <w:link w:val="SubtitleChar"/>
    <w:uiPriority w:val="11"/>
    <w:qFormat/>
    <w:rsid w:val="00684960"/>
    <w:pPr>
      <w:spacing w:after="720"/>
      <w:jc w:val="right"/>
    </w:pPr>
    <w:rPr>
      <w:rFonts w:ascii="Cambria" w:hAnsi="Cambria"/>
      <w:sz w:val="20"/>
      <w:szCs w:val="22"/>
      <w:lang w:bidi="en-US"/>
    </w:rPr>
  </w:style>
  <w:style w:type="character" w:customStyle="1" w:styleId="SubtitleChar">
    <w:name w:val="Subtitle Char"/>
    <w:basedOn w:val="DefaultParagraphFont"/>
    <w:link w:val="Subtitle"/>
    <w:uiPriority w:val="11"/>
    <w:rsid w:val="00684960"/>
    <w:rPr>
      <w:rFonts w:ascii="Cambria" w:eastAsia="Times New Roman" w:hAnsi="Cambria" w:cs="Times New Roman"/>
      <w:sz w:val="20"/>
      <w:lang w:bidi="en-US"/>
    </w:rPr>
  </w:style>
  <w:style w:type="character" w:styleId="Strong">
    <w:name w:val="Strong"/>
    <w:qFormat/>
    <w:rsid w:val="00684960"/>
    <w:rPr>
      <w:b/>
      <w:color w:val="C0504D"/>
    </w:rPr>
  </w:style>
  <w:style w:type="character" w:styleId="Emphasis">
    <w:name w:val="Emphasis"/>
    <w:uiPriority w:val="20"/>
    <w:qFormat/>
    <w:rsid w:val="00684960"/>
    <w:rPr>
      <w:b/>
      <w:i/>
      <w:spacing w:val="10"/>
    </w:rPr>
  </w:style>
  <w:style w:type="paragraph" w:styleId="Quote">
    <w:name w:val="Quote"/>
    <w:basedOn w:val="Normal"/>
    <w:next w:val="Normal"/>
    <w:link w:val="QuoteChar"/>
    <w:uiPriority w:val="29"/>
    <w:qFormat/>
    <w:rsid w:val="00684960"/>
    <w:pPr>
      <w:spacing w:after="200" w:line="276" w:lineRule="auto"/>
      <w:jc w:val="both"/>
    </w:pPr>
    <w:rPr>
      <w:rFonts w:ascii="Calibri" w:hAnsi="Calibri" w:cs="Arial"/>
      <w:i/>
      <w:sz w:val="20"/>
      <w:szCs w:val="20"/>
      <w:lang w:bidi="en-US"/>
    </w:rPr>
  </w:style>
  <w:style w:type="character" w:customStyle="1" w:styleId="QuoteChar">
    <w:name w:val="Quote Char"/>
    <w:basedOn w:val="DefaultParagraphFont"/>
    <w:link w:val="Quote"/>
    <w:uiPriority w:val="29"/>
    <w:rsid w:val="00684960"/>
    <w:rPr>
      <w:rFonts w:ascii="Calibri" w:eastAsia="Times New Roman" w:hAnsi="Calibri" w:cs="Arial"/>
      <w:i/>
      <w:sz w:val="20"/>
      <w:szCs w:val="20"/>
      <w:lang w:bidi="en-US"/>
    </w:rPr>
  </w:style>
  <w:style w:type="paragraph" w:styleId="IntenseQuote">
    <w:name w:val="Intense Quote"/>
    <w:basedOn w:val="Normal"/>
    <w:next w:val="Normal"/>
    <w:link w:val="IntenseQuoteChar"/>
    <w:uiPriority w:val="30"/>
    <w:qFormat/>
    <w:rsid w:val="00684960"/>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cs="Arial"/>
      <w:b/>
      <w:i/>
      <w:color w:val="FFFFFF"/>
      <w:sz w:val="20"/>
      <w:szCs w:val="20"/>
      <w:lang w:bidi="en-US"/>
    </w:rPr>
  </w:style>
  <w:style w:type="character" w:customStyle="1" w:styleId="IntenseQuoteChar">
    <w:name w:val="Intense Quote Char"/>
    <w:basedOn w:val="DefaultParagraphFont"/>
    <w:link w:val="IntenseQuote"/>
    <w:uiPriority w:val="30"/>
    <w:rsid w:val="00684960"/>
    <w:rPr>
      <w:rFonts w:ascii="Calibri" w:eastAsia="Times New Roman" w:hAnsi="Calibri" w:cs="Arial"/>
      <w:b/>
      <w:i/>
      <w:color w:val="FFFFFF"/>
      <w:sz w:val="20"/>
      <w:szCs w:val="20"/>
      <w:shd w:val="clear" w:color="auto" w:fill="C0504D"/>
      <w:lang w:bidi="en-US"/>
    </w:rPr>
  </w:style>
  <w:style w:type="character" w:styleId="SubtleEmphasis">
    <w:name w:val="Subtle Emphasis"/>
    <w:uiPriority w:val="19"/>
    <w:qFormat/>
    <w:rsid w:val="00684960"/>
    <w:rPr>
      <w:i/>
    </w:rPr>
  </w:style>
  <w:style w:type="character" w:styleId="IntenseEmphasis">
    <w:name w:val="Intense Emphasis"/>
    <w:uiPriority w:val="21"/>
    <w:qFormat/>
    <w:rsid w:val="00684960"/>
    <w:rPr>
      <w:b/>
      <w:i/>
      <w:color w:val="C0504D"/>
      <w:spacing w:val="10"/>
    </w:rPr>
  </w:style>
  <w:style w:type="character" w:styleId="SubtleReference">
    <w:name w:val="Subtle Reference"/>
    <w:uiPriority w:val="31"/>
    <w:qFormat/>
    <w:rsid w:val="00684960"/>
    <w:rPr>
      <w:b/>
    </w:rPr>
  </w:style>
  <w:style w:type="character" w:styleId="IntenseReference">
    <w:name w:val="Intense Reference"/>
    <w:uiPriority w:val="32"/>
    <w:qFormat/>
    <w:rsid w:val="00684960"/>
    <w:rPr>
      <w:b/>
      <w:bCs/>
      <w:smallCaps/>
      <w:spacing w:val="5"/>
      <w:sz w:val="22"/>
      <w:szCs w:val="22"/>
      <w:u w:val="single"/>
    </w:rPr>
  </w:style>
  <w:style w:type="character" w:styleId="BookTitle">
    <w:name w:val="Book Title"/>
    <w:uiPriority w:val="33"/>
    <w:qFormat/>
    <w:rsid w:val="0068496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684960"/>
    <w:pPr>
      <w:keepNext w:val="0"/>
      <w:bidi w:val="0"/>
      <w:spacing w:before="300" w:after="40" w:line="276" w:lineRule="auto"/>
      <w:outlineLvl w:val="9"/>
    </w:pPr>
    <w:rPr>
      <w:rFonts w:ascii="Calibri" w:hAnsi="Calibri" w:cs="Arial"/>
      <w:smallCaps/>
      <w:spacing w:val="5"/>
      <w:sz w:val="32"/>
      <w:szCs w:val="32"/>
      <w:lang w:bidi="en-US"/>
    </w:rPr>
  </w:style>
  <w:style w:type="paragraph" w:customStyle="1" w:styleId="NormalLatinArial">
    <w:name w:val="Normal+ Latin(Arial)"/>
    <w:aliases w:val="Complex(Arial),justified"/>
    <w:rsid w:val="00684960"/>
    <w:pPr>
      <w:spacing w:after="120" w:line="276" w:lineRule="auto"/>
      <w:jc w:val="both"/>
    </w:pPr>
    <w:rPr>
      <w:rFonts w:ascii="Arial" w:eastAsia="Calibri" w:hAnsi="Arial" w:cs="Arial"/>
      <w:b/>
      <w:bCs/>
      <w:u w:val="single"/>
    </w:rPr>
  </w:style>
  <w:style w:type="character" w:styleId="EndnoteReference">
    <w:name w:val="endnote reference"/>
    <w:unhideWhenUsed/>
    <w:rsid w:val="00684960"/>
    <w:rPr>
      <w:vertAlign w:val="superscript"/>
    </w:rPr>
  </w:style>
  <w:style w:type="paragraph" w:customStyle="1" w:styleId="C289308D74E2492DA70DEFAE9D5EDFC8">
    <w:name w:val="C289308D74E2492DA70DEFAE9D5EDFC8"/>
    <w:rsid w:val="00684960"/>
    <w:pPr>
      <w:spacing w:after="200" w:line="276" w:lineRule="auto"/>
    </w:pPr>
    <w:rPr>
      <w:rFonts w:ascii="Calibri" w:eastAsia="Times New Roman" w:hAnsi="Calibri" w:cs="Arial"/>
      <w:lang w:eastAsia="ja-JP"/>
    </w:rPr>
  </w:style>
  <w:style w:type="paragraph" w:styleId="TOC2">
    <w:name w:val="toc 2"/>
    <w:basedOn w:val="Normal"/>
    <w:next w:val="Normal"/>
    <w:autoRedefine/>
    <w:uiPriority w:val="39"/>
    <w:unhideWhenUsed/>
    <w:rsid w:val="00684960"/>
    <w:pPr>
      <w:bidi/>
      <w:spacing w:after="100" w:line="276" w:lineRule="auto"/>
      <w:ind w:left="200"/>
      <w:jc w:val="both"/>
    </w:pPr>
    <w:rPr>
      <w:rFonts w:ascii="Calibri" w:hAnsi="Calibri" w:cs="Arial"/>
      <w:sz w:val="20"/>
      <w:szCs w:val="20"/>
      <w:lang w:bidi="en-US"/>
    </w:rPr>
  </w:style>
  <w:style w:type="paragraph" w:styleId="TOC1">
    <w:name w:val="toc 1"/>
    <w:basedOn w:val="Normal"/>
    <w:next w:val="Normal"/>
    <w:autoRedefine/>
    <w:uiPriority w:val="39"/>
    <w:unhideWhenUsed/>
    <w:rsid w:val="00684960"/>
    <w:pPr>
      <w:bidi/>
      <w:spacing w:after="100" w:line="276" w:lineRule="auto"/>
      <w:jc w:val="both"/>
    </w:pPr>
    <w:rPr>
      <w:rFonts w:ascii="Calibri" w:hAnsi="Calibri" w:cs="Arial"/>
      <w:sz w:val="20"/>
      <w:szCs w:val="20"/>
      <w:lang w:bidi="en-US"/>
    </w:rPr>
  </w:style>
  <w:style w:type="paragraph" w:styleId="TOC3">
    <w:name w:val="toc 3"/>
    <w:basedOn w:val="Normal"/>
    <w:next w:val="Normal"/>
    <w:autoRedefine/>
    <w:uiPriority w:val="39"/>
    <w:unhideWhenUsed/>
    <w:rsid w:val="00684960"/>
    <w:pPr>
      <w:bidi/>
      <w:spacing w:after="100" w:line="276" w:lineRule="auto"/>
      <w:ind w:left="400"/>
      <w:jc w:val="both"/>
    </w:pPr>
    <w:rPr>
      <w:rFonts w:ascii="Calibri" w:hAnsi="Calibri" w:cs="Arial"/>
      <w:sz w:val="20"/>
      <w:szCs w:val="20"/>
      <w:lang w:bidi="en-US"/>
    </w:rPr>
  </w:style>
  <w:style w:type="paragraph" w:styleId="BlockText">
    <w:name w:val="Block Text"/>
    <w:basedOn w:val="Normal"/>
    <w:rsid w:val="00684960"/>
    <w:pPr>
      <w:bidi/>
      <w:ind w:left="-58" w:right="-58"/>
      <w:jc w:val="center"/>
    </w:pPr>
    <w:rPr>
      <w:rFonts w:cs="Lotus"/>
      <w:b/>
      <w:bCs/>
      <w:i/>
      <w:iCs/>
      <w:noProof/>
      <w:sz w:val="20"/>
      <w:szCs w:val="28"/>
    </w:rPr>
  </w:style>
  <w:style w:type="numbering" w:customStyle="1" w:styleId="NoList1">
    <w:name w:val="No List1"/>
    <w:next w:val="NoList"/>
    <w:uiPriority w:val="99"/>
    <w:semiHidden/>
    <w:unhideWhenUsed/>
    <w:rsid w:val="00684960"/>
  </w:style>
  <w:style w:type="table" w:customStyle="1" w:styleId="TableGrid1">
    <w:name w:val="Table Grid1"/>
    <w:basedOn w:val="TableNormal"/>
    <w:next w:val="TableGrid"/>
    <w:uiPriority w:val="59"/>
    <w:rsid w:val="00684960"/>
    <w:pPr>
      <w:spacing w:after="0" w:line="240" w:lineRule="auto"/>
    </w:pPr>
    <w:rPr>
      <w:rFonts w:ascii="Times New Roman" w:eastAsia="SimSu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84960"/>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684960"/>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684960"/>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684960"/>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684960"/>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684960"/>
    <w:pPr>
      <w:spacing w:after="100" w:line="276" w:lineRule="auto"/>
      <w:ind w:left="1760"/>
    </w:pPr>
    <w:rPr>
      <w:rFonts w:ascii="Calibri" w:hAnsi="Calibri" w:cs="Arial"/>
      <w:sz w:val="22"/>
      <w:szCs w:val="22"/>
    </w:rPr>
  </w:style>
  <w:style w:type="numbering" w:customStyle="1" w:styleId="NoList2">
    <w:name w:val="No List2"/>
    <w:next w:val="NoList"/>
    <w:uiPriority w:val="99"/>
    <w:semiHidden/>
    <w:unhideWhenUsed/>
    <w:rsid w:val="00684960"/>
  </w:style>
  <w:style w:type="paragraph" w:customStyle="1" w:styleId="xl134">
    <w:name w:val="xl134"/>
    <w:basedOn w:val="Normal"/>
    <w:rsid w:val="00684960"/>
    <w:pPr>
      <w:spacing w:before="100" w:beforeAutospacing="1" w:after="100" w:afterAutospacing="1"/>
    </w:pPr>
  </w:style>
  <w:style w:type="paragraph" w:customStyle="1" w:styleId="xl135">
    <w:name w:val="xl135"/>
    <w:basedOn w:val="Normal"/>
    <w:rsid w:val="00684960"/>
    <w:pPr>
      <w:spacing w:before="100" w:beforeAutospacing="1" w:after="100" w:afterAutospacing="1"/>
    </w:pPr>
    <w:rPr>
      <w:sz w:val="20"/>
      <w:szCs w:val="20"/>
    </w:rPr>
  </w:style>
  <w:style w:type="paragraph" w:customStyle="1" w:styleId="xl136">
    <w:name w:val="xl13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Normal"/>
    <w:rsid w:val="006849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B Nazanin"/>
      <w:b/>
      <w:bCs/>
    </w:rPr>
  </w:style>
  <w:style w:type="paragraph" w:customStyle="1" w:styleId="xl138">
    <w:name w:val="xl138"/>
    <w:basedOn w:val="Normal"/>
    <w:rsid w:val="006849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B Nazanin"/>
      <w:b/>
      <w:bCs/>
    </w:rPr>
  </w:style>
  <w:style w:type="paragraph" w:customStyle="1" w:styleId="xl139">
    <w:name w:val="xl139"/>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0">
    <w:name w:val="xl140"/>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1">
    <w:name w:val="xl141"/>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3">
    <w:name w:val="xl143"/>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4">
    <w:name w:val="xl144"/>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5">
    <w:name w:val="xl145"/>
    <w:basedOn w:val="Normal"/>
    <w:rsid w:val="00684960"/>
    <w:pPr>
      <w:spacing w:before="100" w:beforeAutospacing="1" w:after="100" w:afterAutospacing="1"/>
      <w:jc w:val="center"/>
    </w:pPr>
  </w:style>
  <w:style w:type="paragraph" w:customStyle="1" w:styleId="xl146">
    <w:name w:val="xl146"/>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Normal"/>
    <w:rsid w:val="00684960"/>
    <w:pPr>
      <w:spacing w:before="100" w:beforeAutospacing="1" w:after="100" w:afterAutospacing="1"/>
      <w:jc w:val="center"/>
    </w:pPr>
    <w:rPr>
      <w:sz w:val="20"/>
      <w:szCs w:val="20"/>
    </w:rPr>
  </w:style>
  <w:style w:type="paragraph" w:customStyle="1" w:styleId="xl148">
    <w:name w:val="xl148"/>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9">
    <w:name w:val="xl149"/>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0">
    <w:name w:val="xl150"/>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rsid w:val="00684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7">
    <w:name w:val="xl157"/>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B Nazanin"/>
      <w:b/>
      <w:bCs/>
    </w:rPr>
  </w:style>
  <w:style w:type="paragraph" w:customStyle="1" w:styleId="xl158">
    <w:name w:val="xl158"/>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b/>
      <w:bCs/>
    </w:rPr>
  </w:style>
  <w:style w:type="paragraph" w:customStyle="1" w:styleId="xl159">
    <w:name w:val="xl159"/>
    <w:basedOn w:val="Normal"/>
    <w:rsid w:val="006849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B Nazanin"/>
      <w:b/>
      <w:bCs/>
    </w:rPr>
  </w:style>
  <w:style w:type="table" w:customStyle="1" w:styleId="TableGrid2">
    <w:name w:val="Table Grid2"/>
    <w:basedOn w:val="TableNormal"/>
    <w:next w:val="TableGrid"/>
    <w:uiPriority w:val="39"/>
    <w:rsid w:val="00684960"/>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nasli">
    <w:name w:val="matn asli"/>
    <w:basedOn w:val="Normal"/>
    <w:qFormat/>
    <w:rsid w:val="00684960"/>
    <w:pPr>
      <w:bidi/>
      <w:ind w:firstLine="170"/>
      <w:jc w:val="both"/>
    </w:pPr>
    <w:rPr>
      <w:rFonts w:cs="B Nazanin"/>
      <w:sz w:val="22"/>
    </w:rPr>
  </w:style>
  <w:style w:type="character" w:customStyle="1" w:styleId="CharChar">
    <w:name w:val="Char Char"/>
    <w:rsid w:val="00684960"/>
    <w:rPr>
      <w:rFonts w:cs="Traditional Arabic"/>
      <w:szCs w:val="24"/>
      <w:lang w:val="en-US" w:eastAsia="en-US" w:bidi="ar-SA"/>
    </w:rPr>
  </w:style>
  <w:style w:type="paragraph" w:customStyle="1" w:styleId="titre2">
    <w:name w:val="titre 2"/>
    <w:basedOn w:val="matnasli"/>
    <w:qFormat/>
    <w:rsid w:val="00684960"/>
    <w:rPr>
      <w:b/>
      <w:bCs/>
      <w:sz w:val="24"/>
      <w:szCs w:val="26"/>
    </w:rPr>
  </w:style>
  <w:style w:type="paragraph" w:customStyle="1" w:styleId="CM4">
    <w:name w:val="CM4"/>
    <w:basedOn w:val="Normal"/>
    <w:next w:val="Normal"/>
    <w:uiPriority w:val="99"/>
    <w:rsid w:val="00684960"/>
    <w:pPr>
      <w:autoSpaceDE w:val="0"/>
      <w:autoSpaceDN w:val="0"/>
      <w:adjustRightInd w:val="0"/>
      <w:spacing w:after="570"/>
    </w:pPr>
    <w:rPr>
      <w:rFonts w:eastAsia="Calibri"/>
    </w:rPr>
  </w:style>
  <w:style w:type="paragraph" w:styleId="NormalWeb">
    <w:name w:val="Normal (Web)"/>
    <w:basedOn w:val="Normal"/>
    <w:uiPriority w:val="99"/>
    <w:unhideWhenUsed/>
    <w:rsid w:val="00684960"/>
    <w:pPr>
      <w:spacing w:before="100" w:beforeAutospacing="1" w:after="100" w:afterAutospacing="1"/>
    </w:pPr>
    <w:rPr>
      <w:lang w:eastAsia="zh-TW"/>
    </w:rPr>
  </w:style>
  <w:style w:type="character" w:styleId="LineNumber">
    <w:name w:val="line number"/>
    <w:rsid w:val="00684960"/>
  </w:style>
  <w:style w:type="character" w:styleId="PlaceholderText">
    <w:name w:val="Placeholder Text"/>
    <w:uiPriority w:val="99"/>
    <w:semiHidden/>
    <w:rsid w:val="00684960"/>
    <w:rPr>
      <w:color w:val="808080"/>
    </w:rPr>
  </w:style>
  <w:style w:type="numbering" w:customStyle="1" w:styleId="NoList3">
    <w:name w:val="No List3"/>
    <w:next w:val="NoList"/>
    <w:uiPriority w:val="99"/>
    <w:semiHidden/>
    <w:unhideWhenUsed/>
    <w:rsid w:val="00684960"/>
  </w:style>
  <w:style w:type="table" w:customStyle="1" w:styleId="TableGrid3">
    <w:name w:val="Table Grid3"/>
    <w:basedOn w:val="TableNormal"/>
    <w:next w:val="TableGrid"/>
    <w:rsid w:val="00684960"/>
    <w:pPr>
      <w:spacing w:after="0" w:line="240" w:lineRule="auto"/>
    </w:pPr>
    <w:rPr>
      <w:rFonts w:ascii="Times New Roman" w:eastAsia="Times New Roman" w:hAnsi="Times New Roman" w:cs="Times New Roman"/>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68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798">
      <w:bodyDiv w:val="1"/>
      <w:marLeft w:val="0"/>
      <w:marRight w:val="0"/>
      <w:marTop w:val="0"/>
      <w:marBottom w:val="0"/>
      <w:divBdr>
        <w:top w:val="none" w:sz="0" w:space="0" w:color="auto"/>
        <w:left w:val="none" w:sz="0" w:space="0" w:color="auto"/>
        <w:bottom w:val="none" w:sz="0" w:space="0" w:color="auto"/>
        <w:right w:val="none" w:sz="0" w:space="0" w:color="auto"/>
      </w:divBdr>
      <w:divsChild>
        <w:div w:id="682052905">
          <w:marLeft w:val="0"/>
          <w:marRight w:val="576"/>
          <w:marTop w:val="80"/>
          <w:marBottom w:val="0"/>
          <w:divBdr>
            <w:top w:val="none" w:sz="0" w:space="0" w:color="auto"/>
            <w:left w:val="none" w:sz="0" w:space="0" w:color="auto"/>
            <w:bottom w:val="none" w:sz="0" w:space="0" w:color="auto"/>
            <w:right w:val="none" w:sz="0" w:space="0" w:color="auto"/>
          </w:divBdr>
        </w:div>
      </w:divsChild>
    </w:div>
    <w:div w:id="1662928061">
      <w:bodyDiv w:val="1"/>
      <w:marLeft w:val="0"/>
      <w:marRight w:val="0"/>
      <w:marTop w:val="0"/>
      <w:marBottom w:val="0"/>
      <w:divBdr>
        <w:top w:val="none" w:sz="0" w:space="0" w:color="auto"/>
        <w:left w:val="none" w:sz="0" w:space="0" w:color="auto"/>
        <w:bottom w:val="none" w:sz="0" w:space="0" w:color="auto"/>
        <w:right w:val="none" w:sz="0" w:space="0" w:color="auto"/>
      </w:divBdr>
    </w:div>
    <w:div w:id="1911455006">
      <w:bodyDiv w:val="1"/>
      <w:marLeft w:val="0"/>
      <w:marRight w:val="0"/>
      <w:marTop w:val="0"/>
      <w:marBottom w:val="0"/>
      <w:divBdr>
        <w:top w:val="none" w:sz="0" w:space="0" w:color="auto"/>
        <w:left w:val="none" w:sz="0" w:space="0" w:color="auto"/>
        <w:bottom w:val="none" w:sz="0" w:space="0" w:color="auto"/>
        <w:right w:val="none" w:sz="0" w:space="0" w:color="auto"/>
      </w:divBdr>
    </w:div>
    <w:div w:id="20337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5A3C-874E-40EF-AE0D-85CC36EC5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A4AFFE-D70B-4C96-9600-9A0AC86CD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81108-702F-4D5D-B385-0CA76EC10DAD}">
  <ds:schemaRefs>
    <ds:schemaRef ds:uri="http://schemas.microsoft.com/sharepoint/v3/contenttype/forms"/>
  </ds:schemaRefs>
</ds:datastoreItem>
</file>

<file path=customXml/itemProps4.xml><?xml version="1.0" encoding="utf-8"?>
<ds:datastoreItem xmlns:ds="http://schemas.openxmlformats.org/officeDocument/2006/customXml" ds:itemID="{AC227568-D610-4B21-9BA8-99AC1A83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24378</Words>
  <Characters>138955</Characters>
  <Application>Microsoft Office Word</Application>
  <DocSecurity>0</DocSecurity>
  <Lines>1157</Lines>
  <Paragraphs>326</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163007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اديب فر دكتر محمد علي</dc:creator>
  <cp:lastModifiedBy>asus</cp:lastModifiedBy>
  <cp:revision>2</cp:revision>
  <cp:lastPrinted>2018-02-06T11:08:00Z</cp:lastPrinted>
  <dcterms:created xsi:type="dcterms:W3CDTF">2018-10-28T06:52:00Z</dcterms:created>
  <dcterms:modified xsi:type="dcterms:W3CDTF">2018-10-28T06:52:00Z</dcterms:modified>
</cp:coreProperties>
</file>