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9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1"/>
      </w:tblGrid>
      <w:tr w:rsidR="00264F6B" w:rsidRPr="001B657D" w:rsidTr="001019F8">
        <w:trPr>
          <w:trHeight w:val="1448"/>
        </w:trPr>
        <w:tc>
          <w:tcPr>
            <w:tcW w:w="4643" w:type="dxa"/>
            <w:tcBorders>
              <w:top w:val="nil"/>
              <w:left w:val="nil"/>
              <w:bottom w:val="nil"/>
              <w:right w:val="nil"/>
            </w:tcBorders>
            <w:shd w:val="clear" w:color="auto" w:fill="auto"/>
          </w:tcPr>
          <w:p w:rsidR="00264F6B" w:rsidRPr="001B657D" w:rsidRDefault="009A1B7B" w:rsidP="001019F8">
            <w:pPr>
              <w:tabs>
                <w:tab w:val="right" w:pos="7319"/>
              </w:tabs>
              <w:spacing w:after="240"/>
              <w:jc w:val="center"/>
              <w:rPr>
                <w:rFonts w:cs="B Mitra"/>
                <w:b/>
                <w:bCs/>
                <w:sz w:val="28"/>
                <w:szCs w:val="28"/>
                <w:rtl/>
              </w:rPr>
            </w:pPr>
            <w:r w:rsidRPr="001B657D">
              <w:rPr>
                <w:rFonts w:cs="Arial"/>
                <w:b/>
                <w:bCs/>
                <w:noProof/>
                <w:sz w:val="16"/>
                <w:szCs w:val="16"/>
              </w:rPr>
              <w:t xml:space="preserve"> </w:t>
            </w:r>
            <w:r w:rsidR="000F3E78" w:rsidRPr="001B657D">
              <w:rPr>
                <w:rFonts w:cs="Arial"/>
                <w:b/>
                <w:bCs/>
                <w:noProof/>
                <w:sz w:val="16"/>
                <w:szCs w:val="16"/>
                <w:lang w:eastAsia="en-US" w:bidi="ar-SA"/>
              </w:rPr>
              <w:drawing>
                <wp:inline distT="0" distB="0" distL="0" distR="0" wp14:anchorId="62F2DC64" wp14:editId="19FDC0D2">
                  <wp:extent cx="1115060" cy="885190"/>
                  <wp:effectExtent l="0" t="0" r="8890" b="0"/>
                  <wp:docPr id="1" name="Picture 5" descr="C:\Documents and Settings\user\Desktop\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Desktop\download (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060" cy="885190"/>
                          </a:xfrm>
                          <a:prstGeom prst="rect">
                            <a:avLst/>
                          </a:prstGeom>
                          <a:noFill/>
                          <a:ln>
                            <a:noFill/>
                          </a:ln>
                        </pic:spPr>
                      </pic:pic>
                    </a:graphicData>
                  </a:graphic>
                </wp:inline>
              </w:drawing>
            </w:r>
          </w:p>
        </w:tc>
        <w:tc>
          <w:tcPr>
            <w:tcW w:w="4644" w:type="dxa"/>
            <w:tcBorders>
              <w:top w:val="nil"/>
              <w:left w:val="nil"/>
              <w:bottom w:val="nil"/>
              <w:right w:val="nil"/>
            </w:tcBorders>
            <w:shd w:val="clear" w:color="auto" w:fill="auto"/>
          </w:tcPr>
          <w:p w:rsidR="00264F6B" w:rsidRPr="001B657D" w:rsidRDefault="000F3E78" w:rsidP="001019F8">
            <w:pPr>
              <w:tabs>
                <w:tab w:val="right" w:pos="7319"/>
              </w:tabs>
              <w:spacing w:after="240"/>
              <w:jc w:val="center"/>
              <w:rPr>
                <w:rFonts w:cs="B Mitra"/>
                <w:b/>
                <w:bCs/>
                <w:sz w:val="28"/>
                <w:szCs w:val="28"/>
                <w:rtl/>
              </w:rPr>
            </w:pPr>
            <w:r w:rsidRPr="001B657D">
              <w:rPr>
                <w:rFonts w:cs="B Mitra"/>
                <w:b/>
                <w:bCs/>
                <w:noProof/>
                <w:sz w:val="28"/>
                <w:szCs w:val="28"/>
                <w:lang w:eastAsia="en-US" w:bidi="ar-SA"/>
              </w:rPr>
              <w:drawing>
                <wp:inline distT="0" distB="0" distL="0" distR="0" wp14:anchorId="36DAFF9F" wp14:editId="0A8D4D9B">
                  <wp:extent cx="1014730" cy="1185545"/>
                  <wp:effectExtent l="0" t="0" r="0" b="0"/>
                  <wp:docPr id="2" name="Picture 2" descr="logo final moavena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nal moavenat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4730" cy="1185545"/>
                          </a:xfrm>
                          <a:prstGeom prst="rect">
                            <a:avLst/>
                          </a:prstGeom>
                          <a:noFill/>
                          <a:ln>
                            <a:noFill/>
                          </a:ln>
                        </pic:spPr>
                      </pic:pic>
                    </a:graphicData>
                  </a:graphic>
                </wp:inline>
              </w:drawing>
            </w:r>
          </w:p>
        </w:tc>
      </w:tr>
    </w:tbl>
    <w:p w:rsidR="009B6EAD" w:rsidRPr="001B657D" w:rsidRDefault="00E93780" w:rsidP="00704814">
      <w:pPr>
        <w:spacing w:after="240"/>
        <w:jc w:val="center"/>
        <w:rPr>
          <w:rFonts w:cs="B Titr"/>
          <w:b/>
          <w:bCs/>
          <w:sz w:val="52"/>
          <w:szCs w:val="52"/>
          <w:rtl/>
        </w:rPr>
      </w:pPr>
      <w:r w:rsidRPr="001B657D">
        <w:rPr>
          <w:rFonts w:cs="B Titr" w:hint="cs"/>
          <w:b/>
          <w:bCs/>
          <w:sz w:val="52"/>
          <w:szCs w:val="52"/>
          <w:rtl/>
        </w:rPr>
        <w:t xml:space="preserve">برنامه </w:t>
      </w:r>
      <w:r w:rsidR="002C124A" w:rsidRPr="001B657D">
        <w:rPr>
          <w:rFonts w:cs="B Titr" w:hint="cs"/>
          <w:b/>
          <w:bCs/>
          <w:sz w:val="52"/>
          <w:szCs w:val="52"/>
          <w:rtl/>
        </w:rPr>
        <w:t>گسترش</w:t>
      </w:r>
      <w:r w:rsidR="005376C9" w:rsidRPr="001B657D">
        <w:rPr>
          <w:rFonts w:cs="B Titr" w:hint="cs"/>
          <w:b/>
          <w:bCs/>
          <w:sz w:val="52"/>
          <w:szCs w:val="52"/>
          <w:rtl/>
        </w:rPr>
        <w:t xml:space="preserve"> </w:t>
      </w:r>
      <w:r w:rsidR="00406A18" w:rsidRPr="001B657D">
        <w:rPr>
          <w:rFonts w:cs="B Titr" w:hint="cs"/>
          <w:b/>
          <w:bCs/>
          <w:sz w:val="52"/>
          <w:szCs w:val="52"/>
          <w:rtl/>
        </w:rPr>
        <w:t>مراقبت</w:t>
      </w:r>
      <w:r w:rsidR="0030567E" w:rsidRPr="001B657D">
        <w:rPr>
          <w:rFonts w:cs="B Titr"/>
          <w:b/>
          <w:bCs/>
          <w:sz w:val="52"/>
          <w:szCs w:val="52"/>
          <w:rtl/>
        </w:rPr>
        <w:softHyphen/>
      </w:r>
      <w:r w:rsidR="00406A18" w:rsidRPr="001B657D">
        <w:rPr>
          <w:rFonts w:cs="B Titr" w:hint="cs"/>
          <w:b/>
          <w:bCs/>
          <w:sz w:val="52"/>
          <w:szCs w:val="52"/>
          <w:rtl/>
        </w:rPr>
        <w:t>های</w:t>
      </w:r>
      <w:r w:rsidRPr="001B657D">
        <w:rPr>
          <w:rFonts w:cs="B Titr" w:hint="cs"/>
          <w:b/>
          <w:bCs/>
          <w:sz w:val="52"/>
          <w:szCs w:val="52"/>
          <w:rtl/>
        </w:rPr>
        <w:t xml:space="preserve"> </w:t>
      </w:r>
      <w:r w:rsidR="00FB5E3D" w:rsidRPr="001B657D">
        <w:rPr>
          <w:rFonts w:cs="B Titr" w:hint="cs"/>
          <w:b/>
          <w:bCs/>
          <w:sz w:val="52"/>
          <w:szCs w:val="52"/>
          <w:rtl/>
        </w:rPr>
        <w:t xml:space="preserve">اولیه </w:t>
      </w:r>
      <w:r w:rsidRPr="001B657D">
        <w:rPr>
          <w:rFonts w:cs="B Titr" w:hint="cs"/>
          <w:b/>
          <w:bCs/>
          <w:sz w:val="52"/>
          <w:szCs w:val="52"/>
          <w:rtl/>
        </w:rPr>
        <w:t xml:space="preserve">سلامت </w:t>
      </w:r>
      <w:r w:rsidR="00E910CA" w:rsidRPr="001B657D">
        <w:rPr>
          <w:rFonts w:cs="B Titr" w:hint="cs"/>
          <w:b/>
          <w:bCs/>
          <w:sz w:val="52"/>
          <w:szCs w:val="52"/>
          <w:rtl/>
        </w:rPr>
        <w:t>برای تحقق پوشش همگانی سلامت در مناطق شهری</w:t>
      </w:r>
    </w:p>
    <w:p w:rsidR="005376C9" w:rsidRPr="001B657D" w:rsidRDefault="009B6EAD" w:rsidP="00704814">
      <w:pPr>
        <w:spacing w:after="240"/>
        <w:jc w:val="center"/>
        <w:rPr>
          <w:rFonts w:cs="B Titr"/>
          <w:b/>
          <w:bCs/>
          <w:sz w:val="52"/>
          <w:szCs w:val="52"/>
          <w:rtl/>
        </w:rPr>
      </w:pPr>
      <w:r w:rsidRPr="001B657D">
        <w:rPr>
          <w:rFonts w:cs="B Titr" w:hint="cs"/>
          <w:b/>
          <w:bCs/>
          <w:sz w:val="44"/>
          <w:szCs w:val="44"/>
          <w:rtl/>
        </w:rPr>
        <w:t>(</w:t>
      </w:r>
      <w:r w:rsidRPr="001B657D">
        <w:rPr>
          <w:rFonts w:cs="B Titr"/>
          <w:b/>
          <w:bCs/>
          <w:sz w:val="44"/>
          <w:szCs w:val="44"/>
          <w:rtl/>
        </w:rPr>
        <w:t>اصلاح و هماهنگ ساز</w:t>
      </w:r>
      <w:r w:rsidRPr="001B657D">
        <w:rPr>
          <w:rFonts w:cs="B Titr" w:hint="cs"/>
          <w:b/>
          <w:bCs/>
          <w:sz w:val="44"/>
          <w:szCs w:val="44"/>
          <w:rtl/>
        </w:rPr>
        <w:t>ی</w:t>
      </w:r>
      <w:r w:rsidRPr="001B657D">
        <w:rPr>
          <w:rFonts w:cs="B Titr"/>
          <w:b/>
          <w:bCs/>
          <w:sz w:val="44"/>
          <w:szCs w:val="44"/>
          <w:rtl/>
        </w:rPr>
        <w:t xml:space="preserve"> روش ارائه خدمات سلامت</w:t>
      </w:r>
      <w:r w:rsidRPr="001B657D">
        <w:rPr>
          <w:rFonts w:cs="B Titr" w:hint="cs"/>
          <w:b/>
          <w:bCs/>
          <w:sz w:val="52"/>
          <w:szCs w:val="52"/>
          <w:rtl/>
        </w:rPr>
        <w:t>)</w:t>
      </w:r>
      <w:r w:rsidR="00E93780" w:rsidRPr="001B657D">
        <w:rPr>
          <w:rFonts w:cs="B Titr"/>
          <w:b/>
          <w:bCs/>
          <w:sz w:val="52"/>
          <w:szCs w:val="52"/>
        </w:rPr>
        <w:br/>
      </w:r>
    </w:p>
    <w:p w:rsidR="00FA0912" w:rsidRPr="001B657D" w:rsidRDefault="000F3E78" w:rsidP="00FA0912">
      <w:pPr>
        <w:spacing w:after="240"/>
        <w:jc w:val="center"/>
        <w:rPr>
          <w:rFonts w:cs="B Titr"/>
          <w:b/>
          <w:bCs/>
          <w:sz w:val="52"/>
          <w:szCs w:val="52"/>
          <w:rtl/>
        </w:rPr>
      </w:pPr>
      <w:r w:rsidRPr="001B657D">
        <w:rPr>
          <w:rFonts w:cs="B Titr"/>
          <w:b/>
          <w:bCs/>
          <w:noProof/>
          <w:sz w:val="52"/>
          <w:szCs w:val="52"/>
          <w:rtl/>
          <w:lang w:eastAsia="en-US" w:bidi="ar-SA"/>
        </w:rPr>
        <w:drawing>
          <wp:inline distT="0" distB="0" distL="0" distR="0" wp14:anchorId="69E6FACA" wp14:editId="5D2FFC29">
            <wp:extent cx="1085215" cy="1191895"/>
            <wp:effectExtent l="0" t="0" r="635" b="8255"/>
            <wp:docPr id="3" name="Picture 3"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215" cy="1191895"/>
                    </a:xfrm>
                    <a:prstGeom prst="rect">
                      <a:avLst/>
                    </a:prstGeom>
                    <a:noFill/>
                    <a:ln>
                      <a:noFill/>
                    </a:ln>
                  </pic:spPr>
                </pic:pic>
              </a:graphicData>
            </a:graphic>
          </wp:inline>
        </w:drawing>
      </w:r>
    </w:p>
    <w:p w:rsidR="005376C9" w:rsidRPr="001B657D" w:rsidRDefault="00CD6875" w:rsidP="00905FEC">
      <w:pPr>
        <w:spacing w:after="240"/>
        <w:jc w:val="center"/>
        <w:rPr>
          <w:rFonts w:cs="B Titr"/>
          <w:b/>
          <w:bCs/>
          <w:sz w:val="36"/>
          <w:szCs w:val="36"/>
          <w:rtl/>
        </w:rPr>
      </w:pPr>
      <w:r>
        <w:rPr>
          <w:rFonts w:cs="B Titr" w:hint="cs"/>
          <w:b/>
          <w:bCs/>
          <w:sz w:val="36"/>
          <w:szCs w:val="36"/>
          <w:rtl/>
        </w:rPr>
        <w:t xml:space="preserve">اصلاحیه </w:t>
      </w:r>
      <w:r w:rsidR="00FA0912" w:rsidRPr="001B657D">
        <w:rPr>
          <w:rFonts w:cs="B Titr" w:hint="cs"/>
          <w:b/>
          <w:bCs/>
          <w:sz w:val="36"/>
          <w:szCs w:val="36"/>
          <w:rtl/>
        </w:rPr>
        <w:t>دستورعمل اجرای</w:t>
      </w:r>
      <w:r w:rsidR="009A3035" w:rsidRPr="001B657D">
        <w:rPr>
          <w:rFonts w:cs="B Titr" w:hint="cs"/>
          <w:b/>
          <w:bCs/>
          <w:sz w:val="36"/>
          <w:szCs w:val="36"/>
          <w:rtl/>
        </w:rPr>
        <w:t>ی برنامه در</w:t>
      </w:r>
    </w:p>
    <w:p w:rsidR="000F2BBC" w:rsidRPr="001B657D" w:rsidRDefault="005376C9" w:rsidP="009A3035">
      <w:pPr>
        <w:spacing w:after="240"/>
        <w:jc w:val="center"/>
        <w:rPr>
          <w:rFonts w:cs="B Titr"/>
          <w:b/>
          <w:bCs/>
          <w:sz w:val="36"/>
          <w:szCs w:val="36"/>
          <w:rtl/>
        </w:rPr>
      </w:pPr>
      <w:r w:rsidRPr="001B657D">
        <w:rPr>
          <w:rFonts w:cs="B Titr" w:hint="cs"/>
          <w:b/>
          <w:bCs/>
          <w:sz w:val="36"/>
          <w:szCs w:val="36"/>
          <w:rtl/>
        </w:rPr>
        <w:t xml:space="preserve">مناطق </w:t>
      </w:r>
      <w:r w:rsidR="00F45AFB" w:rsidRPr="001B657D">
        <w:rPr>
          <w:rFonts w:cs="B Titr" w:hint="cs"/>
          <w:b/>
          <w:bCs/>
          <w:sz w:val="36"/>
          <w:szCs w:val="36"/>
          <w:rtl/>
        </w:rPr>
        <w:t>حاشیه</w:t>
      </w:r>
      <w:r w:rsidR="00905FEC" w:rsidRPr="001B657D">
        <w:rPr>
          <w:rFonts w:cs="B Titr" w:hint="cs"/>
          <w:b/>
          <w:bCs/>
          <w:sz w:val="36"/>
          <w:szCs w:val="36"/>
          <w:rtl/>
        </w:rPr>
        <w:t xml:space="preserve"> </w:t>
      </w:r>
      <w:r w:rsidR="009A3035" w:rsidRPr="001B657D">
        <w:rPr>
          <w:rFonts w:cs="B Titr" w:hint="cs"/>
          <w:b/>
          <w:bCs/>
          <w:sz w:val="36"/>
          <w:szCs w:val="36"/>
          <w:rtl/>
        </w:rPr>
        <w:t xml:space="preserve">شهرها </w:t>
      </w:r>
      <w:r w:rsidR="00905FEC" w:rsidRPr="001B657D">
        <w:rPr>
          <w:rFonts w:cs="B Titr" w:hint="cs"/>
          <w:b/>
          <w:bCs/>
          <w:sz w:val="36"/>
          <w:szCs w:val="36"/>
          <w:rtl/>
        </w:rPr>
        <w:t xml:space="preserve">و </w:t>
      </w:r>
      <w:r w:rsidR="00217537" w:rsidRPr="001B657D">
        <w:rPr>
          <w:rFonts w:cs="B Titr" w:hint="cs"/>
          <w:b/>
          <w:bCs/>
          <w:sz w:val="36"/>
          <w:szCs w:val="36"/>
          <w:rtl/>
        </w:rPr>
        <w:t xml:space="preserve">شهرهای </w:t>
      </w:r>
      <w:r w:rsidR="00EA6C0E" w:rsidRPr="001B657D">
        <w:rPr>
          <w:rFonts w:cs="B Titr" w:hint="cs"/>
          <w:b/>
          <w:bCs/>
          <w:sz w:val="36"/>
          <w:szCs w:val="36"/>
          <w:rtl/>
        </w:rPr>
        <w:t xml:space="preserve">بالای </w:t>
      </w:r>
      <w:r w:rsidR="009A3035" w:rsidRPr="001B657D">
        <w:rPr>
          <w:rFonts w:cs="B Titr" w:hint="cs"/>
          <w:b/>
          <w:bCs/>
          <w:sz w:val="36"/>
          <w:szCs w:val="36"/>
          <w:rtl/>
        </w:rPr>
        <w:t>20</w:t>
      </w:r>
      <w:r w:rsidR="00217537" w:rsidRPr="001B657D">
        <w:rPr>
          <w:rFonts w:cs="B Titr" w:hint="cs"/>
          <w:b/>
          <w:bCs/>
          <w:sz w:val="36"/>
          <w:szCs w:val="36"/>
          <w:rtl/>
        </w:rPr>
        <w:t xml:space="preserve"> هزار نفر</w:t>
      </w:r>
      <w:r w:rsidR="002F680D" w:rsidRPr="001B657D">
        <w:rPr>
          <w:rFonts w:cs="B Titr" w:hint="cs"/>
          <w:b/>
          <w:bCs/>
          <w:sz w:val="36"/>
          <w:szCs w:val="36"/>
          <w:rtl/>
        </w:rPr>
        <w:t xml:space="preserve"> </w:t>
      </w:r>
    </w:p>
    <w:p w:rsidR="00750A35" w:rsidRPr="001B657D" w:rsidRDefault="00750A35" w:rsidP="00750A35">
      <w:pPr>
        <w:jc w:val="center"/>
        <w:rPr>
          <w:rFonts w:cs="B Mitra"/>
          <w:b/>
          <w:bCs/>
          <w:sz w:val="28"/>
          <w:szCs w:val="28"/>
          <w:rtl/>
        </w:rPr>
      </w:pPr>
    </w:p>
    <w:p w:rsidR="00750A35" w:rsidRPr="001B657D" w:rsidRDefault="00750A35" w:rsidP="00750A35">
      <w:pPr>
        <w:jc w:val="center"/>
        <w:rPr>
          <w:rFonts w:cs="B Mitra"/>
          <w:b/>
          <w:bCs/>
          <w:sz w:val="28"/>
          <w:szCs w:val="28"/>
          <w:rtl/>
        </w:rPr>
      </w:pPr>
    </w:p>
    <w:p w:rsidR="00DE2056" w:rsidRDefault="00AF499C" w:rsidP="00930A19">
      <w:pPr>
        <w:jc w:val="center"/>
        <w:rPr>
          <w:rFonts w:cs="B Mitra"/>
          <w:b/>
          <w:bCs/>
          <w:sz w:val="28"/>
          <w:szCs w:val="28"/>
          <w:rtl/>
        </w:rPr>
      </w:pPr>
      <w:r w:rsidRPr="001B657D">
        <w:rPr>
          <w:rFonts w:cs="B Mitra" w:hint="cs"/>
          <w:b/>
          <w:bCs/>
          <w:sz w:val="28"/>
          <w:szCs w:val="28"/>
          <w:rtl/>
        </w:rPr>
        <w:t xml:space="preserve">مرکز مدیریت شبکه- </w:t>
      </w:r>
      <w:r w:rsidR="00930A19">
        <w:rPr>
          <w:rFonts w:cs="B Mitra" w:hint="cs"/>
          <w:b/>
          <w:bCs/>
          <w:sz w:val="28"/>
          <w:szCs w:val="28"/>
          <w:rtl/>
        </w:rPr>
        <w:t>خرداد</w:t>
      </w:r>
      <w:r w:rsidR="00CD6875">
        <w:rPr>
          <w:rFonts w:cs="B Mitra" w:hint="cs"/>
          <w:b/>
          <w:bCs/>
          <w:sz w:val="28"/>
          <w:szCs w:val="28"/>
          <w:rtl/>
        </w:rPr>
        <w:t xml:space="preserve"> 1397</w:t>
      </w:r>
      <w:r w:rsidR="00DE2056">
        <w:rPr>
          <w:rFonts w:cs="B Mitra"/>
          <w:b/>
          <w:bCs/>
          <w:sz w:val="28"/>
          <w:szCs w:val="28"/>
          <w:rtl/>
        </w:rPr>
        <w:br w:type="page"/>
      </w:r>
    </w:p>
    <w:p w:rsidR="00E93780" w:rsidRPr="001B657D" w:rsidRDefault="00E93780" w:rsidP="00930A19">
      <w:pPr>
        <w:jc w:val="center"/>
        <w:rPr>
          <w:rFonts w:cs="B Mitra"/>
          <w:b/>
          <w:bCs/>
          <w:sz w:val="28"/>
          <w:szCs w:val="28"/>
          <w:rtl/>
        </w:rPr>
      </w:pPr>
    </w:p>
    <w:p w:rsidR="00595C8E" w:rsidRPr="001B657D" w:rsidRDefault="000F3E78" w:rsidP="00E93780">
      <w:pPr>
        <w:spacing w:after="240"/>
        <w:jc w:val="center"/>
        <w:rPr>
          <w:rFonts w:cs="B Mitra"/>
          <w:b/>
          <w:bCs/>
          <w:sz w:val="28"/>
          <w:szCs w:val="28"/>
          <w:rtl/>
        </w:rPr>
      </w:pPr>
      <w:r w:rsidRPr="001B657D">
        <w:rPr>
          <w:rFonts w:cs="B Mitra"/>
          <w:b/>
          <w:bCs/>
          <w:noProof/>
          <w:sz w:val="28"/>
          <w:szCs w:val="28"/>
          <w:lang w:eastAsia="en-US" w:bidi="ar-SA"/>
        </w:rPr>
        <w:drawing>
          <wp:inline distT="0" distB="0" distL="0" distR="0" wp14:anchorId="14E99680" wp14:editId="603F6BAA">
            <wp:extent cx="4648835" cy="7964170"/>
            <wp:effectExtent l="0" t="0" r="0" b="0"/>
            <wp:docPr id="4" name="Picture 4" descr="Besmeallah-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meallah-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8835" cy="7964170"/>
                    </a:xfrm>
                    <a:prstGeom prst="rect">
                      <a:avLst/>
                    </a:prstGeom>
                    <a:noFill/>
                    <a:ln>
                      <a:noFill/>
                    </a:ln>
                  </pic:spPr>
                </pic:pic>
              </a:graphicData>
            </a:graphic>
          </wp:inline>
        </w:drawing>
      </w:r>
    </w:p>
    <w:p w:rsidR="00700201" w:rsidRPr="001B657D" w:rsidRDefault="00700201" w:rsidP="00E93780">
      <w:pPr>
        <w:spacing w:after="240"/>
        <w:jc w:val="center"/>
        <w:rPr>
          <w:rFonts w:cs="B Mitra"/>
          <w:b/>
          <w:bCs/>
          <w:sz w:val="28"/>
          <w:szCs w:val="28"/>
          <w:rtl/>
        </w:rPr>
      </w:pPr>
    </w:p>
    <w:p w:rsidR="00E4637A" w:rsidRPr="001B657D" w:rsidRDefault="004B398E" w:rsidP="00DB5CBC">
      <w:pPr>
        <w:shd w:val="clear" w:color="auto" w:fill="E7E6E6"/>
        <w:tabs>
          <w:tab w:val="left" w:pos="1616"/>
        </w:tabs>
        <w:rPr>
          <w:rFonts w:cs="B Nazanin"/>
          <w:b/>
          <w:bCs/>
          <w:sz w:val="28"/>
          <w:szCs w:val="28"/>
          <w:rtl/>
        </w:rPr>
      </w:pPr>
      <w:r w:rsidRPr="001B657D">
        <w:rPr>
          <w:rFonts w:cs="B Mitra"/>
          <w:b/>
          <w:bCs/>
          <w:sz w:val="28"/>
          <w:szCs w:val="28"/>
          <w:rtl/>
        </w:rPr>
        <w:br w:type="page"/>
      </w:r>
      <w:r w:rsidR="00E4637A" w:rsidRPr="001B657D">
        <w:rPr>
          <w:rFonts w:cs="B Nazanin" w:hint="cs"/>
          <w:b/>
          <w:bCs/>
          <w:sz w:val="28"/>
          <w:szCs w:val="28"/>
          <w:rtl/>
        </w:rPr>
        <w:lastRenderedPageBreak/>
        <w:t>مقدمه:</w:t>
      </w:r>
      <w:r w:rsidR="00E4637A" w:rsidRPr="001B657D" w:rsidDel="0078692F">
        <w:rPr>
          <w:rFonts w:cs="B Nazanin" w:hint="cs"/>
          <w:b/>
          <w:bCs/>
          <w:sz w:val="28"/>
          <w:szCs w:val="28"/>
          <w:rtl/>
        </w:rPr>
        <w:t xml:space="preserve"> </w:t>
      </w:r>
    </w:p>
    <w:p w:rsidR="00A66365" w:rsidRPr="001B657D" w:rsidRDefault="00A66365" w:rsidP="001B657D">
      <w:pPr>
        <w:tabs>
          <w:tab w:val="left" w:pos="1616"/>
        </w:tabs>
        <w:jc w:val="both"/>
        <w:rPr>
          <w:rFonts w:cs="B Mitra"/>
          <w:rtl/>
        </w:rPr>
      </w:pPr>
      <w:r w:rsidRPr="001B657D">
        <w:rPr>
          <w:rFonts w:cs="B Mitra" w:hint="cs"/>
          <w:rtl/>
        </w:rPr>
        <w:t>جامعه‌ي</w:t>
      </w:r>
      <w:r w:rsidRPr="001B657D">
        <w:rPr>
          <w:rFonts w:cs="B Mitra"/>
          <w:rtl/>
        </w:rPr>
        <w:t xml:space="preserve"> </w:t>
      </w:r>
      <w:r w:rsidRPr="001B657D">
        <w:rPr>
          <w:rFonts w:cs="B Mitra" w:hint="cs"/>
          <w:rtl/>
        </w:rPr>
        <w:t>آرماني</w:t>
      </w:r>
      <w:r w:rsidRPr="001B657D">
        <w:rPr>
          <w:rFonts w:cs="B Mitra"/>
          <w:rtl/>
        </w:rPr>
        <w:t xml:space="preserve"> </w:t>
      </w:r>
      <w:r w:rsidRPr="001B657D">
        <w:rPr>
          <w:rFonts w:cs="B Mitra" w:hint="cs"/>
          <w:rtl/>
        </w:rPr>
        <w:t>ترسيم</w:t>
      </w:r>
      <w:r w:rsidRPr="001B657D">
        <w:rPr>
          <w:rFonts w:cs="B Mitra"/>
          <w:rtl/>
        </w:rPr>
        <w:t xml:space="preserve"> </w:t>
      </w:r>
      <w:r w:rsidRPr="001B657D">
        <w:rPr>
          <w:rFonts w:cs="B Mitra" w:hint="cs"/>
          <w:rtl/>
        </w:rPr>
        <w:t>شده در</w:t>
      </w:r>
      <w:r w:rsidRPr="001B657D">
        <w:rPr>
          <w:rFonts w:cs="B Mitra"/>
          <w:rtl/>
        </w:rPr>
        <w:t xml:space="preserve"> </w:t>
      </w:r>
      <w:r w:rsidRPr="001B657D">
        <w:rPr>
          <w:rFonts w:cs="B Mitra" w:hint="cs"/>
          <w:rtl/>
        </w:rPr>
        <w:t>سند چشم</w:t>
      </w:r>
      <w:r w:rsidRPr="001B657D">
        <w:rPr>
          <w:rFonts w:cs="B Mitra"/>
          <w:rtl/>
        </w:rPr>
        <w:t xml:space="preserve"> </w:t>
      </w:r>
      <w:r w:rsidRPr="001B657D">
        <w:rPr>
          <w:rFonts w:cs="B Mitra" w:hint="cs"/>
          <w:rtl/>
        </w:rPr>
        <w:t>انداز سال</w:t>
      </w:r>
      <w:r w:rsidRPr="001B657D">
        <w:rPr>
          <w:rFonts w:cs="B Mitra"/>
          <w:rtl/>
        </w:rPr>
        <w:t xml:space="preserve"> </w:t>
      </w:r>
      <w:r w:rsidRPr="001B657D">
        <w:rPr>
          <w:rFonts w:cs="B Mitra" w:hint="cs"/>
          <w:rtl/>
        </w:rPr>
        <w:t>1404 کشور، جامعه ای است که مي‌بايست</w:t>
      </w:r>
      <w:r w:rsidRPr="001B657D">
        <w:rPr>
          <w:rFonts w:cs="B Mitra"/>
          <w:rtl/>
        </w:rPr>
        <w:t xml:space="preserve"> </w:t>
      </w:r>
      <w:r w:rsidRPr="001B657D">
        <w:rPr>
          <w:rFonts w:cs="B Mitra" w:hint="cs"/>
          <w:rtl/>
        </w:rPr>
        <w:t>از</w:t>
      </w:r>
      <w:r w:rsidRPr="001B657D">
        <w:rPr>
          <w:rFonts w:cs="B Mitra"/>
          <w:rtl/>
        </w:rPr>
        <w:t xml:space="preserve"> </w:t>
      </w:r>
      <w:r w:rsidRPr="001B657D">
        <w:rPr>
          <w:rFonts w:cs="B Mitra" w:hint="cs"/>
          <w:rtl/>
        </w:rPr>
        <w:t>حداكثر</w:t>
      </w:r>
      <w:r w:rsidRPr="001B657D">
        <w:rPr>
          <w:rFonts w:cs="B Mitra"/>
          <w:rtl/>
        </w:rPr>
        <w:t xml:space="preserve"> </w:t>
      </w:r>
      <w:r w:rsidRPr="001B657D">
        <w:rPr>
          <w:rFonts w:cs="B Mitra" w:hint="cs"/>
          <w:rtl/>
        </w:rPr>
        <w:t>سلامت</w:t>
      </w:r>
      <w:r w:rsidRPr="001B657D">
        <w:rPr>
          <w:rFonts w:cs="B Mitra"/>
          <w:rtl/>
        </w:rPr>
        <w:t xml:space="preserve"> </w:t>
      </w:r>
      <w:r w:rsidRPr="001B657D">
        <w:rPr>
          <w:rFonts w:cs="B Mitra" w:hint="cs"/>
          <w:rtl/>
        </w:rPr>
        <w:t>برخوردار</w:t>
      </w:r>
      <w:r w:rsidRPr="001B657D">
        <w:rPr>
          <w:rFonts w:cs="B Mitra"/>
          <w:rtl/>
        </w:rPr>
        <w:t xml:space="preserve"> </w:t>
      </w:r>
      <w:r w:rsidRPr="001B657D">
        <w:rPr>
          <w:rFonts w:cs="B Mitra" w:hint="cs"/>
          <w:rtl/>
        </w:rPr>
        <w:t>باشد</w:t>
      </w:r>
      <w:r w:rsidRPr="001B657D">
        <w:rPr>
          <w:rFonts w:cs="B Mitra"/>
          <w:rtl/>
        </w:rPr>
        <w:t xml:space="preserve">. </w:t>
      </w:r>
      <w:r w:rsidRPr="001B657D">
        <w:rPr>
          <w:rFonts w:cs="B Mitra" w:hint="cs"/>
          <w:rtl/>
        </w:rPr>
        <w:t>طبق این سند، نظام</w:t>
      </w:r>
      <w:r w:rsidRPr="001B657D">
        <w:rPr>
          <w:rFonts w:cs="B Mitra"/>
          <w:rtl/>
        </w:rPr>
        <w:t xml:space="preserve"> </w:t>
      </w:r>
      <w:r w:rsidRPr="001B657D">
        <w:rPr>
          <w:rFonts w:cs="B Mitra" w:hint="cs"/>
          <w:rtl/>
        </w:rPr>
        <w:t>سلامت</w:t>
      </w:r>
      <w:r w:rsidRPr="001B657D">
        <w:rPr>
          <w:rFonts w:cs="B Mitra"/>
          <w:rtl/>
        </w:rPr>
        <w:t xml:space="preserve"> </w:t>
      </w:r>
      <w:r w:rsidRPr="001B657D">
        <w:rPr>
          <w:rFonts w:cs="B Mitra" w:hint="cs"/>
          <w:rtl/>
        </w:rPr>
        <w:t>جمهوری اسلامی ایران،</w:t>
      </w:r>
      <w:r w:rsidRPr="001B657D">
        <w:rPr>
          <w:rFonts w:cs="B Mitra"/>
          <w:rtl/>
        </w:rPr>
        <w:t xml:space="preserve"> </w:t>
      </w:r>
      <w:r w:rsidRPr="001B657D">
        <w:rPr>
          <w:rFonts w:cs="B Mitra" w:hint="cs"/>
          <w:rtl/>
        </w:rPr>
        <w:t>نظامی است مسوول</w:t>
      </w:r>
      <w:r w:rsidRPr="001B657D">
        <w:rPr>
          <w:rFonts w:cs="B Mitra"/>
          <w:rtl/>
        </w:rPr>
        <w:t xml:space="preserve"> </w:t>
      </w:r>
      <w:r w:rsidRPr="001B657D">
        <w:rPr>
          <w:rFonts w:cs="B Mitra" w:hint="cs"/>
          <w:rtl/>
        </w:rPr>
        <w:t>و</w:t>
      </w:r>
      <w:r w:rsidRPr="001B657D">
        <w:rPr>
          <w:rFonts w:cs="B Mitra"/>
          <w:rtl/>
        </w:rPr>
        <w:t xml:space="preserve"> </w:t>
      </w:r>
      <w:r w:rsidRPr="001B657D">
        <w:rPr>
          <w:rFonts w:cs="B Mitra" w:hint="cs"/>
          <w:rtl/>
        </w:rPr>
        <w:t>پاسخگو</w:t>
      </w:r>
      <w:r w:rsidRPr="001B657D">
        <w:rPr>
          <w:rFonts w:cs="B Mitra"/>
          <w:rtl/>
        </w:rPr>
        <w:t xml:space="preserve"> </w:t>
      </w:r>
      <w:r w:rsidRPr="001B657D">
        <w:rPr>
          <w:rFonts w:cs="B Mitra" w:hint="cs"/>
          <w:rtl/>
        </w:rPr>
        <w:t>که</w:t>
      </w:r>
      <w:r w:rsidRPr="001B657D">
        <w:rPr>
          <w:rFonts w:cs="B Mitra"/>
          <w:rtl/>
        </w:rPr>
        <w:t xml:space="preserve"> </w:t>
      </w:r>
      <w:r w:rsidRPr="001B657D">
        <w:rPr>
          <w:rFonts w:cs="B Mitra" w:hint="cs"/>
          <w:rtl/>
        </w:rPr>
        <w:t>ضمن</w:t>
      </w:r>
      <w:r w:rsidRPr="001B657D">
        <w:rPr>
          <w:rFonts w:cs="B Mitra"/>
          <w:rtl/>
        </w:rPr>
        <w:t xml:space="preserve"> </w:t>
      </w:r>
      <w:r w:rsidRPr="001B657D">
        <w:rPr>
          <w:rFonts w:cs="B Mitra" w:hint="cs"/>
          <w:rtl/>
        </w:rPr>
        <w:t>فراهم</w:t>
      </w:r>
      <w:r w:rsidRPr="001B657D">
        <w:rPr>
          <w:rFonts w:cs="B Mitra"/>
          <w:rtl/>
        </w:rPr>
        <w:t xml:space="preserve"> </w:t>
      </w:r>
      <w:r w:rsidRPr="001B657D">
        <w:rPr>
          <w:rFonts w:cs="B Mitra" w:hint="cs"/>
          <w:rtl/>
        </w:rPr>
        <w:t>سازي</w:t>
      </w:r>
      <w:r w:rsidRPr="001B657D">
        <w:rPr>
          <w:rFonts w:cs="B Mitra"/>
          <w:rtl/>
        </w:rPr>
        <w:t xml:space="preserve"> </w:t>
      </w:r>
      <w:r w:rsidRPr="001B657D">
        <w:rPr>
          <w:rFonts w:cs="B Mitra" w:hint="cs"/>
          <w:rtl/>
        </w:rPr>
        <w:t>زمینه دستيابي</w:t>
      </w:r>
      <w:r w:rsidRPr="001B657D">
        <w:rPr>
          <w:rFonts w:cs="B Mitra"/>
          <w:rtl/>
        </w:rPr>
        <w:t xml:space="preserve"> </w:t>
      </w:r>
      <w:r w:rsidRPr="001B657D">
        <w:rPr>
          <w:rFonts w:cs="B Mitra" w:hint="cs"/>
          <w:rtl/>
        </w:rPr>
        <w:t>به</w:t>
      </w:r>
      <w:r w:rsidRPr="001B657D">
        <w:rPr>
          <w:rFonts w:cs="B Mitra"/>
          <w:rtl/>
        </w:rPr>
        <w:t xml:space="preserve"> </w:t>
      </w:r>
      <w:r w:rsidRPr="001B657D">
        <w:rPr>
          <w:rFonts w:cs="B Mitra" w:hint="cs"/>
          <w:rtl/>
        </w:rPr>
        <w:t>بالاترين</w:t>
      </w:r>
      <w:r w:rsidRPr="001B657D">
        <w:rPr>
          <w:rFonts w:cs="B Mitra"/>
          <w:rtl/>
        </w:rPr>
        <w:t xml:space="preserve"> </w:t>
      </w:r>
      <w:r w:rsidRPr="001B657D">
        <w:rPr>
          <w:rFonts w:cs="B Mitra" w:hint="cs"/>
          <w:rtl/>
        </w:rPr>
        <w:t>سطح</w:t>
      </w:r>
      <w:r w:rsidRPr="001B657D">
        <w:rPr>
          <w:rFonts w:cs="B Mitra"/>
          <w:rtl/>
        </w:rPr>
        <w:t xml:space="preserve"> </w:t>
      </w:r>
      <w:r w:rsidRPr="001B657D">
        <w:rPr>
          <w:rFonts w:cs="B Mitra" w:hint="cs"/>
          <w:rtl/>
        </w:rPr>
        <w:t>اميد</w:t>
      </w:r>
      <w:r w:rsidRPr="001B657D">
        <w:rPr>
          <w:rFonts w:cs="B Mitra"/>
          <w:rtl/>
        </w:rPr>
        <w:t xml:space="preserve"> </w:t>
      </w:r>
      <w:r w:rsidRPr="001B657D">
        <w:rPr>
          <w:rFonts w:cs="B Mitra" w:hint="cs"/>
          <w:rtl/>
        </w:rPr>
        <w:t>به</w:t>
      </w:r>
      <w:r w:rsidRPr="001B657D">
        <w:rPr>
          <w:rFonts w:cs="B Mitra"/>
          <w:rtl/>
        </w:rPr>
        <w:t xml:space="preserve"> </w:t>
      </w:r>
      <w:r w:rsidRPr="001B657D">
        <w:rPr>
          <w:rFonts w:cs="B Mitra" w:hint="cs"/>
          <w:rtl/>
        </w:rPr>
        <w:t>زندگي</w:t>
      </w:r>
      <w:r w:rsidRPr="001B657D">
        <w:rPr>
          <w:rFonts w:cs="B Mitra"/>
          <w:rtl/>
        </w:rPr>
        <w:t xml:space="preserve"> </w:t>
      </w:r>
      <w:r w:rsidRPr="001B657D">
        <w:rPr>
          <w:rFonts w:cs="B Mitra" w:hint="cs"/>
          <w:rtl/>
        </w:rPr>
        <w:t>همراه</w:t>
      </w:r>
      <w:r w:rsidRPr="001B657D">
        <w:rPr>
          <w:rFonts w:cs="B Mitra"/>
          <w:rtl/>
        </w:rPr>
        <w:t xml:space="preserve"> </w:t>
      </w:r>
      <w:r w:rsidRPr="001B657D">
        <w:rPr>
          <w:rFonts w:cs="B Mitra" w:hint="cs"/>
          <w:rtl/>
        </w:rPr>
        <w:t>با</w:t>
      </w:r>
      <w:r w:rsidRPr="001B657D">
        <w:rPr>
          <w:rFonts w:cs="B Mitra"/>
          <w:rtl/>
        </w:rPr>
        <w:t xml:space="preserve"> </w:t>
      </w:r>
      <w:r w:rsidRPr="001B657D">
        <w:rPr>
          <w:rFonts w:cs="B Mitra" w:hint="cs"/>
          <w:rtl/>
        </w:rPr>
        <w:t>کيفيت</w:t>
      </w:r>
      <w:r w:rsidRPr="001B657D">
        <w:rPr>
          <w:rFonts w:cs="B Mitra"/>
          <w:rtl/>
        </w:rPr>
        <w:t xml:space="preserve"> </w:t>
      </w:r>
      <w:r w:rsidRPr="001B657D">
        <w:rPr>
          <w:rFonts w:cs="B Mitra" w:hint="cs"/>
          <w:rtl/>
        </w:rPr>
        <w:t>براي</w:t>
      </w:r>
      <w:r w:rsidRPr="001B657D">
        <w:rPr>
          <w:rFonts w:cs="B Mitra"/>
          <w:rtl/>
        </w:rPr>
        <w:t xml:space="preserve"> </w:t>
      </w:r>
      <w:r w:rsidRPr="001B657D">
        <w:rPr>
          <w:rFonts w:cs="B Mitra" w:hint="cs"/>
          <w:rtl/>
        </w:rPr>
        <w:t>آحاد</w:t>
      </w:r>
      <w:r w:rsidRPr="001B657D">
        <w:rPr>
          <w:rFonts w:cs="B Mitra"/>
          <w:rtl/>
        </w:rPr>
        <w:t xml:space="preserve"> </w:t>
      </w:r>
      <w:r w:rsidRPr="001B657D">
        <w:rPr>
          <w:rFonts w:cs="B Mitra" w:hint="cs"/>
          <w:rtl/>
        </w:rPr>
        <w:t>مردم،</w:t>
      </w:r>
      <w:r w:rsidRPr="001B657D">
        <w:rPr>
          <w:rFonts w:cs="B Mitra"/>
          <w:rtl/>
        </w:rPr>
        <w:t xml:space="preserve"> </w:t>
      </w:r>
      <w:r w:rsidRPr="001B657D">
        <w:rPr>
          <w:rFonts w:cs="B Mitra" w:hint="cs"/>
          <w:rtl/>
        </w:rPr>
        <w:t>باید اعتماد</w:t>
      </w:r>
      <w:r w:rsidRPr="001B657D">
        <w:rPr>
          <w:rFonts w:cs="B Mitra"/>
          <w:rtl/>
        </w:rPr>
        <w:t xml:space="preserve"> </w:t>
      </w:r>
      <w:r w:rsidRPr="001B657D">
        <w:rPr>
          <w:rFonts w:cs="B Mitra" w:hint="cs"/>
          <w:rtl/>
        </w:rPr>
        <w:t>کامل</w:t>
      </w:r>
      <w:r w:rsidRPr="001B657D">
        <w:rPr>
          <w:rFonts w:cs="B Mitra"/>
          <w:rtl/>
        </w:rPr>
        <w:t xml:space="preserve"> </w:t>
      </w:r>
      <w:r w:rsidRPr="001B657D">
        <w:rPr>
          <w:rFonts w:cs="B Mitra" w:hint="cs"/>
          <w:rtl/>
        </w:rPr>
        <w:t>مردم</w:t>
      </w:r>
      <w:r w:rsidRPr="001B657D">
        <w:rPr>
          <w:rFonts w:cs="B Mitra"/>
          <w:rtl/>
        </w:rPr>
        <w:t xml:space="preserve"> </w:t>
      </w:r>
      <w:r w:rsidRPr="001B657D">
        <w:rPr>
          <w:rFonts w:cs="B Mitra" w:hint="cs"/>
          <w:rtl/>
        </w:rPr>
        <w:t>را</w:t>
      </w:r>
      <w:r w:rsidRPr="001B657D">
        <w:rPr>
          <w:rFonts w:cs="B Mitra"/>
          <w:rtl/>
        </w:rPr>
        <w:t xml:space="preserve"> </w:t>
      </w:r>
      <w:r w:rsidRPr="001B657D">
        <w:rPr>
          <w:rFonts w:cs="B Mitra" w:hint="cs"/>
          <w:rtl/>
        </w:rPr>
        <w:t>جلب</w:t>
      </w:r>
      <w:r w:rsidRPr="001B657D">
        <w:rPr>
          <w:rFonts w:cs="B Mitra"/>
          <w:rtl/>
        </w:rPr>
        <w:t xml:space="preserve"> </w:t>
      </w:r>
      <w:r w:rsidRPr="001B657D">
        <w:rPr>
          <w:rFonts w:cs="B Mitra" w:hint="cs"/>
          <w:rtl/>
        </w:rPr>
        <w:t>کرده</w:t>
      </w:r>
      <w:r w:rsidRPr="001B657D">
        <w:rPr>
          <w:rFonts w:cs="B Mitra"/>
          <w:rtl/>
        </w:rPr>
        <w:t xml:space="preserve"> </w:t>
      </w:r>
      <w:r w:rsidRPr="001B657D">
        <w:rPr>
          <w:rFonts w:cs="B Mitra" w:hint="cs"/>
          <w:rtl/>
        </w:rPr>
        <w:t>و</w:t>
      </w:r>
      <w:r w:rsidRPr="001B657D">
        <w:rPr>
          <w:rFonts w:cs="B Mitra"/>
          <w:rtl/>
        </w:rPr>
        <w:t xml:space="preserve"> </w:t>
      </w:r>
      <w:r w:rsidRPr="001B657D">
        <w:rPr>
          <w:rFonts w:cs="B Mitra" w:hint="cs"/>
          <w:rtl/>
        </w:rPr>
        <w:t>با</w:t>
      </w:r>
      <w:r w:rsidRPr="001B657D">
        <w:rPr>
          <w:rFonts w:cs="B Mitra"/>
          <w:rtl/>
        </w:rPr>
        <w:t xml:space="preserve"> </w:t>
      </w:r>
      <w:r w:rsidRPr="001B657D">
        <w:rPr>
          <w:rFonts w:cs="B Mitra" w:hint="cs"/>
          <w:rtl/>
        </w:rPr>
        <w:t>کسب حمايت</w:t>
      </w:r>
      <w:r w:rsidRPr="001B657D">
        <w:rPr>
          <w:rFonts w:cs="B Mitra"/>
          <w:rtl/>
        </w:rPr>
        <w:t xml:space="preserve"> </w:t>
      </w:r>
      <w:r w:rsidRPr="001B657D">
        <w:rPr>
          <w:rFonts w:cs="B Mitra" w:hint="cs"/>
          <w:rtl/>
        </w:rPr>
        <w:t>کليه</w:t>
      </w:r>
      <w:r w:rsidRPr="001B657D">
        <w:rPr>
          <w:rFonts w:cs="B Mitra"/>
          <w:rtl/>
        </w:rPr>
        <w:t xml:space="preserve"> </w:t>
      </w:r>
      <w:r w:rsidRPr="001B657D">
        <w:rPr>
          <w:rFonts w:cs="B Mitra" w:hint="cs"/>
          <w:rtl/>
        </w:rPr>
        <w:t>سازمان‌ها</w:t>
      </w:r>
      <w:r w:rsidRPr="001B657D">
        <w:rPr>
          <w:rFonts w:cs="B Mitra"/>
          <w:rtl/>
        </w:rPr>
        <w:t xml:space="preserve"> </w:t>
      </w:r>
      <w:r w:rsidRPr="001B657D">
        <w:rPr>
          <w:rFonts w:cs="B Mitra" w:hint="cs"/>
          <w:rtl/>
        </w:rPr>
        <w:t>و</w:t>
      </w:r>
      <w:r w:rsidRPr="001B657D">
        <w:rPr>
          <w:rFonts w:cs="B Mitra"/>
          <w:rtl/>
        </w:rPr>
        <w:t xml:space="preserve"> </w:t>
      </w:r>
      <w:r w:rsidRPr="001B657D">
        <w:rPr>
          <w:rFonts w:cs="B Mitra" w:hint="cs"/>
          <w:rtl/>
        </w:rPr>
        <w:t>نهادها،</w:t>
      </w:r>
      <w:r w:rsidRPr="001B657D">
        <w:rPr>
          <w:rFonts w:cs="B Mitra"/>
          <w:rtl/>
        </w:rPr>
        <w:t xml:space="preserve"> </w:t>
      </w:r>
      <w:r w:rsidRPr="001B657D">
        <w:rPr>
          <w:rFonts w:cs="B Mitra" w:hint="cs"/>
          <w:rtl/>
        </w:rPr>
        <w:t>رويکرد</w:t>
      </w:r>
      <w:r w:rsidRPr="001B657D">
        <w:rPr>
          <w:rFonts w:cs="B Mitra"/>
          <w:rtl/>
        </w:rPr>
        <w:t xml:space="preserve"> </w:t>
      </w:r>
      <w:r w:rsidRPr="001B657D">
        <w:rPr>
          <w:rFonts w:cs="B Mitra" w:hint="cs"/>
          <w:rtl/>
        </w:rPr>
        <w:t>سلامت</w:t>
      </w:r>
      <w:r w:rsidRPr="001B657D">
        <w:rPr>
          <w:rFonts w:cs="B Mitra"/>
          <w:rtl/>
        </w:rPr>
        <w:t xml:space="preserve"> </w:t>
      </w:r>
      <w:r w:rsidRPr="001B657D">
        <w:rPr>
          <w:rFonts w:cs="B Mitra" w:hint="cs"/>
          <w:rtl/>
        </w:rPr>
        <w:t>را</w:t>
      </w:r>
      <w:r w:rsidRPr="001B657D">
        <w:rPr>
          <w:rFonts w:cs="B Mitra"/>
          <w:rtl/>
        </w:rPr>
        <w:t xml:space="preserve"> </w:t>
      </w:r>
      <w:r w:rsidRPr="001B657D">
        <w:rPr>
          <w:rFonts w:cs="B Mitra" w:hint="cs"/>
          <w:rtl/>
        </w:rPr>
        <w:t>در</w:t>
      </w:r>
      <w:r w:rsidRPr="001B657D">
        <w:rPr>
          <w:rFonts w:cs="B Mitra"/>
          <w:rtl/>
        </w:rPr>
        <w:t xml:space="preserve"> </w:t>
      </w:r>
      <w:r w:rsidRPr="001B657D">
        <w:rPr>
          <w:rFonts w:cs="B Mitra" w:hint="cs"/>
          <w:rtl/>
        </w:rPr>
        <w:t>همه</w:t>
      </w:r>
      <w:r w:rsidRPr="001B657D">
        <w:rPr>
          <w:rFonts w:cs="B Mitra"/>
          <w:rtl/>
        </w:rPr>
        <w:t xml:space="preserve"> </w:t>
      </w:r>
      <w:r w:rsidRPr="001B657D">
        <w:rPr>
          <w:rFonts w:cs="B Mitra" w:hint="cs"/>
          <w:rtl/>
        </w:rPr>
        <w:t>سياست‌ها</w:t>
      </w:r>
      <w:r w:rsidRPr="001B657D">
        <w:rPr>
          <w:rFonts w:cs="B Mitra"/>
          <w:rtl/>
        </w:rPr>
        <w:t xml:space="preserve"> </w:t>
      </w:r>
      <w:r w:rsidRPr="001B657D">
        <w:rPr>
          <w:rFonts w:cs="B Mitra" w:hint="cs"/>
          <w:rtl/>
        </w:rPr>
        <w:t>اجرايي</w:t>
      </w:r>
      <w:r w:rsidRPr="001B657D">
        <w:rPr>
          <w:rFonts w:cs="B Mitra"/>
          <w:rtl/>
        </w:rPr>
        <w:t xml:space="preserve"> </w:t>
      </w:r>
      <w:r w:rsidRPr="001B657D">
        <w:rPr>
          <w:rFonts w:cs="B Mitra" w:hint="cs"/>
          <w:rtl/>
        </w:rPr>
        <w:t>کند</w:t>
      </w:r>
      <w:r w:rsidRPr="001B657D">
        <w:rPr>
          <w:rFonts w:cs="B Mitra"/>
          <w:rtl/>
        </w:rPr>
        <w:t xml:space="preserve">. </w:t>
      </w:r>
      <w:r w:rsidRPr="001B657D">
        <w:rPr>
          <w:rFonts w:cs="B Mitra" w:hint="cs"/>
          <w:rtl/>
        </w:rPr>
        <w:t>اين</w:t>
      </w:r>
      <w:r w:rsidRPr="001B657D">
        <w:rPr>
          <w:rFonts w:cs="B Mitra"/>
          <w:rtl/>
        </w:rPr>
        <w:t xml:space="preserve"> </w:t>
      </w:r>
      <w:r w:rsidRPr="001B657D">
        <w:rPr>
          <w:rFonts w:cs="B Mitra" w:hint="cs"/>
          <w:rtl/>
        </w:rPr>
        <w:t>نظام</w:t>
      </w:r>
      <w:r w:rsidRPr="001B657D">
        <w:rPr>
          <w:rFonts w:cs="B Mitra"/>
          <w:rtl/>
        </w:rPr>
        <w:t xml:space="preserve"> </w:t>
      </w:r>
      <w:r w:rsidRPr="001B657D">
        <w:rPr>
          <w:rFonts w:cs="B Mitra" w:hint="cs"/>
          <w:rtl/>
        </w:rPr>
        <w:t>با</w:t>
      </w:r>
      <w:r w:rsidRPr="001B657D">
        <w:rPr>
          <w:rFonts w:cs="B Mitra"/>
          <w:rtl/>
        </w:rPr>
        <w:t xml:space="preserve"> </w:t>
      </w:r>
      <w:r w:rsidRPr="001B657D">
        <w:rPr>
          <w:rFonts w:cs="B Mitra" w:hint="cs"/>
          <w:rtl/>
        </w:rPr>
        <w:t>اولويت</w:t>
      </w:r>
      <w:r w:rsidRPr="001B657D">
        <w:rPr>
          <w:rFonts w:cs="B Mitra"/>
          <w:rtl/>
        </w:rPr>
        <w:t xml:space="preserve"> </w:t>
      </w:r>
      <w:r w:rsidRPr="001B657D">
        <w:rPr>
          <w:rFonts w:cs="B Mitra" w:hint="cs"/>
          <w:rtl/>
        </w:rPr>
        <w:t>دادن به</w:t>
      </w:r>
      <w:r w:rsidRPr="001B657D">
        <w:rPr>
          <w:rFonts w:cs="B Mitra"/>
          <w:rtl/>
        </w:rPr>
        <w:t xml:space="preserve"> </w:t>
      </w:r>
      <w:r w:rsidRPr="001B657D">
        <w:rPr>
          <w:rFonts w:cs="B Mitra" w:hint="cs"/>
          <w:rtl/>
        </w:rPr>
        <w:t>ارتقاي</w:t>
      </w:r>
      <w:r w:rsidRPr="001B657D">
        <w:rPr>
          <w:rFonts w:cs="B Mitra"/>
          <w:rtl/>
        </w:rPr>
        <w:t xml:space="preserve"> </w:t>
      </w:r>
      <w:r w:rsidRPr="001B657D">
        <w:rPr>
          <w:rFonts w:cs="B Mitra" w:hint="cs"/>
          <w:rtl/>
        </w:rPr>
        <w:t>سلامت</w:t>
      </w:r>
      <w:r w:rsidRPr="001B657D">
        <w:rPr>
          <w:rFonts w:cs="B Mitra"/>
          <w:rtl/>
        </w:rPr>
        <w:t xml:space="preserve"> </w:t>
      </w:r>
      <w:r w:rsidRPr="001B657D">
        <w:rPr>
          <w:rFonts w:cs="B Mitra" w:hint="cs"/>
          <w:rtl/>
        </w:rPr>
        <w:t>و</w:t>
      </w:r>
      <w:r w:rsidRPr="001B657D">
        <w:rPr>
          <w:rFonts w:cs="B Mitra"/>
          <w:rtl/>
        </w:rPr>
        <w:t xml:space="preserve"> </w:t>
      </w:r>
      <w:r w:rsidRPr="001B657D">
        <w:rPr>
          <w:rFonts w:cs="B Mitra" w:hint="cs"/>
          <w:rtl/>
        </w:rPr>
        <w:t>پيشگيري</w:t>
      </w:r>
      <w:r w:rsidRPr="001B657D">
        <w:rPr>
          <w:rFonts w:cs="B Mitra"/>
          <w:rtl/>
        </w:rPr>
        <w:t xml:space="preserve"> </w:t>
      </w:r>
      <w:r w:rsidRPr="001B657D">
        <w:rPr>
          <w:rFonts w:cs="B Mitra" w:hint="cs"/>
          <w:rtl/>
        </w:rPr>
        <w:t>به</w:t>
      </w:r>
      <w:r w:rsidRPr="001B657D">
        <w:rPr>
          <w:rFonts w:cs="B Mitra"/>
          <w:rtl/>
        </w:rPr>
        <w:t xml:space="preserve"> </w:t>
      </w:r>
      <w:r w:rsidRPr="001B657D">
        <w:rPr>
          <w:rFonts w:cs="B Mitra" w:hint="cs"/>
          <w:rtl/>
        </w:rPr>
        <w:t>بهره</w:t>
      </w:r>
      <w:r w:rsidRPr="001B657D">
        <w:rPr>
          <w:rFonts w:cs="B Mitra"/>
          <w:rtl/>
        </w:rPr>
        <w:t xml:space="preserve"> </w:t>
      </w:r>
      <w:r w:rsidRPr="001B657D">
        <w:rPr>
          <w:rFonts w:cs="B Mitra" w:hint="cs"/>
          <w:rtl/>
        </w:rPr>
        <w:t>مندي</w:t>
      </w:r>
      <w:r w:rsidRPr="001B657D">
        <w:rPr>
          <w:rFonts w:cs="B Mitra"/>
          <w:rtl/>
        </w:rPr>
        <w:t xml:space="preserve"> </w:t>
      </w:r>
      <w:r w:rsidRPr="001B657D">
        <w:rPr>
          <w:rFonts w:cs="B Mitra" w:hint="cs"/>
          <w:rtl/>
        </w:rPr>
        <w:t>مردم</w:t>
      </w:r>
      <w:r w:rsidRPr="001B657D">
        <w:rPr>
          <w:rFonts w:cs="B Mitra"/>
          <w:rtl/>
        </w:rPr>
        <w:t xml:space="preserve"> </w:t>
      </w:r>
      <w:r w:rsidRPr="001B657D">
        <w:rPr>
          <w:rFonts w:cs="B Mitra" w:hint="cs"/>
          <w:rtl/>
        </w:rPr>
        <w:t>از</w:t>
      </w:r>
      <w:r w:rsidRPr="001B657D">
        <w:rPr>
          <w:rFonts w:cs="B Mitra"/>
          <w:rtl/>
        </w:rPr>
        <w:t xml:space="preserve"> </w:t>
      </w:r>
      <w:r w:rsidRPr="001B657D">
        <w:rPr>
          <w:rFonts w:cs="B Mitra" w:hint="cs"/>
          <w:rtl/>
        </w:rPr>
        <w:t>مراقبت‌هاي</w:t>
      </w:r>
      <w:r w:rsidRPr="001B657D">
        <w:rPr>
          <w:rFonts w:cs="B Mitra"/>
          <w:rtl/>
        </w:rPr>
        <w:t xml:space="preserve"> </w:t>
      </w:r>
      <w:r w:rsidRPr="001B657D">
        <w:rPr>
          <w:rFonts w:cs="B Mitra" w:hint="cs"/>
          <w:rtl/>
        </w:rPr>
        <w:t>کاراي</w:t>
      </w:r>
      <w:r w:rsidRPr="001B657D">
        <w:rPr>
          <w:rFonts w:cs="B Mitra"/>
          <w:rtl/>
        </w:rPr>
        <w:t xml:space="preserve"> </w:t>
      </w:r>
      <w:r w:rsidRPr="001B657D">
        <w:rPr>
          <w:rFonts w:cs="B Mitra" w:hint="cs"/>
          <w:rtl/>
        </w:rPr>
        <w:t>سلامت</w:t>
      </w:r>
      <w:r w:rsidRPr="001B657D">
        <w:rPr>
          <w:rFonts w:cs="B Mitra"/>
          <w:rtl/>
        </w:rPr>
        <w:t xml:space="preserve"> </w:t>
      </w:r>
      <w:r w:rsidRPr="001B657D">
        <w:rPr>
          <w:rFonts w:cs="B Mitra" w:hint="cs"/>
          <w:rtl/>
        </w:rPr>
        <w:t>جسمي</w:t>
      </w:r>
      <w:r w:rsidRPr="001B657D">
        <w:rPr>
          <w:rFonts w:cs="B Mitra"/>
          <w:rtl/>
        </w:rPr>
        <w:t xml:space="preserve"> </w:t>
      </w:r>
      <w:r w:rsidRPr="001B657D">
        <w:rPr>
          <w:rFonts w:cs="B Mitra" w:hint="cs"/>
          <w:rtl/>
        </w:rPr>
        <w:t>و</w:t>
      </w:r>
      <w:r w:rsidRPr="001B657D">
        <w:rPr>
          <w:rFonts w:cs="B Mitra"/>
          <w:rtl/>
        </w:rPr>
        <w:t xml:space="preserve"> </w:t>
      </w:r>
      <w:r w:rsidRPr="001B657D">
        <w:rPr>
          <w:rFonts w:cs="B Mitra" w:hint="cs"/>
          <w:rtl/>
        </w:rPr>
        <w:t>رواني،</w:t>
      </w:r>
      <w:r w:rsidRPr="001B657D">
        <w:rPr>
          <w:rFonts w:cs="B Mitra"/>
          <w:rtl/>
        </w:rPr>
        <w:t xml:space="preserve"> </w:t>
      </w:r>
      <w:r w:rsidRPr="001B657D">
        <w:rPr>
          <w:rFonts w:cs="B Mitra" w:hint="cs"/>
          <w:rtl/>
        </w:rPr>
        <w:t>توجه</w:t>
      </w:r>
      <w:r w:rsidRPr="001B657D">
        <w:rPr>
          <w:rFonts w:cs="B Mitra"/>
          <w:rtl/>
        </w:rPr>
        <w:t xml:space="preserve"> </w:t>
      </w:r>
      <w:r w:rsidRPr="001B657D">
        <w:rPr>
          <w:rFonts w:cs="B Mitra" w:hint="cs"/>
          <w:rtl/>
        </w:rPr>
        <w:t>به</w:t>
      </w:r>
      <w:r w:rsidRPr="001B657D">
        <w:rPr>
          <w:rFonts w:cs="B Mitra"/>
          <w:rtl/>
        </w:rPr>
        <w:t xml:space="preserve"> </w:t>
      </w:r>
      <w:r w:rsidRPr="001B657D">
        <w:rPr>
          <w:rFonts w:cs="B Mitra" w:hint="cs"/>
          <w:rtl/>
        </w:rPr>
        <w:t>سلامت</w:t>
      </w:r>
      <w:r w:rsidRPr="001B657D">
        <w:rPr>
          <w:rFonts w:cs="B Mitra"/>
          <w:rtl/>
        </w:rPr>
        <w:t xml:space="preserve"> </w:t>
      </w:r>
      <w:r w:rsidRPr="001B657D">
        <w:rPr>
          <w:rFonts w:cs="B Mitra" w:hint="cs"/>
          <w:rtl/>
        </w:rPr>
        <w:t>اجتماعي</w:t>
      </w:r>
      <w:r w:rsidRPr="001B657D">
        <w:rPr>
          <w:rFonts w:cs="B Mitra"/>
          <w:rtl/>
        </w:rPr>
        <w:t xml:space="preserve"> </w:t>
      </w:r>
      <w:r w:rsidRPr="001B657D">
        <w:rPr>
          <w:rFonts w:cs="B Mitra" w:hint="cs"/>
          <w:rtl/>
        </w:rPr>
        <w:t>و</w:t>
      </w:r>
      <w:r w:rsidRPr="001B657D">
        <w:rPr>
          <w:rFonts w:cs="B Mitra"/>
          <w:rtl/>
        </w:rPr>
        <w:t xml:space="preserve"> </w:t>
      </w:r>
      <w:r w:rsidRPr="001B657D">
        <w:rPr>
          <w:rFonts w:cs="B Mitra" w:hint="cs"/>
          <w:rtl/>
        </w:rPr>
        <w:t>حرکت</w:t>
      </w:r>
      <w:r w:rsidRPr="001B657D">
        <w:rPr>
          <w:rFonts w:cs="B Mitra"/>
          <w:rtl/>
        </w:rPr>
        <w:t xml:space="preserve"> </w:t>
      </w:r>
      <w:r w:rsidRPr="001B657D">
        <w:rPr>
          <w:rFonts w:cs="B Mitra" w:hint="cs"/>
          <w:rtl/>
        </w:rPr>
        <w:t>در</w:t>
      </w:r>
      <w:r w:rsidRPr="001B657D">
        <w:rPr>
          <w:rFonts w:cs="B Mitra"/>
          <w:rtl/>
        </w:rPr>
        <w:t xml:space="preserve"> </w:t>
      </w:r>
      <w:r w:rsidRPr="001B657D">
        <w:rPr>
          <w:rFonts w:cs="B Mitra" w:hint="cs"/>
          <w:rtl/>
        </w:rPr>
        <w:t>مسير</w:t>
      </w:r>
      <w:r w:rsidRPr="001B657D">
        <w:rPr>
          <w:rFonts w:cs="B Mitra"/>
          <w:rtl/>
        </w:rPr>
        <w:t xml:space="preserve"> </w:t>
      </w:r>
      <w:r w:rsidRPr="001B657D">
        <w:rPr>
          <w:rFonts w:cs="B Mitra" w:hint="cs"/>
          <w:rtl/>
        </w:rPr>
        <w:t>سلامت</w:t>
      </w:r>
      <w:r w:rsidRPr="001B657D">
        <w:rPr>
          <w:rFonts w:cs="B Mitra"/>
          <w:rtl/>
        </w:rPr>
        <w:t xml:space="preserve"> </w:t>
      </w:r>
      <w:r w:rsidRPr="001B657D">
        <w:rPr>
          <w:rFonts w:cs="B Mitra" w:hint="cs"/>
          <w:rtl/>
        </w:rPr>
        <w:t>معنوي</w:t>
      </w:r>
      <w:r w:rsidRPr="001B657D">
        <w:rPr>
          <w:rFonts w:cs="B Mitra"/>
          <w:rtl/>
        </w:rPr>
        <w:t xml:space="preserve"> </w:t>
      </w:r>
      <w:r w:rsidRPr="001B657D">
        <w:rPr>
          <w:rFonts w:cs="B Mitra" w:hint="cs"/>
          <w:rtl/>
        </w:rPr>
        <w:t>اهتمام</w:t>
      </w:r>
      <w:r w:rsidRPr="001B657D">
        <w:rPr>
          <w:rFonts w:cs="B Mitra"/>
          <w:rtl/>
        </w:rPr>
        <w:t xml:space="preserve"> </w:t>
      </w:r>
      <w:r w:rsidRPr="001B657D">
        <w:rPr>
          <w:rFonts w:cs="B Mitra" w:hint="cs"/>
          <w:rtl/>
        </w:rPr>
        <w:t>دارد</w:t>
      </w:r>
      <w:r w:rsidRPr="001B657D">
        <w:rPr>
          <w:rFonts w:cs="B Mitra"/>
          <w:rtl/>
        </w:rPr>
        <w:t xml:space="preserve">. </w:t>
      </w:r>
      <w:r w:rsidRPr="001B657D">
        <w:rPr>
          <w:rFonts w:cs="B Mitra" w:hint="cs"/>
          <w:rtl/>
        </w:rPr>
        <w:t>در</w:t>
      </w:r>
      <w:r w:rsidRPr="001B657D">
        <w:rPr>
          <w:rFonts w:cs="B Mitra"/>
          <w:rtl/>
        </w:rPr>
        <w:t xml:space="preserve"> </w:t>
      </w:r>
      <w:r w:rsidRPr="001B657D">
        <w:rPr>
          <w:rFonts w:cs="B Mitra" w:hint="cs"/>
          <w:rtl/>
        </w:rPr>
        <w:t>اين</w:t>
      </w:r>
      <w:r w:rsidRPr="001B657D">
        <w:rPr>
          <w:rFonts w:cs="B Mitra"/>
          <w:rtl/>
        </w:rPr>
        <w:t xml:space="preserve"> </w:t>
      </w:r>
      <w:r w:rsidRPr="001B657D">
        <w:rPr>
          <w:rFonts w:cs="B Mitra" w:hint="cs"/>
          <w:rtl/>
        </w:rPr>
        <w:t>نظام،</w:t>
      </w:r>
      <w:r w:rsidRPr="001B657D">
        <w:rPr>
          <w:rFonts w:cs="B Mitra"/>
          <w:rtl/>
        </w:rPr>
        <w:t xml:space="preserve"> </w:t>
      </w:r>
      <w:r w:rsidRPr="001B657D">
        <w:rPr>
          <w:rFonts w:cs="B Mitra" w:hint="cs"/>
          <w:rtl/>
        </w:rPr>
        <w:t>عدالت</w:t>
      </w:r>
      <w:r w:rsidRPr="001B657D">
        <w:rPr>
          <w:rFonts w:cs="B Mitra"/>
          <w:rtl/>
        </w:rPr>
        <w:t xml:space="preserve"> </w:t>
      </w:r>
      <w:r w:rsidRPr="001B657D">
        <w:rPr>
          <w:rFonts w:cs="B Mitra" w:hint="cs"/>
          <w:rtl/>
        </w:rPr>
        <w:t>همه</w:t>
      </w:r>
      <w:r w:rsidRPr="001B657D">
        <w:rPr>
          <w:rFonts w:cs="B Mitra"/>
          <w:rtl/>
        </w:rPr>
        <w:t xml:space="preserve"> </w:t>
      </w:r>
      <w:r w:rsidRPr="001B657D">
        <w:rPr>
          <w:rFonts w:cs="B Mitra" w:hint="cs"/>
          <w:rtl/>
        </w:rPr>
        <w:t>جانبه</w:t>
      </w:r>
      <w:r w:rsidRPr="001B657D">
        <w:rPr>
          <w:rFonts w:cs="B Mitra"/>
          <w:rtl/>
        </w:rPr>
        <w:t xml:space="preserve"> (</w:t>
      </w:r>
      <w:r w:rsidRPr="001B657D">
        <w:rPr>
          <w:rFonts w:cs="B Mitra" w:hint="cs"/>
          <w:rtl/>
        </w:rPr>
        <w:t>در</w:t>
      </w:r>
      <w:r w:rsidRPr="001B657D">
        <w:rPr>
          <w:rFonts w:cs="B Mitra"/>
          <w:rtl/>
        </w:rPr>
        <w:t xml:space="preserve"> </w:t>
      </w:r>
      <w:r w:rsidRPr="001B657D">
        <w:rPr>
          <w:rFonts w:cs="B Mitra" w:hint="cs"/>
          <w:rtl/>
        </w:rPr>
        <w:t>تامين،</w:t>
      </w:r>
      <w:r w:rsidRPr="001B657D">
        <w:rPr>
          <w:rFonts w:cs="B Mitra"/>
          <w:rtl/>
        </w:rPr>
        <w:t xml:space="preserve"> </w:t>
      </w:r>
      <w:r w:rsidRPr="001B657D">
        <w:rPr>
          <w:rFonts w:cs="B Mitra" w:hint="cs"/>
          <w:rtl/>
        </w:rPr>
        <w:t>توزيع</w:t>
      </w:r>
      <w:r w:rsidRPr="001B657D">
        <w:rPr>
          <w:rFonts w:cs="B Mitra"/>
          <w:rtl/>
        </w:rPr>
        <w:t xml:space="preserve"> </w:t>
      </w:r>
      <w:r w:rsidRPr="001B657D">
        <w:rPr>
          <w:rFonts w:cs="B Mitra" w:hint="cs"/>
          <w:rtl/>
        </w:rPr>
        <w:t>منابع</w:t>
      </w:r>
      <w:r w:rsidRPr="001B657D">
        <w:rPr>
          <w:rFonts w:cs="B Mitra"/>
          <w:rtl/>
        </w:rPr>
        <w:t xml:space="preserve"> </w:t>
      </w:r>
      <w:r w:rsidRPr="001B657D">
        <w:rPr>
          <w:rFonts w:cs="B Mitra" w:hint="cs"/>
          <w:rtl/>
        </w:rPr>
        <w:t>و</w:t>
      </w:r>
      <w:r w:rsidRPr="001B657D">
        <w:rPr>
          <w:rFonts w:cs="B Mitra"/>
          <w:rtl/>
        </w:rPr>
        <w:t xml:space="preserve"> </w:t>
      </w:r>
      <w:r w:rsidRPr="001B657D">
        <w:rPr>
          <w:rFonts w:cs="B Mitra" w:hint="cs"/>
          <w:rtl/>
        </w:rPr>
        <w:t>تحقق</w:t>
      </w:r>
      <w:r w:rsidRPr="001B657D">
        <w:rPr>
          <w:rFonts w:cs="B Mitra"/>
          <w:rtl/>
        </w:rPr>
        <w:t xml:space="preserve"> </w:t>
      </w:r>
      <w:r w:rsidRPr="001B657D">
        <w:rPr>
          <w:rFonts w:cs="B Mitra" w:hint="cs"/>
          <w:rtl/>
        </w:rPr>
        <w:t>سلامت</w:t>
      </w:r>
      <w:r w:rsidRPr="001B657D">
        <w:rPr>
          <w:rFonts w:cs="B Mitra"/>
          <w:rtl/>
        </w:rPr>
        <w:t xml:space="preserve">) </w:t>
      </w:r>
      <w:r w:rsidRPr="001B657D">
        <w:rPr>
          <w:rFonts w:cs="B Mitra" w:hint="cs"/>
          <w:rtl/>
        </w:rPr>
        <w:t>با</w:t>
      </w:r>
      <w:r w:rsidRPr="001B657D">
        <w:rPr>
          <w:rFonts w:cs="B Mitra"/>
          <w:rtl/>
        </w:rPr>
        <w:t xml:space="preserve"> </w:t>
      </w:r>
      <w:r w:rsidRPr="001B657D">
        <w:rPr>
          <w:rFonts w:cs="B Mitra" w:hint="cs"/>
          <w:rtl/>
        </w:rPr>
        <w:t>رعايت</w:t>
      </w:r>
      <w:r w:rsidRPr="001B657D">
        <w:rPr>
          <w:rFonts w:cs="B Mitra"/>
          <w:rtl/>
        </w:rPr>
        <w:t xml:space="preserve"> </w:t>
      </w:r>
      <w:r w:rsidRPr="001B657D">
        <w:rPr>
          <w:rFonts w:cs="B Mitra" w:hint="cs"/>
          <w:rtl/>
        </w:rPr>
        <w:t>کامل</w:t>
      </w:r>
      <w:r w:rsidRPr="001B657D">
        <w:rPr>
          <w:rFonts w:cs="B Mitra"/>
          <w:rtl/>
        </w:rPr>
        <w:t xml:space="preserve"> </w:t>
      </w:r>
      <w:r w:rsidRPr="001B657D">
        <w:rPr>
          <w:rFonts w:cs="B Mitra" w:hint="cs"/>
          <w:rtl/>
        </w:rPr>
        <w:t>اصول</w:t>
      </w:r>
      <w:r w:rsidRPr="001B657D">
        <w:rPr>
          <w:rFonts w:cs="B Mitra"/>
          <w:rtl/>
        </w:rPr>
        <w:t xml:space="preserve"> </w:t>
      </w:r>
      <w:r w:rsidRPr="001B657D">
        <w:rPr>
          <w:rFonts w:cs="B Mitra" w:hint="cs"/>
          <w:rtl/>
        </w:rPr>
        <w:t>و</w:t>
      </w:r>
      <w:r w:rsidRPr="001B657D">
        <w:rPr>
          <w:rFonts w:cs="B Mitra"/>
          <w:rtl/>
        </w:rPr>
        <w:t xml:space="preserve"> </w:t>
      </w:r>
      <w:r w:rsidRPr="001B657D">
        <w:rPr>
          <w:rFonts w:cs="B Mitra" w:hint="cs"/>
          <w:rtl/>
        </w:rPr>
        <w:t>اخلاق</w:t>
      </w:r>
      <w:r w:rsidRPr="001B657D">
        <w:rPr>
          <w:rFonts w:cs="B Mitra"/>
          <w:rtl/>
        </w:rPr>
        <w:t xml:space="preserve"> </w:t>
      </w:r>
      <w:r w:rsidRPr="001B657D">
        <w:rPr>
          <w:rFonts w:cs="B Mitra" w:hint="cs"/>
          <w:rtl/>
        </w:rPr>
        <w:t>حرفه‌اي،</w:t>
      </w:r>
      <w:r w:rsidRPr="001B657D">
        <w:rPr>
          <w:rFonts w:cs="B Mitra"/>
          <w:rtl/>
        </w:rPr>
        <w:t xml:space="preserve"> </w:t>
      </w:r>
      <w:r w:rsidRPr="001B657D">
        <w:rPr>
          <w:rFonts w:cs="B Mitra" w:hint="cs"/>
          <w:rtl/>
        </w:rPr>
        <w:t>اصل</w:t>
      </w:r>
      <w:r w:rsidRPr="001B657D">
        <w:rPr>
          <w:rFonts w:cs="B Mitra"/>
          <w:rtl/>
        </w:rPr>
        <w:t xml:space="preserve"> </w:t>
      </w:r>
      <w:r w:rsidRPr="001B657D">
        <w:rPr>
          <w:rFonts w:cs="B Mitra" w:hint="cs"/>
          <w:rtl/>
        </w:rPr>
        <w:t>نخست</w:t>
      </w:r>
      <w:r w:rsidRPr="001B657D">
        <w:rPr>
          <w:rFonts w:cs="B Mitra"/>
          <w:rtl/>
        </w:rPr>
        <w:t xml:space="preserve"> </w:t>
      </w:r>
      <w:r w:rsidRPr="001B657D">
        <w:rPr>
          <w:rFonts w:cs="B Mitra" w:hint="cs"/>
          <w:rtl/>
        </w:rPr>
        <w:t>است</w:t>
      </w:r>
      <w:r w:rsidRPr="001B657D">
        <w:rPr>
          <w:rFonts w:cs="B Mitra"/>
          <w:rtl/>
        </w:rPr>
        <w:t xml:space="preserve"> </w:t>
      </w:r>
      <w:r w:rsidRPr="001B657D">
        <w:rPr>
          <w:rFonts w:cs="B Mitra" w:hint="cs"/>
          <w:rtl/>
        </w:rPr>
        <w:t>و</w:t>
      </w:r>
      <w:r w:rsidRPr="001B657D">
        <w:rPr>
          <w:rFonts w:cs="B Mitra"/>
          <w:rtl/>
        </w:rPr>
        <w:t xml:space="preserve"> </w:t>
      </w:r>
      <w:r w:rsidRPr="001B657D">
        <w:rPr>
          <w:rFonts w:cs="B Mitra" w:hint="cs"/>
          <w:rtl/>
        </w:rPr>
        <w:t>تمامي</w:t>
      </w:r>
      <w:r w:rsidRPr="001B657D">
        <w:rPr>
          <w:rFonts w:cs="B Mitra"/>
          <w:rtl/>
        </w:rPr>
        <w:t xml:space="preserve"> </w:t>
      </w:r>
      <w:r w:rsidRPr="001B657D">
        <w:rPr>
          <w:rFonts w:cs="B Mitra" w:hint="cs"/>
          <w:rtl/>
        </w:rPr>
        <w:t>افراد</w:t>
      </w:r>
      <w:r w:rsidRPr="001B657D">
        <w:rPr>
          <w:rFonts w:cs="B Mitra"/>
          <w:rtl/>
        </w:rPr>
        <w:t xml:space="preserve"> </w:t>
      </w:r>
      <w:r w:rsidRPr="001B657D">
        <w:rPr>
          <w:rFonts w:cs="B Mitra" w:hint="cs"/>
          <w:rtl/>
        </w:rPr>
        <w:t>بر مبنای</w:t>
      </w:r>
      <w:r w:rsidRPr="001B657D">
        <w:rPr>
          <w:rFonts w:cs="B Mitra"/>
          <w:rtl/>
        </w:rPr>
        <w:t xml:space="preserve"> </w:t>
      </w:r>
      <w:r w:rsidRPr="001B657D">
        <w:rPr>
          <w:rFonts w:cs="B Mitra" w:hint="cs"/>
          <w:rtl/>
        </w:rPr>
        <w:t>نياز</w:t>
      </w:r>
      <w:r w:rsidRPr="001B657D">
        <w:rPr>
          <w:rFonts w:cs="B Mitra"/>
          <w:rtl/>
        </w:rPr>
        <w:t xml:space="preserve"> </w:t>
      </w:r>
      <w:r w:rsidRPr="001B657D">
        <w:rPr>
          <w:rFonts w:cs="B Mitra" w:hint="cs"/>
          <w:rtl/>
        </w:rPr>
        <w:t>خود</w:t>
      </w:r>
      <w:r w:rsidRPr="001B657D">
        <w:rPr>
          <w:rFonts w:cs="B Mitra"/>
          <w:rtl/>
        </w:rPr>
        <w:t xml:space="preserve"> </w:t>
      </w:r>
      <w:r w:rsidRPr="001B657D">
        <w:rPr>
          <w:rFonts w:cs="B Mitra" w:hint="cs"/>
          <w:rtl/>
        </w:rPr>
        <w:t>از</w:t>
      </w:r>
      <w:r w:rsidRPr="001B657D">
        <w:rPr>
          <w:rFonts w:cs="B Mitra"/>
          <w:rtl/>
        </w:rPr>
        <w:t xml:space="preserve"> </w:t>
      </w:r>
      <w:r w:rsidRPr="001B657D">
        <w:rPr>
          <w:rFonts w:cs="B Mitra" w:hint="cs"/>
          <w:rtl/>
        </w:rPr>
        <w:t>مراقبت‌هاي</w:t>
      </w:r>
      <w:r w:rsidRPr="001B657D">
        <w:rPr>
          <w:rFonts w:cs="B Mitra"/>
          <w:rtl/>
        </w:rPr>
        <w:t xml:space="preserve"> </w:t>
      </w:r>
      <w:r w:rsidRPr="001B657D">
        <w:rPr>
          <w:rFonts w:cs="B Mitra" w:hint="cs"/>
          <w:rtl/>
        </w:rPr>
        <w:t>سلامت</w:t>
      </w:r>
      <w:r w:rsidRPr="001B657D">
        <w:rPr>
          <w:rFonts w:cs="B Mitra"/>
          <w:rtl/>
        </w:rPr>
        <w:t xml:space="preserve"> </w:t>
      </w:r>
      <w:r w:rsidRPr="001B657D">
        <w:rPr>
          <w:rFonts w:cs="B Mitra" w:hint="cs"/>
          <w:rtl/>
        </w:rPr>
        <w:t>بهره‌مند</w:t>
      </w:r>
      <w:r w:rsidRPr="001B657D">
        <w:rPr>
          <w:rFonts w:cs="B Mitra"/>
          <w:rtl/>
        </w:rPr>
        <w:t xml:space="preserve"> </w:t>
      </w:r>
      <w:r w:rsidRPr="001B657D">
        <w:rPr>
          <w:rFonts w:cs="B Mitra" w:hint="cs"/>
          <w:rtl/>
        </w:rPr>
        <w:t>خواهند</w:t>
      </w:r>
      <w:r w:rsidRPr="001B657D">
        <w:rPr>
          <w:rFonts w:cs="B Mitra"/>
          <w:rtl/>
        </w:rPr>
        <w:t xml:space="preserve"> </w:t>
      </w:r>
      <w:r w:rsidRPr="001B657D">
        <w:rPr>
          <w:rFonts w:cs="B Mitra" w:hint="cs"/>
          <w:rtl/>
        </w:rPr>
        <w:t>شد</w:t>
      </w:r>
      <w:r w:rsidRPr="001B657D">
        <w:rPr>
          <w:rFonts w:cs="B Mitra"/>
          <w:rtl/>
        </w:rPr>
        <w:t xml:space="preserve"> </w:t>
      </w:r>
      <w:r w:rsidRPr="001B657D">
        <w:rPr>
          <w:rFonts w:cs="B Mitra" w:hint="cs"/>
          <w:rtl/>
        </w:rPr>
        <w:t>و</w:t>
      </w:r>
      <w:r w:rsidRPr="001B657D">
        <w:rPr>
          <w:rFonts w:cs="B Mitra"/>
          <w:rtl/>
        </w:rPr>
        <w:t xml:space="preserve"> </w:t>
      </w:r>
      <w:r w:rsidRPr="001B657D">
        <w:rPr>
          <w:rFonts w:cs="B Mitra" w:hint="cs"/>
          <w:rtl/>
        </w:rPr>
        <w:t>براساس</w:t>
      </w:r>
      <w:r w:rsidRPr="001B657D">
        <w:rPr>
          <w:rFonts w:cs="B Mitra"/>
          <w:rtl/>
        </w:rPr>
        <w:t xml:space="preserve"> </w:t>
      </w:r>
      <w:r w:rsidRPr="001B657D">
        <w:rPr>
          <w:rFonts w:cs="B Mitra" w:hint="cs"/>
          <w:rtl/>
        </w:rPr>
        <w:t>توان</w:t>
      </w:r>
      <w:r w:rsidRPr="001B657D">
        <w:rPr>
          <w:rFonts w:cs="B Mitra"/>
          <w:rtl/>
        </w:rPr>
        <w:t xml:space="preserve"> </w:t>
      </w:r>
      <w:r w:rsidRPr="001B657D">
        <w:rPr>
          <w:rFonts w:cs="B Mitra" w:hint="cs"/>
          <w:rtl/>
        </w:rPr>
        <w:t>پرداخت خود،</w:t>
      </w:r>
      <w:r w:rsidRPr="001B657D">
        <w:rPr>
          <w:rFonts w:cs="B Mitra"/>
          <w:rtl/>
        </w:rPr>
        <w:t xml:space="preserve"> </w:t>
      </w:r>
      <w:r w:rsidRPr="001B657D">
        <w:rPr>
          <w:rFonts w:cs="B Mitra" w:hint="cs"/>
          <w:rtl/>
        </w:rPr>
        <w:t>در</w:t>
      </w:r>
      <w:r w:rsidRPr="001B657D">
        <w:rPr>
          <w:rFonts w:cs="B Mitra"/>
          <w:rtl/>
        </w:rPr>
        <w:t xml:space="preserve"> </w:t>
      </w:r>
      <w:r w:rsidRPr="001B657D">
        <w:rPr>
          <w:rFonts w:cs="B Mitra" w:hint="cs"/>
          <w:rtl/>
        </w:rPr>
        <w:t>تامين</w:t>
      </w:r>
      <w:r w:rsidRPr="001B657D">
        <w:rPr>
          <w:rFonts w:cs="B Mitra"/>
          <w:rtl/>
        </w:rPr>
        <w:t xml:space="preserve"> </w:t>
      </w:r>
      <w:r w:rsidRPr="001B657D">
        <w:rPr>
          <w:rFonts w:cs="B Mitra" w:hint="cs"/>
          <w:rtl/>
        </w:rPr>
        <w:t>مالي</w:t>
      </w:r>
      <w:r w:rsidRPr="001B657D">
        <w:rPr>
          <w:rFonts w:cs="B Mitra"/>
          <w:rtl/>
        </w:rPr>
        <w:t xml:space="preserve"> </w:t>
      </w:r>
      <w:r w:rsidRPr="001B657D">
        <w:rPr>
          <w:rFonts w:cs="B Mitra" w:hint="cs"/>
          <w:rtl/>
        </w:rPr>
        <w:t>خدمات مشارکت</w:t>
      </w:r>
      <w:r w:rsidRPr="001B657D">
        <w:rPr>
          <w:rFonts w:cs="B Mitra"/>
          <w:rtl/>
        </w:rPr>
        <w:t xml:space="preserve"> </w:t>
      </w:r>
      <w:r w:rsidRPr="001B657D">
        <w:rPr>
          <w:rFonts w:cs="B Mitra" w:hint="cs"/>
          <w:rtl/>
        </w:rPr>
        <w:t>خواهند</w:t>
      </w:r>
      <w:r w:rsidRPr="001B657D">
        <w:rPr>
          <w:rFonts w:cs="B Mitra"/>
          <w:rtl/>
        </w:rPr>
        <w:t xml:space="preserve"> </w:t>
      </w:r>
      <w:r w:rsidRPr="001B657D">
        <w:rPr>
          <w:rFonts w:cs="B Mitra" w:hint="cs"/>
          <w:rtl/>
        </w:rPr>
        <w:t>داشت</w:t>
      </w:r>
      <w:r w:rsidRPr="001B657D">
        <w:rPr>
          <w:rFonts w:cs="B Mitra"/>
          <w:rtl/>
        </w:rPr>
        <w:t xml:space="preserve">. </w:t>
      </w:r>
      <w:r w:rsidRPr="001B657D">
        <w:rPr>
          <w:rFonts w:cs="B Mitra" w:hint="cs"/>
          <w:rtl/>
        </w:rPr>
        <w:t>اين</w:t>
      </w:r>
      <w:r w:rsidRPr="001B657D">
        <w:rPr>
          <w:rFonts w:cs="B Mitra"/>
          <w:rtl/>
        </w:rPr>
        <w:t xml:space="preserve"> </w:t>
      </w:r>
      <w:r w:rsidRPr="001B657D">
        <w:rPr>
          <w:rFonts w:cs="B Mitra" w:hint="cs"/>
          <w:rtl/>
        </w:rPr>
        <w:t>نظام،</w:t>
      </w:r>
      <w:r w:rsidRPr="001B657D">
        <w:rPr>
          <w:rFonts w:cs="B Mitra"/>
          <w:rtl/>
        </w:rPr>
        <w:t xml:space="preserve"> </w:t>
      </w:r>
      <w:r w:rsidRPr="001B657D">
        <w:rPr>
          <w:rFonts w:cs="B Mitra" w:hint="cs"/>
          <w:rtl/>
        </w:rPr>
        <w:t>خلاق</w:t>
      </w:r>
      <w:r w:rsidRPr="001B657D">
        <w:rPr>
          <w:rFonts w:cs="B Mitra"/>
          <w:rtl/>
        </w:rPr>
        <w:t xml:space="preserve"> </w:t>
      </w:r>
      <w:r w:rsidRPr="001B657D">
        <w:rPr>
          <w:rFonts w:cs="B Mitra" w:hint="cs"/>
          <w:rtl/>
        </w:rPr>
        <w:t>است</w:t>
      </w:r>
      <w:r w:rsidRPr="001B657D">
        <w:rPr>
          <w:rFonts w:cs="B Mitra"/>
          <w:rtl/>
        </w:rPr>
        <w:t xml:space="preserve"> </w:t>
      </w:r>
      <w:r w:rsidRPr="001B657D">
        <w:rPr>
          <w:rFonts w:cs="B Mitra" w:hint="cs"/>
          <w:rtl/>
        </w:rPr>
        <w:t>و</w:t>
      </w:r>
      <w:r w:rsidRPr="001B657D">
        <w:rPr>
          <w:rFonts w:cs="B Mitra"/>
          <w:rtl/>
        </w:rPr>
        <w:t xml:space="preserve"> </w:t>
      </w:r>
      <w:r w:rsidRPr="001B657D">
        <w:rPr>
          <w:rFonts w:cs="B Mitra" w:hint="cs"/>
          <w:rtl/>
        </w:rPr>
        <w:t>با</w:t>
      </w:r>
      <w:r w:rsidRPr="001B657D">
        <w:rPr>
          <w:rFonts w:cs="B Mitra"/>
          <w:rtl/>
        </w:rPr>
        <w:t xml:space="preserve"> </w:t>
      </w:r>
      <w:r w:rsidRPr="001B657D">
        <w:rPr>
          <w:rFonts w:cs="B Mitra" w:hint="cs"/>
          <w:rtl/>
        </w:rPr>
        <w:t>استفاده</w:t>
      </w:r>
      <w:r w:rsidRPr="001B657D">
        <w:rPr>
          <w:rFonts w:cs="B Mitra"/>
          <w:rtl/>
        </w:rPr>
        <w:t xml:space="preserve"> </w:t>
      </w:r>
      <w:r w:rsidRPr="001B657D">
        <w:rPr>
          <w:rFonts w:cs="B Mitra" w:hint="cs"/>
          <w:rtl/>
        </w:rPr>
        <w:t>از</w:t>
      </w:r>
      <w:r w:rsidRPr="001B657D">
        <w:rPr>
          <w:rFonts w:cs="B Mitra"/>
          <w:rtl/>
        </w:rPr>
        <w:t xml:space="preserve"> </w:t>
      </w:r>
      <w:r w:rsidRPr="001B657D">
        <w:rPr>
          <w:rFonts w:cs="B Mitra" w:hint="cs"/>
          <w:rtl/>
        </w:rPr>
        <w:t>شواهد</w:t>
      </w:r>
      <w:r w:rsidRPr="001B657D">
        <w:rPr>
          <w:rFonts w:cs="B Mitra"/>
          <w:rtl/>
        </w:rPr>
        <w:t xml:space="preserve"> </w:t>
      </w:r>
      <w:r w:rsidRPr="001B657D">
        <w:rPr>
          <w:rFonts w:cs="B Mitra" w:hint="cs"/>
          <w:rtl/>
        </w:rPr>
        <w:t>معتبر</w:t>
      </w:r>
      <w:r w:rsidRPr="001B657D">
        <w:rPr>
          <w:rFonts w:cs="B Mitra"/>
          <w:rtl/>
        </w:rPr>
        <w:t xml:space="preserve"> </w:t>
      </w:r>
      <w:r w:rsidRPr="001B657D">
        <w:rPr>
          <w:rFonts w:cs="B Mitra" w:hint="cs"/>
          <w:rtl/>
        </w:rPr>
        <w:t>و</w:t>
      </w:r>
      <w:r w:rsidRPr="001B657D">
        <w:rPr>
          <w:rFonts w:cs="B Mitra"/>
          <w:rtl/>
        </w:rPr>
        <w:t xml:space="preserve"> </w:t>
      </w:r>
      <w:r w:rsidRPr="001B657D">
        <w:rPr>
          <w:rFonts w:cs="B Mitra" w:hint="cs"/>
          <w:rtl/>
        </w:rPr>
        <w:t>بهره‌مندي</w:t>
      </w:r>
      <w:r w:rsidRPr="001B657D">
        <w:rPr>
          <w:rFonts w:cs="B Mitra"/>
          <w:rtl/>
        </w:rPr>
        <w:t xml:space="preserve"> </w:t>
      </w:r>
      <w:r w:rsidRPr="001B657D">
        <w:rPr>
          <w:rFonts w:cs="B Mitra" w:hint="cs"/>
          <w:rtl/>
        </w:rPr>
        <w:t>حداکثري</w:t>
      </w:r>
      <w:r w:rsidRPr="001B657D">
        <w:rPr>
          <w:rFonts w:cs="B Mitra"/>
          <w:rtl/>
        </w:rPr>
        <w:t xml:space="preserve"> </w:t>
      </w:r>
      <w:r w:rsidRPr="001B657D">
        <w:rPr>
          <w:rFonts w:cs="B Mitra" w:hint="cs"/>
          <w:rtl/>
        </w:rPr>
        <w:t>از</w:t>
      </w:r>
      <w:r w:rsidRPr="001B657D">
        <w:rPr>
          <w:rFonts w:cs="B Mitra"/>
          <w:rtl/>
        </w:rPr>
        <w:t xml:space="preserve"> </w:t>
      </w:r>
      <w:r w:rsidRPr="001B657D">
        <w:rPr>
          <w:rFonts w:cs="B Mitra" w:hint="cs"/>
          <w:rtl/>
        </w:rPr>
        <w:t>کليه</w:t>
      </w:r>
      <w:r w:rsidRPr="001B657D">
        <w:rPr>
          <w:rFonts w:cs="B Mitra"/>
          <w:rtl/>
        </w:rPr>
        <w:t xml:space="preserve"> </w:t>
      </w:r>
      <w:r w:rsidRPr="001B657D">
        <w:rPr>
          <w:rFonts w:cs="B Mitra" w:hint="cs"/>
          <w:rtl/>
        </w:rPr>
        <w:t>ظرفيت‌هاي</w:t>
      </w:r>
      <w:r w:rsidRPr="001B657D">
        <w:rPr>
          <w:rFonts w:cs="B Mitra"/>
          <w:rtl/>
        </w:rPr>
        <w:t xml:space="preserve"> </w:t>
      </w:r>
      <w:r w:rsidRPr="001B657D">
        <w:rPr>
          <w:rFonts w:cs="B Mitra" w:hint="cs"/>
          <w:rtl/>
        </w:rPr>
        <w:t>انساني</w:t>
      </w:r>
      <w:r w:rsidRPr="001B657D">
        <w:rPr>
          <w:rFonts w:cs="B Mitra"/>
          <w:rtl/>
        </w:rPr>
        <w:t xml:space="preserve"> (</w:t>
      </w:r>
      <w:r w:rsidRPr="001B657D">
        <w:rPr>
          <w:rFonts w:cs="B Mitra" w:hint="cs"/>
          <w:rtl/>
        </w:rPr>
        <w:t>مشارکت</w:t>
      </w:r>
      <w:r w:rsidRPr="001B657D">
        <w:rPr>
          <w:rFonts w:cs="B Mitra"/>
          <w:rtl/>
        </w:rPr>
        <w:t xml:space="preserve"> </w:t>
      </w:r>
      <w:r w:rsidRPr="001B657D">
        <w:rPr>
          <w:rFonts w:cs="B Mitra" w:hint="cs"/>
          <w:rtl/>
        </w:rPr>
        <w:t>مردم</w:t>
      </w:r>
      <w:r w:rsidRPr="001B657D">
        <w:rPr>
          <w:rFonts w:cs="B Mitra"/>
          <w:rtl/>
        </w:rPr>
        <w:t>)</w:t>
      </w:r>
      <w:r w:rsidRPr="001B657D">
        <w:rPr>
          <w:rFonts w:cs="B Mitra" w:hint="cs"/>
          <w:rtl/>
        </w:rPr>
        <w:t>،</w:t>
      </w:r>
      <w:r w:rsidRPr="001B657D">
        <w:rPr>
          <w:rFonts w:cs="B Mitra"/>
          <w:rtl/>
        </w:rPr>
        <w:t xml:space="preserve"> </w:t>
      </w:r>
      <w:r w:rsidRPr="001B657D">
        <w:rPr>
          <w:rFonts w:cs="B Mitra" w:hint="cs"/>
          <w:rtl/>
        </w:rPr>
        <w:t>سازماني</w:t>
      </w:r>
      <w:r w:rsidRPr="001B657D">
        <w:rPr>
          <w:rFonts w:cs="B Mitra"/>
          <w:rtl/>
        </w:rPr>
        <w:t xml:space="preserve"> (</w:t>
      </w:r>
      <w:r w:rsidRPr="001B657D">
        <w:rPr>
          <w:rFonts w:cs="B Mitra" w:hint="cs"/>
          <w:rtl/>
        </w:rPr>
        <w:t>همکاري</w:t>
      </w:r>
      <w:r w:rsidRPr="001B657D">
        <w:rPr>
          <w:rFonts w:cs="B Mitra"/>
          <w:rtl/>
        </w:rPr>
        <w:t xml:space="preserve"> </w:t>
      </w:r>
      <w:r w:rsidRPr="001B657D">
        <w:rPr>
          <w:rFonts w:cs="B Mitra" w:hint="cs"/>
          <w:rtl/>
        </w:rPr>
        <w:t>همه</w:t>
      </w:r>
      <w:r w:rsidRPr="001B657D">
        <w:rPr>
          <w:rFonts w:cs="B Mitra"/>
          <w:rtl/>
        </w:rPr>
        <w:t xml:space="preserve"> </w:t>
      </w:r>
      <w:r w:rsidRPr="001B657D">
        <w:rPr>
          <w:rFonts w:cs="B Mitra" w:hint="cs"/>
          <w:rtl/>
        </w:rPr>
        <w:t>بخش‌هاي</w:t>
      </w:r>
      <w:r w:rsidRPr="001B657D">
        <w:rPr>
          <w:rFonts w:cs="B Mitra"/>
          <w:rtl/>
        </w:rPr>
        <w:t xml:space="preserve"> </w:t>
      </w:r>
      <w:r w:rsidRPr="001B657D">
        <w:rPr>
          <w:rFonts w:cs="B Mitra" w:hint="cs"/>
          <w:rtl/>
        </w:rPr>
        <w:t>ذينفع</w:t>
      </w:r>
      <w:r w:rsidRPr="001B657D">
        <w:rPr>
          <w:rFonts w:cs="B Mitra"/>
          <w:rtl/>
        </w:rPr>
        <w:t>)</w:t>
      </w:r>
      <w:r w:rsidRPr="001B657D">
        <w:rPr>
          <w:rFonts w:cs="B Mitra" w:hint="cs"/>
          <w:rtl/>
        </w:rPr>
        <w:t>،</w:t>
      </w:r>
      <w:r w:rsidRPr="001B657D">
        <w:rPr>
          <w:rFonts w:cs="B Mitra"/>
          <w:rtl/>
        </w:rPr>
        <w:t xml:space="preserve"> </w:t>
      </w:r>
      <w:r w:rsidRPr="001B657D">
        <w:rPr>
          <w:rFonts w:cs="B Mitra" w:hint="cs"/>
          <w:rtl/>
        </w:rPr>
        <w:t>علم</w:t>
      </w:r>
      <w:r w:rsidRPr="001B657D">
        <w:rPr>
          <w:rFonts w:cs="B Mitra"/>
          <w:rtl/>
        </w:rPr>
        <w:t xml:space="preserve"> </w:t>
      </w:r>
      <w:r w:rsidRPr="001B657D">
        <w:rPr>
          <w:rFonts w:cs="B Mitra" w:hint="cs"/>
          <w:rtl/>
        </w:rPr>
        <w:t>و</w:t>
      </w:r>
      <w:r w:rsidRPr="001B657D">
        <w:rPr>
          <w:rFonts w:cs="B Mitra"/>
          <w:rtl/>
        </w:rPr>
        <w:t xml:space="preserve"> </w:t>
      </w:r>
      <w:r w:rsidRPr="001B657D">
        <w:rPr>
          <w:rFonts w:cs="B Mitra" w:hint="cs"/>
          <w:rtl/>
        </w:rPr>
        <w:t>فناوری به روز،</w:t>
      </w:r>
      <w:r w:rsidRPr="001B657D">
        <w:rPr>
          <w:rFonts w:cs="B Mitra"/>
          <w:rtl/>
        </w:rPr>
        <w:t xml:space="preserve"> </w:t>
      </w:r>
      <w:r w:rsidRPr="001B657D">
        <w:rPr>
          <w:rFonts w:cs="B Mitra" w:hint="cs"/>
          <w:rtl/>
        </w:rPr>
        <w:t>مناسب‌ترين</w:t>
      </w:r>
      <w:r w:rsidRPr="001B657D">
        <w:rPr>
          <w:rFonts w:cs="B Mitra"/>
          <w:rtl/>
        </w:rPr>
        <w:t xml:space="preserve"> </w:t>
      </w:r>
      <w:r w:rsidRPr="001B657D">
        <w:rPr>
          <w:rFonts w:cs="B Mitra" w:hint="cs"/>
          <w:rtl/>
        </w:rPr>
        <w:t>تصميم‌ها</w:t>
      </w:r>
      <w:r w:rsidRPr="001B657D">
        <w:rPr>
          <w:rFonts w:cs="B Mitra"/>
          <w:rtl/>
        </w:rPr>
        <w:t xml:space="preserve"> </w:t>
      </w:r>
      <w:r w:rsidRPr="001B657D">
        <w:rPr>
          <w:rFonts w:cs="B Mitra" w:hint="cs"/>
          <w:rtl/>
        </w:rPr>
        <w:t>را</w:t>
      </w:r>
      <w:r w:rsidRPr="001B657D">
        <w:rPr>
          <w:rFonts w:cs="B Mitra"/>
          <w:rtl/>
        </w:rPr>
        <w:t xml:space="preserve"> </w:t>
      </w:r>
      <w:r w:rsidRPr="001B657D">
        <w:rPr>
          <w:rFonts w:cs="B Mitra" w:hint="cs"/>
          <w:rtl/>
        </w:rPr>
        <w:t>براي</w:t>
      </w:r>
      <w:r w:rsidRPr="001B657D">
        <w:rPr>
          <w:rFonts w:cs="B Mitra"/>
          <w:rtl/>
        </w:rPr>
        <w:t xml:space="preserve"> </w:t>
      </w:r>
      <w:r w:rsidRPr="001B657D">
        <w:rPr>
          <w:rFonts w:cs="B Mitra" w:hint="cs"/>
          <w:rtl/>
        </w:rPr>
        <w:t>پاسخگويي</w:t>
      </w:r>
      <w:r w:rsidRPr="001B657D">
        <w:rPr>
          <w:rFonts w:cs="B Mitra"/>
          <w:rtl/>
        </w:rPr>
        <w:t xml:space="preserve"> </w:t>
      </w:r>
      <w:r w:rsidRPr="001B657D">
        <w:rPr>
          <w:rFonts w:cs="B Mitra" w:hint="cs"/>
          <w:rtl/>
        </w:rPr>
        <w:t>به</w:t>
      </w:r>
      <w:r w:rsidRPr="001B657D">
        <w:rPr>
          <w:rFonts w:cs="B Mitra"/>
          <w:rtl/>
        </w:rPr>
        <w:t xml:space="preserve"> </w:t>
      </w:r>
      <w:r w:rsidRPr="001B657D">
        <w:rPr>
          <w:rFonts w:cs="B Mitra" w:hint="cs"/>
          <w:rtl/>
        </w:rPr>
        <w:t>نيازهاي</w:t>
      </w:r>
      <w:r w:rsidRPr="001B657D">
        <w:rPr>
          <w:rFonts w:cs="B Mitra"/>
          <w:rtl/>
        </w:rPr>
        <w:t xml:space="preserve"> </w:t>
      </w:r>
      <w:r w:rsidRPr="001B657D">
        <w:rPr>
          <w:rFonts w:cs="B Mitra" w:hint="cs"/>
          <w:rtl/>
        </w:rPr>
        <w:t>واقعي</w:t>
      </w:r>
      <w:r w:rsidRPr="001B657D">
        <w:rPr>
          <w:rFonts w:cs="B Mitra"/>
          <w:rtl/>
        </w:rPr>
        <w:t xml:space="preserve"> </w:t>
      </w:r>
      <w:r w:rsidRPr="001B657D">
        <w:rPr>
          <w:rFonts w:cs="B Mitra" w:hint="cs"/>
          <w:rtl/>
        </w:rPr>
        <w:t>سلامت</w:t>
      </w:r>
      <w:r w:rsidRPr="001B657D">
        <w:rPr>
          <w:rFonts w:cs="B Mitra"/>
          <w:rtl/>
        </w:rPr>
        <w:t xml:space="preserve"> </w:t>
      </w:r>
      <w:r w:rsidRPr="001B657D">
        <w:rPr>
          <w:rFonts w:cs="B Mitra" w:hint="cs"/>
          <w:rtl/>
        </w:rPr>
        <w:t>مردم</w:t>
      </w:r>
      <w:r w:rsidRPr="001B657D">
        <w:rPr>
          <w:rFonts w:cs="B Mitra"/>
          <w:rtl/>
        </w:rPr>
        <w:t xml:space="preserve"> </w:t>
      </w:r>
      <w:r w:rsidRPr="001B657D">
        <w:rPr>
          <w:rFonts w:cs="B Mitra" w:hint="cs"/>
          <w:rtl/>
        </w:rPr>
        <w:t>اتخاذ</w:t>
      </w:r>
      <w:r w:rsidRPr="001B657D">
        <w:rPr>
          <w:rFonts w:cs="B Mitra"/>
          <w:rtl/>
        </w:rPr>
        <w:t xml:space="preserve"> </w:t>
      </w:r>
      <w:r w:rsidRPr="001B657D">
        <w:rPr>
          <w:rFonts w:cs="B Mitra" w:hint="cs"/>
          <w:rtl/>
        </w:rPr>
        <w:t>مي‌کند،</w:t>
      </w:r>
      <w:r w:rsidRPr="001B657D">
        <w:rPr>
          <w:rFonts w:cs="B Mitra"/>
          <w:rtl/>
        </w:rPr>
        <w:t xml:space="preserve"> </w:t>
      </w:r>
      <w:r w:rsidRPr="001B657D">
        <w:rPr>
          <w:rFonts w:cs="B Mitra" w:hint="cs"/>
          <w:rtl/>
        </w:rPr>
        <w:t>و در تعامل</w:t>
      </w:r>
      <w:r w:rsidRPr="001B657D">
        <w:rPr>
          <w:rFonts w:cs="B Mitra"/>
          <w:rtl/>
        </w:rPr>
        <w:t xml:space="preserve"> </w:t>
      </w:r>
      <w:r w:rsidRPr="001B657D">
        <w:rPr>
          <w:rFonts w:cs="B Mitra" w:hint="cs"/>
          <w:rtl/>
        </w:rPr>
        <w:t>با</w:t>
      </w:r>
      <w:r w:rsidRPr="001B657D">
        <w:rPr>
          <w:rFonts w:cs="B Mitra"/>
          <w:rtl/>
        </w:rPr>
        <w:t xml:space="preserve"> </w:t>
      </w:r>
      <w:r w:rsidRPr="001B657D">
        <w:rPr>
          <w:rFonts w:cs="B Mitra" w:hint="cs"/>
          <w:rtl/>
        </w:rPr>
        <w:t>كشورهاي</w:t>
      </w:r>
      <w:r w:rsidRPr="001B657D">
        <w:rPr>
          <w:rFonts w:cs="B Mitra"/>
          <w:rtl/>
        </w:rPr>
        <w:t xml:space="preserve"> </w:t>
      </w:r>
      <w:r w:rsidRPr="001B657D">
        <w:rPr>
          <w:rFonts w:cs="B Mitra" w:hint="cs"/>
          <w:rtl/>
        </w:rPr>
        <w:t>منطقه</w:t>
      </w:r>
      <w:r w:rsidRPr="001B657D">
        <w:rPr>
          <w:rFonts w:cs="B Mitra"/>
          <w:rtl/>
        </w:rPr>
        <w:t xml:space="preserve"> (</w:t>
      </w:r>
      <w:r w:rsidRPr="001B657D">
        <w:rPr>
          <w:rFonts w:cs="B Mitra" w:hint="cs"/>
          <w:rtl/>
        </w:rPr>
        <w:t>بويژه</w:t>
      </w:r>
      <w:r w:rsidRPr="001B657D">
        <w:rPr>
          <w:rFonts w:cs="B Mitra"/>
          <w:rtl/>
        </w:rPr>
        <w:t xml:space="preserve"> </w:t>
      </w:r>
      <w:r w:rsidRPr="001B657D">
        <w:rPr>
          <w:rFonts w:cs="B Mitra" w:hint="cs"/>
          <w:rtl/>
        </w:rPr>
        <w:t>کشورهاي</w:t>
      </w:r>
      <w:r w:rsidRPr="001B657D">
        <w:rPr>
          <w:rFonts w:cs="B Mitra"/>
          <w:rtl/>
        </w:rPr>
        <w:t xml:space="preserve"> </w:t>
      </w:r>
      <w:r w:rsidRPr="001B657D">
        <w:rPr>
          <w:rFonts w:cs="B Mitra" w:hint="cs"/>
          <w:rtl/>
        </w:rPr>
        <w:t>اسلامي</w:t>
      </w:r>
      <w:r w:rsidRPr="001B657D">
        <w:rPr>
          <w:rFonts w:cs="B Mitra"/>
          <w:rtl/>
        </w:rPr>
        <w:t>)</w:t>
      </w:r>
      <w:r w:rsidRPr="001B657D">
        <w:rPr>
          <w:rFonts w:cs="B Mitra" w:hint="cs"/>
          <w:rtl/>
        </w:rPr>
        <w:t>،</w:t>
      </w:r>
      <w:r w:rsidRPr="001B657D">
        <w:rPr>
          <w:rFonts w:cs="B Mitra"/>
          <w:rtl/>
        </w:rPr>
        <w:t xml:space="preserve"> </w:t>
      </w:r>
      <w:r w:rsidRPr="001B657D">
        <w:rPr>
          <w:rFonts w:cs="B Mitra" w:hint="cs"/>
          <w:rtl/>
        </w:rPr>
        <w:t>الگويي</w:t>
      </w:r>
      <w:r w:rsidRPr="001B657D">
        <w:rPr>
          <w:rFonts w:cs="B Mitra"/>
          <w:rtl/>
        </w:rPr>
        <w:t xml:space="preserve"> </w:t>
      </w:r>
      <w:r w:rsidRPr="001B657D">
        <w:rPr>
          <w:rFonts w:cs="B Mitra" w:hint="cs"/>
          <w:rtl/>
        </w:rPr>
        <w:t>الهام‌بخش</w:t>
      </w:r>
      <w:r w:rsidRPr="001B657D">
        <w:rPr>
          <w:rFonts w:cs="B Mitra"/>
          <w:rtl/>
        </w:rPr>
        <w:t xml:space="preserve"> </w:t>
      </w:r>
      <w:r w:rsidRPr="001B657D">
        <w:rPr>
          <w:rFonts w:cs="B Mitra" w:hint="cs"/>
          <w:rtl/>
        </w:rPr>
        <w:t>براي</w:t>
      </w:r>
      <w:r w:rsidRPr="001B657D">
        <w:rPr>
          <w:rFonts w:cs="B Mitra"/>
          <w:rtl/>
        </w:rPr>
        <w:t xml:space="preserve"> </w:t>
      </w:r>
      <w:r w:rsidRPr="001B657D">
        <w:rPr>
          <w:rFonts w:cs="B Mitra" w:hint="cs"/>
          <w:rtl/>
        </w:rPr>
        <w:t>ساير</w:t>
      </w:r>
      <w:r w:rsidRPr="001B657D">
        <w:rPr>
          <w:rFonts w:cs="B Mitra"/>
          <w:rtl/>
        </w:rPr>
        <w:t xml:space="preserve"> </w:t>
      </w:r>
      <w:r w:rsidRPr="001B657D">
        <w:rPr>
          <w:rFonts w:cs="B Mitra" w:hint="cs"/>
          <w:rtl/>
        </w:rPr>
        <w:t>كشور‌ها</w:t>
      </w:r>
      <w:r w:rsidRPr="001B657D">
        <w:rPr>
          <w:rFonts w:cs="B Mitra"/>
          <w:rtl/>
        </w:rPr>
        <w:t xml:space="preserve"> </w:t>
      </w:r>
      <w:r w:rsidRPr="001B657D">
        <w:rPr>
          <w:rFonts w:cs="B Mitra" w:hint="cs"/>
          <w:rtl/>
        </w:rPr>
        <w:t>مي‌باشد</w:t>
      </w:r>
      <w:r w:rsidRPr="001B657D">
        <w:rPr>
          <w:rFonts w:cs="B Mitra"/>
          <w:rtl/>
        </w:rPr>
        <w:t>.</w:t>
      </w:r>
    </w:p>
    <w:p w:rsidR="00A66365" w:rsidRPr="001B657D" w:rsidRDefault="00A66365" w:rsidP="001B657D">
      <w:pPr>
        <w:widowControl w:val="0"/>
        <w:autoSpaceDE w:val="0"/>
        <w:autoSpaceDN w:val="0"/>
        <w:adjustRightInd w:val="0"/>
        <w:jc w:val="both"/>
        <w:rPr>
          <w:rFonts w:cs="B Mitra"/>
          <w:rtl/>
        </w:rPr>
      </w:pPr>
    </w:p>
    <w:p w:rsidR="00A66365" w:rsidRPr="001B657D" w:rsidRDefault="00A66365" w:rsidP="001B657D">
      <w:pPr>
        <w:widowControl w:val="0"/>
        <w:autoSpaceDE w:val="0"/>
        <w:autoSpaceDN w:val="0"/>
        <w:adjustRightInd w:val="0"/>
        <w:jc w:val="both"/>
        <w:rPr>
          <w:rFonts w:cs="B Mitra"/>
        </w:rPr>
      </w:pPr>
      <w:r w:rsidRPr="001B657D">
        <w:rPr>
          <w:rFonts w:cs="B Mitra" w:hint="cs"/>
          <w:rtl/>
        </w:rPr>
        <w:t xml:space="preserve">از آنجاکه، ماموریت وزارت بهداشت، درمان و آموزش پزشكي، </w:t>
      </w:r>
      <w:r w:rsidRPr="001B657D">
        <w:rPr>
          <w:rFonts w:cs="B Mitra" w:hint="cs"/>
          <w:b/>
          <w:bCs/>
          <w:rtl/>
        </w:rPr>
        <w:t xml:space="preserve">تامين سلامت همه جانبه جسمي، رواني، اجتماعی و معنوی آحاد جمعيت ساكن در پهنه جغرافيايي جمهوري اسلامي </w:t>
      </w:r>
      <w:r w:rsidRPr="001B657D">
        <w:rPr>
          <w:rFonts w:cs="B Mitra" w:hint="cs"/>
          <w:rtl/>
        </w:rPr>
        <w:t>با اولویت مناطق کم برخوردار است، لذا، انجام مداخلاتي به منظور ارتقای وضعيت سلامت مناطق مختلف كشور با توجه به اسناد بالادستی، برنامه دولت تدبیر و امید و برنامه وزیر محترم بهداشت درمان و آموزش پزشکی،  ضرورت دارد. در این راستا</w:t>
      </w:r>
      <w:r w:rsidRPr="001B657D">
        <w:rPr>
          <w:rFonts w:ascii="Tahoma" w:hAnsi="Tahoma" w:cs="B Mitra" w:hint="cs"/>
          <w:rtl/>
        </w:rPr>
        <w:t xml:space="preserve">، </w:t>
      </w:r>
      <w:r w:rsidRPr="001B657D">
        <w:rPr>
          <w:rFonts w:cs="B Mitra" w:hint="cs"/>
          <w:rtl/>
        </w:rPr>
        <w:t xml:space="preserve">بند (ث) ماده 74 قانون برنامه ششم توسعه اقتصادی، اجتماعی و فرهنگی کشور تکالیفی را مشخص کرده است که برنامه ریزی برای تحقق آن از امری ضروری است: </w:t>
      </w:r>
      <w:r w:rsidRPr="001B657D">
        <w:rPr>
          <w:rFonts w:cs="B Mitra"/>
          <w:rtl/>
        </w:rPr>
        <w:t xml:space="preserve">وزارت بهداشت درمان و آموزش پزشکی مکلف است در اجرای «نظام خدمات جامع و همگانی سلامت» با اولویت بهداشت و پیشگیری بر درمان و مبتنی بر مراقبتهای اولیه سلامت، با </w:t>
      </w:r>
      <w:r w:rsidRPr="001B657D">
        <w:rPr>
          <w:rFonts w:cs="B Mitra"/>
          <w:b/>
          <w:bCs/>
          <w:rtl/>
        </w:rPr>
        <w:t>محوریت نظام ارجاع و پزشک خانواده با به‌کارگیری پزشکان عمومی و خانواده،</w:t>
      </w:r>
      <w:r w:rsidRPr="001B657D">
        <w:rPr>
          <w:rFonts w:cs="B Mitra"/>
          <w:rtl/>
        </w:rPr>
        <w:t xml:space="preserve"> گروه پرستاری در ارائه مراقبت‌های پرستاری در سطح جامعه و منزل، </w:t>
      </w:r>
      <w:r w:rsidRPr="001B657D">
        <w:rPr>
          <w:rFonts w:cs="B Mitra"/>
          <w:b/>
          <w:bCs/>
          <w:rtl/>
        </w:rPr>
        <w:t>سطح‌بندی خدمات، پرونده الکترونیک سلامت ایرانیان</w:t>
      </w:r>
      <w:r w:rsidRPr="001B657D">
        <w:rPr>
          <w:rFonts w:cs="B Mitra"/>
          <w:rtl/>
        </w:rPr>
        <w:t>، واگذاری امور تصدی‌گری با رعایت ماده</w:t>
      </w:r>
      <w:r w:rsidRPr="001B657D">
        <w:rPr>
          <w:rFonts w:cs="B Mitra" w:hint="cs"/>
          <w:rtl/>
        </w:rPr>
        <w:t xml:space="preserve"> </w:t>
      </w:r>
      <w:r w:rsidRPr="001B657D">
        <w:rPr>
          <w:rFonts w:cs="B Mitra"/>
          <w:rtl/>
        </w:rPr>
        <w:t>(13) قانون مدیریت خدمات کشوری و پرداخت مبتنی بر عملکرد مطابق قوانین مربوطه و احتساب حقوق آنها اقدام نماید، بنحوی که تا پایان سال دوم اجرای قانون برنامه کلیه آحاد ایرانیان تحت پوشش نظام ارجاع قرار گیرند</w:t>
      </w:r>
      <w:r w:rsidRPr="001B657D">
        <w:rPr>
          <w:rFonts w:cs="B Mitra"/>
        </w:rPr>
        <w:t>.</w:t>
      </w:r>
    </w:p>
    <w:p w:rsidR="00A66365" w:rsidRPr="001B657D" w:rsidRDefault="00A66365" w:rsidP="001B657D">
      <w:pPr>
        <w:widowControl w:val="0"/>
        <w:autoSpaceDE w:val="0"/>
        <w:autoSpaceDN w:val="0"/>
        <w:adjustRightInd w:val="0"/>
        <w:jc w:val="both"/>
        <w:rPr>
          <w:rFonts w:cs="B Mitra"/>
          <w:rtl/>
        </w:rPr>
      </w:pPr>
    </w:p>
    <w:p w:rsidR="00A66365" w:rsidRPr="001B657D" w:rsidRDefault="00A66365" w:rsidP="001B657D">
      <w:pPr>
        <w:jc w:val="both"/>
        <w:rPr>
          <w:rFonts w:cs="B Mitra"/>
          <w:rtl/>
        </w:rPr>
      </w:pPr>
      <w:r w:rsidRPr="001B657D">
        <w:rPr>
          <w:rFonts w:cs="B Mitra" w:hint="cs"/>
          <w:rtl/>
        </w:rPr>
        <w:t>مروری بر نظام</w:t>
      </w:r>
      <w:r w:rsidRPr="001B657D">
        <w:rPr>
          <w:rFonts w:cs="B Mitra"/>
          <w:rtl/>
        </w:rPr>
        <w:softHyphen/>
      </w:r>
      <w:r w:rsidRPr="001B657D">
        <w:rPr>
          <w:rFonts w:cs="B Mitra" w:hint="cs"/>
          <w:rtl/>
        </w:rPr>
        <w:t>های سلامت کشورهای مختلف نشان می</w:t>
      </w:r>
      <w:r w:rsidRPr="001B657D">
        <w:rPr>
          <w:rFonts w:cs="B Mitra"/>
          <w:rtl/>
        </w:rPr>
        <w:softHyphen/>
      </w:r>
      <w:r w:rsidRPr="001B657D">
        <w:rPr>
          <w:rFonts w:cs="B Mitra" w:hint="cs"/>
          <w:rtl/>
        </w:rPr>
        <w:t xml:space="preserve">دهد که </w:t>
      </w:r>
      <w:r w:rsidRPr="001B657D">
        <w:rPr>
          <w:rFonts w:cs="B Mitra"/>
          <w:rtl/>
        </w:rPr>
        <w:t xml:space="preserve">نظام </w:t>
      </w:r>
      <w:r w:rsidRPr="001B657D">
        <w:rPr>
          <w:rFonts w:cs="B Mitra" w:hint="cs"/>
          <w:rtl/>
        </w:rPr>
        <w:t xml:space="preserve">سلامت </w:t>
      </w:r>
      <w:r w:rsidRPr="001B657D">
        <w:rPr>
          <w:rFonts w:cs="B Mitra"/>
          <w:rtl/>
        </w:rPr>
        <w:t>كارآمد</w:t>
      </w:r>
      <w:r w:rsidRPr="001B657D">
        <w:rPr>
          <w:rFonts w:cs="B Mitra" w:hint="cs"/>
          <w:rtl/>
        </w:rPr>
        <w:t>،</w:t>
      </w:r>
      <w:r w:rsidRPr="001B657D">
        <w:rPr>
          <w:rFonts w:cs="B Mitra"/>
          <w:rtl/>
        </w:rPr>
        <w:t xml:space="preserve"> نظامي است كه بتواند ساختار و شرايط ارائه خدمت  در درون سازمان </w:t>
      </w:r>
      <w:r w:rsidRPr="001B657D">
        <w:rPr>
          <w:rFonts w:cs="B Mitra" w:hint="cs"/>
          <w:rtl/>
        </w:rPr>
        <w:t xml:space="preserve">را </w:t>
      </w:r>
      <w:r w:rsidRPr="001B657D">
        <w:rPr>
          <w:rFonts w:cs="B Mitra"/>
          <w:rtl/>
        </w:rPr>
        <w:t>با تغييرات موجود در محيط هماهنگ سازد</w:t>
      </w:r>
      <w:r w:rsidRPr="001B657D">
        <w:rPr>
          <w:rFonts w:cs="B Mitra" w:hint="cs"/>
          <w:rtl/>
        </w:rPr>
        <w:t xml:space="preserve"> و خدمتی با کیفیت مطلوب را در نزدیکترین محل به زندگی و کار مردم با هزینه ای مناسب و قابل پرداخت توسط مردم ارائه نماید.</w:t>
      </w:r>
      <w:r w:rsidRPr="001B657D">
        <w:rPr>
          <w:rFonts w:cs="B Mitra"/>
          <w:rtl/>
        </w:rPr>
        <w:t xml:space="preserve"> </w:t>
      </w:r>
    </w:p>
    <w:p w:rsidR="00A66365" w:rsidRPr="001B657D" w:rsidRDefault="00A66365" w:rsidP="001B657D">
      <w:pPr>
        <w:jc w:val="both"/>
        <w:rPr>
          <w:rFonts w:cs="B Mitra"/>
          <w:rtl/>
        </w:rPr>
      </w:pPr>
      <w:r w:rsidRPr="001B657D">
        <w:rPr>
          <w:rFonts w:cs="B Mitra" w:hint="cs"/>
          <w:rtl/>
        </w:rPr>
        <w:t>افزايش شمار ساكنان شهرها، و رشد شهرنشيني، يكي از جلوه هاي بارز توسعه درجهان است. درسال 2017 ميلادي بيش از 51 درصد از جمعيت 5/7 ميليارد نفري جهان، ساكن شهرها بودند كه حدود 46 درصد آنها در شهرهايي با بيش از 500000 نفر جمعيت، سكونت داشتند و يك پنجم آنها ساكن شهرهاي بزرگ چند ميليوني بودند. براساس آمار، ميزان جمعيت در شهرهاي بزرگ بسيار بيشتر از نرخ رشد كلي جمعيت است و پيش بيني مي</w:t>
      </w:r>
      <w:r w:rsidRPr="001B657D">
        <w:rPr>
          <w:rFonts w:cs="B Mitra"/>
          <w:rtl/>
        </w:rPr>
        <w:softHyphen/>
      </w:r>
      <w:r w:rsidRPr="001B657D">
        <w:rPr>
          <w:rFonts w:cs="B Mitra" w:hint="cs"/>
          <w:rtl/>
        </w:rPr>
        <w:t>شود كه در آينده مسايل شهري بسي وخيم</w:t>
      </w:r>
      <w:r w:rsidRPr="001B657D">
        <w:rPr>
          <w:rFonts w:cs="B Mitra"/>
          <w:rtl/>
        </w:rPr>
        <w:softHyphen/>
      </w:r>
      <w:r w:rsidRPr="001B657D">
        <w:rPr>
          <w:rFonts w:cs="B Mitra" w:hint="cs"/>
          <w:rtl/>
        </w:rPr>
        <w:t xml:space="preserve">تر و حادتر از وضعيت فعلي باشد. </w:t>
      </w:r>
      <w:r w:rsidRPr="001B657D">
        <w:rPr>
          <w:rFonts w:cs="B Mitra"/>
          <w:rtl/>
        </w:rPr>
        <w:t>درحال حاضر</w:t>
      </w:r>
      <w:r w:rsidRPr="001B657D">
        <w:rPr>
          <w:rFonts w:cs="B Mitra" w:hint="cs"/>
          <w:rtl/>
        </w:rPr>
        <w:t>،</w:t>
      </w:r>
      <w:r w:rsidRPr="001B657D">
        <w:rPr>
          <w:rFonts w:cs="B Mitra"/>
          <w:rtl/>
        </w:rPr>
        <w:t xml:space="preserve"> كشور ايران </w:t>
      </w:r>
      <w:r w:rsidRPr="001B657D">
        <w:rPr>
          <w:rFonts w:cs="B Mitra" w:hint="cs"/>
          <w:rtl/>
        </w:rPr>
        <w:t xml:space="preserve">نيز </w:t>
      </w:r>
      <w:r w:rsidRPr="001B657D">
        <w:rPr>
          <w:rFonts w:cs="B Mitra"/>
          <w:rtl/>
        </w:rPr>
        <w:t>با تغييرات جمعيتي گسترده اي روبروست</w:t>
      </w:r>
      <w:r w:rsidRPr="001B657D">
        <w:rPr>
          <w:rFonts w:cs="B Mitra" w:hint="cs"/>
          <w:rtl/>
        </w:rPr>
        <w:t xml:space="preserve"> و شهرهاي كشور ما به دليل افزايش طبيعي جمعيت، مهاجرت به درون شهرها و طبقه بندي</w:t>
      </w:r>
      <w:r w:rsidRPr="001B657D">
        <w:rPr>
          <w:rFonts w:cs="B Mitra"/>
          <w:rtl/>
        </w:rPr>
        <w:softHyphen/>
      </w:r>
      <w:r w:rsidRPr="001B657D">
        <w:rPr>
          <w:rFonts w:cs="B Mitra" w:hint="cs"/>
          <w:rtl/>
        </w:rPr>
        <w:t>هاي نوين مناطق شهري (شهر شدن مناطقي كه در گذشته روستا بودند) بسرعت در حال گسترش</w:t>
      </w:r>
      <w:r w:rsidRPr="001B657D">
        <w:rPr>
          <w:rFonts w:cs="B Mitra"/>
          <w:rtl/>
        </w:rPr>
        <w:softHyphen/>
      </w:r>
      <w:r w:rsidRPr="001B657D">
        <w:rPr>
          <w:rFonts w:cs="B Mitra" w:hint="cs"/>
          <w:rtl/>
        </w:rPr>
        <w:t xml:space="preserve">اند. در ساير شهرهاي بزرگ نيز وضعيتي مشابه وجود دارد. به بيان ديگر، </w:t>
      </w:r>
      <w:r w:rsidRPr="001B657D">
        <w:rPr>
          <w:rFonts w:cs="B Mitra"/>
          <w:rtl/>
        </w:rPr>
        <w:t>گستردگي قاعده هرم سني جمعيت در سال</w:t>
      </w:r>
      <w:r w:rsidRPr="001B657D">
        <w:rPr>
          <w:rFonts w:cs="B Mitra"/>
          <w:rtl/>
        </w:rPr>
        <w:softHyphen/>
        <w:t xml:space="preserve">هاي </w:t>
      </w:r>
      <w:r w:rsidRPr="001B657D">
        <w:rPr>
          <w:rFonts w:cs="B Mitra" w:hint="cs"/>
          <w:rtl/>
        </w:rPr>
        <w:t xml:space="preserve">آغازين </w:t>
      </w:r>
      <w:r w:rsidRPr="001B657D">
        <w:rPr>
          <w:rFonts w:cs="B Mitra"/>
          <w:rtl/>
        </w:rPr>
        <w:t xml:space="preserve">راه اندازي نظام شبكه ها </w:t>
      </w:r>
      <w:r w:rsidRPr="001B657D">
        <w:rPr>
          <w:rFonts w:cs="B Mitra" w:hint="cs"/>
          <w:rtl/>
        </w:rPr>
        <w:t xml:space="preserve">(بیش از 30 سال قبل) بويژه در شهرهاي بزرگ درحال انتقال </w:t>
      </w:r>
      <w:r w:rsidRPr="001B657D">
        <w:rPr>
          <w:rFonts w:cs="B Mitra"/>
          <w:rtl/>
        </w:rPr>
        <w:t>به سطوح بالاتر هرم است</w:t>
      </w:r>
      <w:r w:rsidRPr="001B657D">
        <w:rPr>
          <w:rFonts w:cs="B Mitra"/>
        </w:rPr>
        <w:t xml:space="preserve"> </w:t>
      </w:r>
      <w:r w:rsidRPr="001B657D">
        <w:rPr>
          <w:rFonts w:cs="B Mitra" w:hint="cs"/>
          <w:rtl/>
        </w:rPr>
        <w:t>و از طرف ديگر، مهاجرت روستاييان به شهرها به علت تفاوت</w:t>
      </w:r>
      <w:r w:rsidRPr="001B657D">
        <w:rPr>
          <w:rFonts w:cs="B Mitra"/>
          <w:rtl/>
        </w:rPr>
        <w:softHyphen/>
      </w:r>
      <w:r w:rsidRPr="001B657D">
        <w:rPr>
          <w:rFonts w:cs="B Mitra" w:hint="cs"/>
          <w:rtl/>
        </w:rPr>
        <w:t>هاي شرايط اقتصادي اجتماعي زندگي بين شهر و روستا به شكلي مهار ناشده ادامه دارد. واقعيات موجود نشان مي</w:t>
      </w:r>
      <w:r w:rsidRPr="001B657D">
        <w:rPr>
          <w:rFonts w:cs="B Mitra"/>
          <w:rtl/>
        </w:rPr>
        <w:softHyphen/>
      </w:r>
      <w:r w:rsidRPr="001B657D">
        <w:rPr>
          <w:rFonts w:cs="B Mitra" w:hint="cs"/>
          <w:rtl/>
        </w:rPr>
        <w:t xml:space="preserve">دهند كه نسبت جمعيتي شهري به روستايي كشور بشدت در حال تغيير و به نفع جمعيت شهري است و نيز تغيير در ساختار اين جمعيت، </w:t>
      </w:r>
      <w:r w:rsidRPr="001B657D">
        <w:rPr>
          <w:rFonts w:cs="B Mitra"/>
          <w:rtl/>
        </w:rPr>
        <w:t>برنامه هاي مورد نياز اكثريت جامعه</w:t>
      </w:r>
      <w:r w:rsidRPr="001B657D">
        <w:rPr>
          <w:rFonts w:cs="B Mitra" w:hint="cs"/>
          <w:rtl/>
        </w:rPr>
        <w:t>،</w:t>
      </w:r>
      <w:r w:rsidRPr="001B657D">
        <w:rPr>
          <w:rFonts w:cs="B Mitra"/>
          <w:rtl/>
        </w:rPr>
        <w:t xml:space="preserve"> </w:t>
      </w:r>
      <w:r w:rsidRPr="001B657D">
        <w:rPr>
          <w:rFonts w:cs="B Mitra" w:hint="cs"/>
          <w:rtl/>
        </w:rPr>
        <w:t xml:space="preserve">شكلي متفاوت </w:t>
      </w:r>
      <w:r w:rsidRPr="001B657D">
        <w:rPr>
          <w:rFonts w:cs="B Mitra"/>
          <w:rtl/>
        </w:rPr>
        <w:t>يافته است و ب</w:t>
      </w:r>
      <w:r w:rsidRPr="001B657D">
        <w:rPr>
          <w:rFonts w:cs="B Mitra" w:hint="cs"/>
          <w:rtl/>
        </w:rPr>
        <w:t xml:space="preserve">ه </w:t>
      </w:r>
      <w:r w:rsidRPr="001B657D">
        <w:rPr>
          <w:rFonts w:cs="B Mitra"/>
          <w:rtl/>
        </w:rPr>
        <w:t>دنبال آن</w:t>
      </w:r>
      <w:r w:rsidRPr="001B657D">
        <w:rPr>
          <w:rFonts w:cs="B Mitra" w:hint="cs"/>
          <w:rtl/>
        </w:rPr>
        <w:t>،</w:t>
      </w:r>
      <w:r w:rsidRPr="001B657D">
        <w:rPr>
          <w:rFonts w:cs="B Mitra"/>
          <w:rtl/>
        </w:rPr>
        <w:t xml:space="preserve"> نياز به تغيير در ساختار شبكه ها </w:t>
      </w:r>
      <w:r w:rsidRPr="001B657D">
        <w:rPr>
          <w:rFonts w:cs="B Mitra" w:hint="cs"/>
          <w:rtl/>
        </w:rPr>
        <w:t xml:space="preserve">احساس </w:t>
      </w:r>
      <w:r w:rsidRPr="001B657D">
        <w:rPr>
          <w:rFonts w:cs="B Mitra"/>
          <w:rtl/>
        </w:rPr>
        <w:t>مي</w:t>
      </w:r>
      <w:r w:rsidRPr="001B657D">
        <w:rPr>
          <w:rFonts w:cs="B Mitra"/>
          <w:rtl/>
        </w:rPr>
        <w:softHyphen/>
        <w:t>شود</w:t>
      </w:r>
      <w:r w:rsidRPr="001B657D">
        <w:rPr>
          <w:rFonts w:cs="B Mitra" w:hint="cs"/>
          <w:rtl/>
        </w:rPr>
        <w:t>.</w:t>
      </w:r>
    </w:p>
    <w:p w:rsidR="00A66365" w:rsidRPr="001B657D" w:rsidRDefault="00A66365" w:rsidP="001B657D">
      <w:pPr>
        <w:jc w:val="both"/>
        <w:rPr>
          <w:rFonts w:cs="B Mitra"/>
          <w:rtl/>
        </w:rPr>
      </w:pPr>
      <w:r w:rsidRPr="001B657D">
        <w:rPr>
          <w:rFonts w:cs="B Mitra" w:hint="cs"/>
          <w:rtl/>
        </w:rPr>
        <w:t>در بيشتر كشورهاي روبه رشد، بخش دولتي به دليل فقدان منابع، قادر به عرضه خدمات بهداشت و درمان به همه مردم، و بويژه شهرنشينان، نيست. از اين رو، مشاركت كامل جامعه به شكل تامين تسهيلات عرضه خدمات، كار داوطلبانه و حضور بخش غيردولتی در فرآیند ارائه خدمت ضرورت تام دارد. واقعيت اين است كه بدون مشاركت جامعه بسياري از برنامه</w:t>
      </w:r>
      <w:r w:rsidRPr="001B657D">
        <w:rPr>
          <w:rFonts w:cs="B Mitra"/>
          <w:rtl/>
        </w:rPr>
        <w:softHyphen/>
      </w:r>
      <w:r w:rsidRPr="001B657D">
        <w:rPr>
          <w:rFonts w:cs="B Mitra" w:hint="cs"/>
          <w:rtl/>
        </w:rPr>
        <w:t xml:space="preserve">هاي حوزه سلامت در شهرها محكوم به </w:t>
      </w:r>
      <w:r w:rsidRPr="001B657D">
        <w:rPr>
          <w:rFonts w:cs="B Mitra" w:hint="cs"/>
          <w:rtl/>
        </w:rPr>
        <w:lastRenderedPageBreak/>
        <w:t>شكست است. برنامه هاي آموزشي و تبليغ بسيج همگاني مردم و سوق دادن آنها به سوي سلامت و بهبود محيط زیست مستلزم مشاركت جدي و كامل همه مردم است. موضوعات فوق و تغ</w:t>
      </w:r>
      <w:r w:rsidRPr="001B657D">
        <w:rPr>
          <w:rFonts w:cs="B Mitra"/>
          <w:rtl/>
        </w:rPr>
        <w:t>يير الگوي بيماري</w:t>
      </w:r>
      <w:r w:rsidRPr="001B657D">
        <w:rPr>
          <w:rFonts w:cs="B Mitra"/>
          <w:rtl/>
        </w:rPr>
        <w:softHyphen/>
        <w:t>ها</w:t>
      </w:r>
      <w:r w:rsidRPr="001B657D">
        <w:rPr>
          <w:rFonts w:cs="B Mitra" w:hint="cs"/>
          <w:rtl/>
        </w:rPr>
        <w:t xml:space="preserve"> </w:t>
      </w:r>
      <w:r w:rsidRPr="001B657D">
        <w:rPr>
          <w:rFonts w:cs="B Mitra"/>
          <w:rtl/>
        </w:rPr>
        <w:t>از بيما</w:t>
      </w:r>
      <w:r w:rsidRPr="001B657D">
        <w:rPr>
          <w:rFonts w:cs="B Mitra" w:hint="cs"/>
          <w:rtl/>
        </w:rPr>
        <w:t>ر</w:t>
      </w:r>
      <w:r w:rsidRPr="001B657D">
        <w:rPr>
          <w:rFonts w:cs="B Mitra"/>
          <w:rtl/>
        </w:rPr>
        <w:t>ي</w:t>
      </w:r>
      <w:r w:rsidRPr="001B657D">
        <w:rPr>
          <w:rFonts w:cs="B Mitra"/>
          <w:rtl/>
        </w:rPr>
        <w:softHyphen/>
        <w:t>هاي واگير</w:t>
      </w:r>
      <w:r w:rsidR="00DE2056">
        <w:rPr>
          <w:rFonts w:cs="B Mitra" w:hint="cs"/>
          <w:rtl/>
        </w:rPr>
        <w:t>دار</w:t>
      </w:r>
      <w:r w:rsidRPr="001B657D">
        <w:rPr>
          <w:rFonts w:cs="B Mitra"/>
          <w:rtl/>
        </w:rPr>
        <w:t xml:space="preserve"> به بيماري</w:t>
      </w:r>
      <w:r w:rsidRPr="001B657D">
        <w:rPr>
          <w:rFonts w:cs="B Mitra"/>
          <w:rtl/>
        </w:rPr>
        <w:softHyphen/>
        <w:t>هاي غيرواگير و تغييرات فرهنگي و اجتما</w:t>
      </w:r>
      <w:r w:rsidRPr="001B657D">
        <w:rPr>
          <w:rFonts w:cs="B Mitra" w:hint="cs"/>
          <w:rtl/>
        </w:rPr>
        <w:t>ع</w:t>
      </w:r>
      <w:r w:rsidRPr="001B657D">
        <w:rPr>
          <w:rFonts w:cs="B Mitra"/>
          <w:rtl/>
        </w:rPr>
        <w:t>ي</w:t>
      </w:r>
      <w:r w:rsidRPr="001B657D">
        <w:rPr>
          <w:rFonts w:cs="B Mitra" w:hint="cs"/>
          <w:rtl/>
        </w:rPr>
        <w:t xml:space="preserve"> </w:t>
      </w:r>
      <w:r w:rsidRPr="001B657D">
        <w:rPr>
          <w:rFonts w:cs="B Mitra"/>
          <w:rtl/>
        </w:rPr>
        <w:t xml:space="preserve">و </w:t>
      </w:r>
      <w:r w:rsidRPr="001B657D">
        <w:rPr>
          <w:rFonts w:cs="B Mitra"/>
        </w:rPr>
        <w:t>…</w:t>
      </w:r>
      <w:r w:rsidR="00DE2056">
        <w:rPr>
          <w:rFonts w:cs="B Mitra"/>
          <w:rtl/>
        </w:rPr>
        <w:t>..</w:t>
      </w:r>
      <w:r w:rsidRPr="001B657D">
        <w:rPr>
          <w:rFonts w:cs="B Mitra"/>
          <w:rtl/>
        </w:rPr>
        <w:t xml:space="preserve"> همه و همه لزوم تغيير ساختار در مراكز شهري </w:t>
      </w:r>
      <w:r w:rsidRPr="001B657D">
        <w:rPr>
          <w:rFonts w:cs="B Mitra" w:hint="cs"/>
          <w:rtl/>
        </w:rPr>
        <w:t xml:space="preserve">را نشان </w:t>
      </w:r>
      <w:r w:rsidRPr="001B657D">
        <w:rPr>
          <w:rFonts w:cs="B Mitra"/>
          <w:rtl/>
        </w:rPr>
        <w:t>مي</w:t>
      </w:r>
      <w:r w:rsidRPr="001B657D">
        <w:rPr>
          <w:rFonts w:cs="B Mitra" w:hint="cs"/>
          <w:rtl/>
        </w:rPr>
        <w:t xml:space="preserve"> دهند</w:t>
      </w:r>
      <w:r w:rsidRPr="001B657D">
        <w:rPr>
          <w:rFonts w:cs="B Mitra"/>
          <w:rtl/>
        </w:rPr>
        <w:t>.</w:t>
      </w:r>
    </w:p>
    <w:p w:rsidR="00A66365" w:rsidRPr="001B657D" w:rsidRDefault="00A66365" w:rsidP="001B657D">
      <w:pPr>
        <w:jc w:val="both"/>
        <w:rPr>
          <w:rFonts w:cs="B Mitra"/>
          <w:rtl/>
        </w:rPr>
      </w:pPr>
    </w:p>
    <w:p w:rsidR="00A66365" w:rsidRPr="001B657D" w:rsidRDefault="00A66365" w:rsidP="001B657D">
      <w:pPr>
        <w:jc w:val="both"/>
        <w:rPr>
          <w:rFonts w:cs="B Mitra"/>
          <w:rtl/>
        </w:rPr>
      </w:pPr>
      <w:r w:rsidRPr="001B657D">
        <w:rPr>
          <w:rFonts w:cs="B Mitra"/>
          <w:rtl/>
        </w:rPr>
        <w:t>گستردگي مناطق شهري و برخوردار</w:t>
      </w:r>
      <w:r w:rsidRPr="001B657D">
        <w:rPr>
          <w:rFonts w:cs="B Mitra" w:hint="cs"/>
          <w:rtl/>
        </w:rPr>
        <w:t xml:space="preserve">نبودن </w:t>
      </w:r>
      <w:r w:rsidRPr="001B657D">
        <w:rPr>
          <w:rFonts w:cs="B Mitra"/>
          <w:rtl/>
        </w:rPr>
        <w:t xml:space="preserve">بخش وسيعي از مردم از خدمات ارائه شده در نظام شبكه </w:t>
      </w:r>
      <w:r w:rsidRPr="001B657D">
        <w:rPr>
          <w:rFonts w:cs="B Mitra" w:hint="cs"/>
          <w:rtl/>
        </w:rPr>
        <w:t xml:space="preserve">در كنار </w:t>
      </w:r>
      <w:r w:rsidRPr="001B657D">
        <w:rPr>
          <w:rFonts w:cs="B Mitra"/>
          <w:rtl/>
        </w:rPr>
        <w:t xml:space="preserve">بالا بودن سطح سواد و معلومات مردم نسبت به ارائه دهندگان خدمات بهداشتي از </w:t>
      </w:r>
      <w:r w:rsidRPr="001B657D">
        <w:rPr>
          <w:rFonts w:cs="B Mitra" w:hint="cs"/>
          <w:rtl/>
        </w:rPr>
        <w:t xml:space="preserve">يك </w:t>
      </w:r>
      <w:r w:rsidRPr="001B657D">
        <w:rPr>
          <w:rFonts w:cs="B Mitra"/>
          <w:rtl/>
        </w:rPr>
        <w:t>سو</w:t>
      </w:r>
      <w:r w:rsidRPr="001B657D">
        <w:rPr>
          <w:rFonts w:cs="B Mitra" w:hint="cs"/>
          <w:rtl/>
        </w:rPr>
        <w:t xml:space="preserve"> و لزوم برنامه ريزي براي مشاركت مردمي و هماهنگي بين بخشي از سوي ديگر، مارا برآن داشت تا تغييراتي در نظام ارئه خدمت مناطق شهري </w:t>
      </w:r>
      <w:r w:rsidRPr="001B657D">
        <w:rPr>
          <w:rFonts w:cs="B Mitra"/>
          <w:rtl/>
        </w:rPr>
        <w:t xml:space="preserve">طراحي </w:t>
      </w:r>
      <w:r w:rsidRPr="001B657D">
        <w:rPr>
          <w:rFonts w:cs="B Mitra" w:hint="cs"/>
          <w:rtl/>
        </w:rPr>
        <w:t xml:space="preserve">نماييم تا از این طریق </w:t>
      </w:r>
      <w:r w:rsidRPr="001B657D">
        <w:rPr>
          <w:rFonts w:cs="B Mitra"/>
          <w:rtl/>
        </w:rPr>
        <w:t>بتوان</w:t>
      </w:r>
      <w:r w:rsidRPr="001B657D">
        <w:rPr>
          <w:rFonts w:cs="B Mitra" w:hint="cs"/>
          <w:rtl/>
        </w:rPr>
        <w:t xml:space="preserve"> </w:t>
      </w:r>
      <w:r w:rsidRPr="001B657D">
        <w:rPr>
          <w:rFonts w:cs="B Mitra"/>
          <w:rtl/>
        </w:rPr>
        <w:t xml:space="preserve">مردم را در راستاي مراقبت از خود </w:t>
      </w:r>
      <w:r w:rsidRPr="001B657D">
        <w:rPr>
          <w:rFonts w:cs="B Mitra" w:hint="cs"/>
          <w:rtl/>
        </w:rPr>
        <w:t>(</w:t>
      </w:r>
      <w:r w:rsidRPr="001B657D">
        <w:rPr>
          <w:rFonts w:cs="B Mitra"/>
        </w:rPr>
        <w:t>Self Care</w:t>
      </w:r>
      <w:r w:rsidRPr="001B657D">
        <w:rPr>
          <w:rFonts w:cs="B Mitra" w:hint="cs"/>
          <w:rtl/>
        </w:rPr>
        <w:t xml:space="preserve">) </w:t>
      </w:r>
      <w:r w:rsidRPr="001B657D">
        <w:rPr>
          <w:rFonts w:cs="B Mitra"/>
          <w:rtl/>
        </w:rPr>
        <w:t xml:space="preserve">در مقابل مشكلات </w:t>
      </w:r>
      <w:r w:rsidRPr="001B657D">
        <w:rPr>
          <w:rFonts w:cs="B Mitra" w:hint="cs"/>
          <w:rtl/>
        </w:rPr>
        <w:t>سلامت</w:t>
      </w:r>
      <w:r w:rsidRPr="001B657D">
        <w:rPr>
          <w:rFonts w:cs="B Mitra"/>
          <w:rtl/>
        </w:rPr>
        <w:t xml:space="preserve"> توانمند سا</w:t>
      </w:r>
      <w:r w:rsidRPr="001B657D">
        <w:rPr>
          <w:rFonts w:cs="B Mitra" w:hint="cs"/>
          <w:rtl/>
        </w:rPr>
        <w:t>خت. همچنين، با</w:t>
      </w:r>
      <w:r w:rsidRPr="001B657D">
        <w:rPr>
          <w:rFonts w:cs="B Mitra"/>
          <w:rtl/>
        </w:rPr>
        <w:t xml:space="preserve"> كمبود منابع</w:t>
      </w:r>
      <w:r w:rsidRPr="001B657D">
        <w:rPr>
          <w:rFonts w:cs="B Mitra" w:hint="cs"/>
          <w:rtl/>
        </w:rPr>
        <w:t xml:space="preserve"> </w:t>
      </w:r>
      <w:r w:rsidRPr="001B657D">
        <w:rPr>
          <w:rFonts w:cs="B Mitra"/>
          <w:rtl/>
        </w:rPr>
        <w:t xml:space="preserve">مالي و تراكم زياد جمعيت در مناطق فوق الذكر بايد </w:t>
      </w:r>
      <w:r w:rsidRPr="001B657D">
        <w:rPr>
          <w:rFonts w:cs="B Mitra" w:hint="cs"/>
          <w:rtl/>
        </w:rPr>
        <w:t xml:space="preserve">از </w:t>
      </w:r>
      <w:r w:rsidRPr="001B657D">
        <w:rPr>
          <w:rFonts w:cs="B Mitra"/>
          <w:rtl/>
        </w:rPr>
        <w:t>روشي</w:t>
      </w:r>
      <w:r w:rsidRPr="001B657D">
        <w:rPr>
          <w:rFonts w:cs="B Mitra" w:hint="cs"/>
          <w:rtl/>
        </w:rPr>
        <w:t xml:space="preserve"> استفاده کرد تا بتوان </w:t>
      </w:r>
      <w:r w:rsidRPr="001B657D">
        <w:rPr>
          <w:rFonts w:cs="B Mitra"/>
          <w:rtl/>
        </w:rPr>
        <w:t xml:space="preserve">به كمك آن فشار بار مالي ارائه خدمت </w:t>
      </w:r>
      <w:r w:rsidRPr="001B657D">
        <w:rPr>
          <w:rFonts w:cs="B Mitra" w:hint="cs"/>
          <w:rtl/>
        </w:rPr>
        <w:t>را کاهش داد</w:t>
      </w:r>
      <w:r w:rsidRPr="001B657D">
        <w:rPr>
          <w:rFonts w:cs="B Mitra"/>
          <w:rtl/>
        </w:rPr>
        <w:t>.</w:t>
      </w:r>
    </w:p>
    <w:p w:rsidR="00A66365" w:rsidRPr="001B657D" w:rsidRDefault="00A66365" w:rsidP="001B657D">
      <w:pPr>
        <w:jc w:val="both"/>
        <w:rPr>
          <w:rFonts w:cs="B Mitra"/>
          <w:rtl/>
        </w:rPr>
      </w:pPr>
    </w:p>
    <w:p w:rsidR="00A66365" w:rsidRPr="001B657D" w:rsidRDefault="00A66365" w:rsidP="001B657D">
      <w:pPr>
        <w:jc w:val="both"/>
        <w:rPr>
          <w:rFonts w:cs="B Mitra"/>
          <w:rtl/>
        </w:rPr>
      </w:pPr>
      <w:r w:rsidRPr="001B657D">
        <w:rPr>
          <w:rFonts w:cs="B Mitra" w:hint="cs"/>
          <w:rtl/>
        </w:rPr>
        <w:t xml:space="preserve">معاونت بهداشت براساس تعهدات دولت تدبیر و امید و وزیر محترم بهداشت، درمان و آموزش پزشکی در برنامه تقدیمی خود به مجلس شورای اسلامی مبنی بر اجرای قانون برنامه پنجم توسعه و لزوم تکمیل شبکه ارائه خدمات در مناطق شهری و سکونتگاه های غیر رسمی، در آغاز به کار خود، تحلیل سریعی از وضعیت انجام داد و با استفاده از خردجمعی کارشناسان خبره و متعهد، </w:t>
      </w:r>
      <w:r w:rsidRPr="001B657D">
        <w:rPr>
          <w:rFonts w:cs="B Mitra" w:hint="cs"/>
          <w:b/>
          <w:bCs/>
          <w:rtl/>
        </w:rPr>
        <w:t>طرح تحول حوزه بهداشت</w:t>
      </w:r>
      <w:r w:rsidRPr="001B657D">
        <w:rPr>
          <w:rFonts w:cs="B Mitra" w:hint="cs"/>
          <w:rtl/>
        </w:rPr>
        <w:t xml:space="preserve"> را برای دستیابی به اهداف پوشش فعال همه آحاد مردم، ارائه بسته خدمات جامع و ادغام یافته و حداکثر حفاظت مالی از مردم به منظور تحقق پوشش همگانی سلامت تهیه نمود.  </w:t>
      </w:r>
    </w:p>
    <w:p w:rsidR="00A66365" w:rsidRPr="001B657D" w:rsidRDefault="00A66365" w:rsidP="001B657D">
      <w:pPr>
        <w:ind w:left="141"/>
        <w:jc w:val="both"/>
        <w:rPr>
          <w:rFonts w:cs="B Mitra"/>
        </w:rPr>
      </w:pPr>
    </w:p>
    <w:p w:rsidR="00A66365" w:rsidRPr="001B657D" w:rsidRDefault="00A66365" w:rsidP="001B657D">
      <w:pPr>
        <w:widowControl w:val="0"/>
        <w:autoSpaceDE w:val="0"/>
        <w:autoSpaceDN w:val="0"/>
        <w:adjustRightInd w:val="0"/>
        <w:jc w:val="both"/>
        <w:rPr>
          <w:rFonts w:cs="B Mitra"/>
          <w:rtl/>
        </w:rPr>
      </w:pPr>
      <w:r w:rsidRPr="001B657D">
        <w:rPr>
          <w:rFonts w:cs="B Mitra" w:hint="cs"/>
          <w:rtl/>
        </w:rPr>
        <w:t>اجرای برنامه تحول سلامت در حوزه بهداشت، از سال 1393 آغاز شد و زیرساخت</w:t>
      </w:r>
      <w:r w:rsidRPr="001B657D">
        <w:rPr>
          <w:rFonts w:cs="B Mitra"/>
          <w:rtl/>
        </w:rPr>
        <w:softHyphen/>
      </w:r>
      <w:r w:rsidRPr="001B657D">
        <w:rPr>
          <w:rFonts w:cs="B Mitra" w:hint="cs"/>
          <w:rtl/>
        </w:rPr>
        <w:t>های لازم برای اجرای برنامه پزشکی خانواده (</w:t>
      </w:r>
      <w:r w:rsidRPr="001B657D">
        <w:rPr>
          <w:rFonts w:cs="B Mitra"/>
        </w:rPr>
        <w:t>Family Practice</w:t>
      </w:r>
      <w:r w:rsidRPr="001B657D">
        <w:rPr>
          <w:rFonts w:cs="B Mitra" w:hint="cs"/>
          <w:rtl/>
        </w:rPr>
        <w:t>)  و نهایتا ً تحقق برنامه ششم توسعه را فراهم کرد. دستورعمل فعلی گام</w:t>
      </w:r>
      <w:r w:rsidRPr="001B657D">
        <w:rPr>
          <w:rFonts w:cs="B Mitra"/>
          <w:rtl/>
        </w:rPr>
        <w:softHyphen/>
      </w:r>
      <w:r w:rsidRPr="001B657D">
        <w:rPr>
          <w:rFonts w:cs="B Mitra" w:hint="cs"/>
          <w:rtl/>
        </w:rPr>
        <w:t>های عملی برای تحقق قانون برنامه ششم و اجرای برنامه پزشکی خانواده در طول برنامه ششم را براساس ویژگی</w:t>
      </w:r>
      <w:r w:rsidRPr="001B657D">
        <w:rPr>
          <w:rFonts w:cs="B Mitra"/>
        </w:rPr>
        <w:softHyphen/>
      </w:r>
      <w:r w:rsidRPr="001B657D">
        <w:rPr>
          <w:rFonts w:cs="B Mitra" w:hint="cs"/>
          <w:rtl/>
        </w:rPr>
        <w:t>های مدل جامع و مطلوب پزشکی خانواده ترسیم می کند. رعایت ویژگی</w:t>
      </w:r>
      <w:r w:rsidRPr="001B657D">
        <w:rPr>
          <w:rFonts w:cs="B Mitra"/>
          <w:rtl/>
        </w:rPr>
        <w:softHyphen/>
      </w:r>
      <w:r w:rsidRPr="001B657D">
        <w:rPr>
          <w:rFonts w:cs="B Mitra" w:hint="cs"/>
          <w:rtl/>
        </w:rPr>
        <w:t>های ذیل باید در اجرای دستورعمل اجرایی برنامه گسترش مراقبت های بهداشتی درمانی در مناطق شهری مورد توجه جدی و دقیق مدیران، کارکنان و کارشناسان قرار گیرد:</w:t>
      </w:r>
    </w:p>
    <w:p w:rsidR="00A66365" w:rsidRPr="001B657D" w:rsidRDefault="00A66365" w:rsidP="00E03909">
      <w:pPr>
        <w:numPr>
          <w:ilvl w:val="0"/>
          <w:numId w:val="38"/>
        </w:numPr>
        <w:jc w:val="both"/>
        <w:rPr>
          <w:rFonts w:cs="B Mitra"/>
        </w:rPr>
      </w:pPr>
      <w:r w:rsidRPr="001B657D">
        <w:rPr>
          <w:rFonts w:cs="B Mitra" w:hint="cs"/>
          <w:rtl/>
        </w:rPr>
        <w:t>جمعیت تعریف شده</w:t>
      </w:r>
    </w:p>
    <w:p w:rsidR="00A66365" w:rsidRPr="001B657D" w:rsidRDefault="00A66365" w:rsidP="00E03909">
      <w:pPr>
        <w:numPr>
          <w:ilvl w:val="0"/>
          <w:numId w:val="38"/>
        </w:numPr>
        <w:jc w:val="both"/>
        <w:rPr>
          <w:rFonts w:cs="B Mitra"/>
        </w:rPr>
      </w:pPr>
      <w:r w:rsidRPr="001B657D">
        <w:rPr>
          <w:rFonts w:cs="B Mitra" w:hint="cs"/>
          <w:rtl/>
        </w:rPr>
        <w:t>خدمات یکپارچه و ادغام یافته در نظام شبکه بهداشت و درمان و با کیفیت بالا</w:t>
      </w:r>
    </w:p>
    <w:p w:rsidR="00A66365" w:rsidRPr="001B657D" w:rsidRDefault="00A66365" w:rsidP="00E03909">
      <w:pPr>
        <w:numPr>
          <w:ilvl w:val="0"/>
          <w:numId w:val="38"/>
        </w:numPr>
        <w:jc w:val="both"/>
        <w:rPr>
          <w:rFonts w:cs="B Mitra"/>
        </w:rPr>
      </w:pPr>
      <w:r w:rsidRPr="001B657D">
        <w:rPr>
          <w:rFonts w:cs="B Mitra" w:hint="cs"/>
          <w:rtl/>
        </w:rPr>
        <w:t>هزینه قابل پرداخت برای مردم</w:t>
      </w:r>
    </w:p>
    <w:p w:rsidR="00A66365" w:rsidRPr="001B657D" w:rsidRDefault="00A66365" w:rsidP="00E03909">
      <w:pPr>
        <w:numPr>
          <w:ilvl w:val="0"/>
          <w:numId w:val="38"/>
        </w:numPr>
        <w:jc w:val="both"/>
        <w:rPr>
          <w:rFonts w:cs="B Mitra"/>
        </w:rPr>
      </w:pPr>
      <w:r w:rsidRPr="001B657D">
        <w:rPr>
          <w:rFonts w:cs="B Mitra" w:hint="cs"/>
          <w:rtl/>
        </w:rPr>
        <w:t>استمرار خدمت</w:t>
      </w:r>
    </w:p>
    <w:p w:rsidR="00A66365" w:rsidRPr="001B657D" w:rsidRDefault="00A66365" w:rsidP="00E03909">
      <w:pPr>
        <w:numPr>
          <w:ilvl w:val="0"/>
          <w:numId w:val="38"/>
        </w:numPr>
        <w:jc w:val="both"/>
        <w:rPr>
          <w:rFonts w:cs="B Mitra"/>
        </w:rPr>
      </w:pPr>
      <w:r w:rsidRPr="001B657D">
        <w:rPr>
          <w:rFonts w:cs="B Mitra" w:hint="cs"/>
          <w:rtl/>
        </w:rPr>
        <w:t>استفاده از نیروی چندپیشه آموزش دیده</w:t>
      </w:r>
    </w:p>
    <w:p w:rsidR="00A66365" w:rsidRPr="001B657D" w:rsidRDefault="00A66365" w:rsidP="00315D2B">
      <w:pPr>
        <w:numPr>
          <w:ilvl w:val="0"/>
          <w:numId w:val="38"/>
        </w:numPr>
        <w:jc w:val="both"/>
        <w:rPr>
          <w:rFonts w:cs="B Mitra"/>
        </w:rPr>
      </w:pPr>
      <w:r w:rsidRPr="001B657D">
        <w:rPr>
          <w:rFonts w:cs="B Mitra" w:hint="cs"/>
          <w:rtl/>
        </w:rPr>
        <w:t xml:space="preserve">وجود </w:t>
      </w:r>
      <w:r w:rsidR="00315D2B">
        <w:rPr>
          <w:rFonts w:cs="B Mitra" w:hint="cs"/>
          <w:rtl/>
        </w:rPr>
        <w:t>یک</w:t>
      </w:r>
      <w:r w:rsidRPr="001B657D">
        <w:rPr>
          <w:rFonts w:cs="B Mitra" w:hint="cs"/>
          <w:rtl/>
        </w:rPr>
        <w:t xml:space="preserve"> پزشک سلامت نگر بازای هر </w:t>
      </w:r>
      <w:r w:rsidR="00315D2B">
        <w:rPr>
          <w:rFonts w:cs="B Mitra" w:hint="cs"/>
          <w:rtl/>
        </w:rPr>
        <w:t>12000</w:t>
      </w:r>
      <w:r w:rsidRPr="001B657D">
        <w:rPr>
          <w:rFonts w:cs="B Mitra" w:hint="cs"/>
          <w:rtl/>
        </w:rPr>
        <w:t xml:space="preserve"> نفر</w:t>
      </w:r>
    </w:p>
    <w:p w:rsidR="00A66365" w:rsidRPr="001B657D" w:rsidRDefault="00A66365" w:rsidP="00E03909">
      <w:pPr>
        <w:numPr>
          <w:ilvl w:val="0"/>
          <w:numId w:val="38"/>
        </w:numPr>
        <w:jc w:val="both"/>
        <w:rPr>
          <w:rFonts w:cs="B Mitra"/>
        </w:rPr>
      </w:pPr>
      <w:r w:rsidRPr="001B657D">
        <w:rPr>
          <w:rFonts w:cs="B Mitra" w:hint="cs"/>
          <w:rtl/>
        </w:rPr>
        <w:t>مشارکت بخش دولتی و خصوصی (</w:t>
      </w:r>
      <w:r w:rsidRPr="001B657D">
        <w:rPr>
          <w:sz w:val="22"/>
          <w:szCs w:val="22"/>
        </w:rPr>
        <w:t>Public Private Partnership (PPP)</w:t>
      </w:r>
      <w:r w:rsidRPr="001B657D">
        <w:rPr>
          <w:rFonts w:cs="B Mitra" w:hint="cs"/>
          <w:rtl/>
        </w:rPr>
        <w:t>)</w:t>
      </w:r>
    </w:p>
    <w:p w:rsidR="00A66365" w:rsidRPr="001B657D" w:rsidRDefault="00A66365" w:rsidP="00E03909">
      <w:pPr>
        <w:numPr>
          <w:ilvl w:val="0"/>
          <w:numId w:val="38"/>
        </w:numPr>
        <w:jc w:val="both"/>
        <w:rPr>
          <w:rFonts w:cs="B Mitra"/>
        </w:rPr>
      </w:pPr>
      <w:r w:rsidRPr="001B657D">
        <w:rPr>
          <w:rFonts w:cs="B Mitra" w:hint="cs"/>
          <w:rtl/>
        </w:rPr>
        <w:t>مطابقت با شبکه بهداشت و درمان</w:t>
      </w:r>
    </w:p>
    <w:p w:rsidR="00A66365" w:rsidRPr="001B657D" w:rsidRDefault="00A66365" w:rsidP="00E03909">
      <w:pPr>
        <w:numPr>
          <w:ilvl w:val="0"/>
          <w:numId w:val="38"/>
        </w:numPr>
        <w:jc w:val="both"/>
        <w:rPr>
          <w:rFonts w:cs="B Mitra"/>
        </w:rPr>
      </w:pPr>
      <w:r w:rsidRPr="001B657D">
        <w:rPr>
          <w:rFonts w:cs="B Mitra" w:hint="cs"/>
          <w:rtl/>
        </w:rPr>
        <w:t>مدیریت سلامت منطقه جغرافیایی تعریف شده</w:t>
      </w:r>
    </w:p>
    <w:p w:rsidR="00A66365" w:rsidRPr="001B657D" w:rsidRDefault="00A66365" w:rsidP="00E03909">
      <w:pPr>
        <w:numPr>
          <w:ilvl w:val="0"/>
          <w:numId w:val="38"/>
        </w:numPr>
        <w:jc w:val="both"/>
        <w:rPr>
          <w:rFonts w:cs="B Mitra"/>
        </w:rPr>
      </w:pPr>
      <w:r w:rsidRPr="001B657D">
        <w:rPr>
          <w:rFonts w:cs="B Mitra" w:hint="cs"/>
          <w:rtl/>
        </w:rPr>
        <w:t>تجمیع منابع</w:t>
      </w:r>
    </w:p>
    <w:p w:rsidR="00A66365" w:rsidRPr="001B657D" w:rsidRDefault="00A66365" w:rsidP="00E03909">
      <w:pPr>
        <w:numPr>
          <w:ilvl w:val="0"/>
          <w:numId w:val="38"/>
        </w:numPr>
        <w:jc w:val="both"/>
        <w:rPr>
          <w:rFonts w:cs="B Mitra"/>
        </w:rPr>
      </w:pPr>
      <w:r w:rsidRPr="001B657D">
        <w:rPr>
          <w:rFonts w:cs="B Mitra" w:hint="cs"/>
          <w:rtl/>
        </w:rPr>
        <w:t>استفاده از راهنماهای بالینی (گایدلاین ها)</w:t>
      </w:r>
    </w:p>
    <w:p w:rsidR="00A66365" w:rsidRPr="001B657D" w:rsidRDefault="00A66365" w:rsidP="00E03909">
      <w:pPr>
        <w:numPr>
          <w:ilvl w:val="0"/>
          <w:numId w:val="38"/>
        </w:numPr>
        <w:jc w:val="both"/>
        <w:rPr>
          <w:rFonts w:cs="B Mitra"/>
        </w:rPr>
      </w:pPr>
      <w:r w:rsidRPr="001B657D">
        <w:rPr>
          <w:rFonts w:cs="B Mitra" w:hint="cs"/>
          <w:rtl/>
        </w:rPr>
        <w:t>استقرار پرونده الکترونیک</w:t>
      </w:r>
    </w:p>
    <w:p w:rsidR="00A66365" w:rsidRPr="001B657D" w:rsidRDefault="00A66365" w:rsidP="00E03909">
      <w:pPr>
        <w:numPr>
          <w:ilvl w:val="0"/>
          <w:numId w:val="38"/>
        </w:numPr>
        <w:jc w:val="both"/>
        <w:rPr>
          <w:rFonts w:cs="B Mitra"/>
        </w:rPr>
      </w:pPr>
      <w:r w:rsidRPr="001B657D">
        <w:rPr>
          <w:rFonts w:cs="B Mitra" w:hint="cs"/>
          <w:rtl/>
        </w:rPr>
        <w:t>برقراری نظام ارجاع</w:t>
      </w:r>
    </w:p>
    <w:p w:rsidR="00A66365" w:rsidRPr="001B657D" w:rsidRDefault="00A66365" w:rsidP="00E03909">
      <w:pPr>
        <w:numPr>
          <w:ilvl w:val="0"/>
          <w:numId w:val="38"/>
        </w:numPr>
        <w:jc w:val="both"/>
        <w:rPr>
          <w:rFonts w:cs="B Mitra"/>
        </w:rPr>
      </w:pPr>
      <w:r w:rsidRPr="001B657D">
        <w:rPr>
          <w:rFonts w:cs="B Mitra" w:hint="cs"/>
          <w:rtl/>
        </w:rPr>
        <w:t xml:space="preserve">خرید راهبردی خدمات و </w:t>
      </w:r>
    </w:p>
    <w:p w:rsidR="00A66365" w:rsidRPr="001B657D" w:rsidRDefault="00A66365" w:rsidP="00E03909">
      <w:pPr>
        <w:numPr>
          <w:ilvl w:val="0"/>
          <w:numId w:val="38"/>
        </w:numPr>
        <w:jc w:val="both"/>
        <w:rPr>
          <w:rFonts w:cs="B Mitra"/>
          <w:rtl/>
        </w:rPr>
      </w:pPr>
      <w:r w:rsidRPr="001B657D">
        <w:rPr>
          <w:rFonts w:cs="B Mitra" w:hint="cs"/>
          <w:rtl/>
        </w:rPr>
        <w:t>نظام پرداخت مبتنی بر عملکرد</w:t>
      </w:r>
    </w:p>
    <w:p w:rsidR="00A66365" w:rsidRPr="001B657D" w:rsidRDefault="00A66365" w:rsidP="00B62C11">
      <w:pPr>
        <w:jc w:val="both"/>
        <w:rPr>
          <w:rFonts w:cs="B Nazanin"/>
        </w:rPr>
      </w:pPr>
      <w:r w:rsidRPr="001B657D">
        <w:rPr>
          <w:rFonts w:cs="B Mitra" w:hint="cs"/>
          <w:rtl/>
        </w:rPr>
        <w:t>نهایتا از زحمات شبانه روزی تمامی مسوولین و کارشناسان سطح دانشگاه</w:t>
      </w:r>
      <w:r w:rsidRPr="001B657D">
        <w:rPr>
          <w:rFonts w:cs="B Mitra"/>
          <w:rtl/>
        </w:rPr>
        <w:softHyphen/>
      </w:r>
      <w:r w:rsidRPr="001B657D">
        <w:rPr>
          <w:rFonts w:cs="B Mitra" w:hint="cs"/>
          <w:rtl/>
        </w:rPr>
        <w:t>ها/ دانشکده های علوم پزشکی و شهرستان</w:t>
      </w:r>
      <w:r w:rsidRPr="001B657D">
        <w:rPr>
          <w:rFonts w:cs="B Mitra"/>
          <w:rtl/>
        </w:rPr>
        <w:softHyphen/>
      </w:r>
      <w:r w:rsidRPr="001B657D">
        <w:rPr>
          <w:rFonts w:cs="B Mitra" w:hint="cs"/>
          <w:rtl/>
        </w:rPr>
        <w:t>های تابعه در حوزه معاونت بهداشت، و تمامی مدیران و کارشناسان سطح ملی این حوزه بویژه مرکز مدیریت شبکه صمیمانه تقدیر و تشکر می نمایم. امید است با بهره گیری از تجارب پیشین و استفاده از نتایج حاصل از گسترش مراقبت</w:t>
      </w:r>
      <w:r w:rsidRPr="001B657D">
        <w:rPr>
          <w:rFonts w:cs="B Mitra"/>
          <w:rtl/>
        </w:rPr>
        <w:softHyphen/>
      </w:r>
      <w:r w:rsidRPr="001B657D">
        <w:rPr>
          <w:rFonts w:cs="B Mitra" w:hint="cs"/>
          <w:rtl/>
        </w:rPr>
        <w:t xml:space="preserve">های اولیه سلامت در مناطق حاشیه و شهرهای بالای 20 </w:t>
      </w:r>
      <w:r w:rsidRPr="001B657D">
        <w:rPr>
          <w:rFonts w:cs="B Mitra" w:hint="cs"/>
          <w:rtl/>
        </w:rPr>
        <w:lastRenderedPageBreak/>
        <w:t>هزار نفر و با پایش و ارزشیابی مستمر و منظم</w:t>
      </w:r>
      <w:r w:rsidR="00B62C11">
        <w:rPr>
          <w:rFonts w:cs="B Mitra" w:hint="cs"/>
          <w:rtl/>
        </w:rPr>
        <w:t>،</w:t>
      </w:r>
      <w:r w:rsidRPr="001B657D">
        <w:rPr>
          <w:rFonts w:cs="B Mitra" w:hint="cs"/>
          <w:rtl/>
        </w:rPr>
        <w:t xml:space="preserve"> دستورعمل شهری با کمترین چالش در سال</w:t>
      </w:r>
      <w:r w:rsidRPr="001B657D">
        <w:rPr>
          <w:rFonts w:cs="B Mitra"/>
          <w:rtl/>
        </w:rPr>
        <w:softHyphen/>
      </w:r>
      <w:r w:rsidRPr="001B657D">
        <w:rPr>
          <w:rFonts w:cs="B Mitra" w:hint="cs"/>
          <w:rtl/>
        </w:rPr>
        <w:t>های 1397 و پس از آن به مرحله اجرا درآمده و نظرات و پیشنهادات سطوح مختلف برای اصلاح برنامه به مرکز مدیریت شبکه ارسال گردد.</w:t>
      </w:r>
      <w:r w:rsidRPr="001B657D">
        <w:rPr>
          <w:rFonts w:cs="B Nazanin" w:hint="cs"/>
          <w:rtl/>
        </w:rPr>
        <w:t xml:space="preserve">  </w:t>
      </w:r>
    </w:p>
    <w:p w:rsidR="00A66365" w:rsidRPr="001B657D" w:rsidRDefault="00A66365" w:rsidP="00A66365">
      <w:pPr>
        <w:jc w:val="lowKashida"/>
        <w:rPr>
          <w:rFonts w:cs="B Nazanin"/>
          <w:rtl/>
        </w:rPr>
      </w:pPr>
    </w:p>
    <w:p w:rsidR="00A66365" w:rsidRPr="001B657D" w:rsidRDefault="00A66365" w:rsidP="00A66365">
      <w:pPr>
        <w:jc w:val="lowKashida"/>
        <w:rPr>
          <w:rFonts w:cs="B Nazanin"/>
          <w:rtl/>
        </w:rPr>
      </w:pPr>
    </w:p>
    <w:p w:rsidR="00A66365" w:rsidRPr="001B657D" w:rsidRDefault="00A66365" w:rsidP="00A66365">
      <w:pPr>
        <w:jc w:val="lowKashida"/>
        <w:rPr>
          <w:rFonts w:cs="B Nazanin"/>
          <w:rtl/>
        </w:rPr>
      </w:pPr>
    </w:p>
    <w:p w:rsidR="00A66365" w:rsidRPr="001B657D" w:rsidRDefault="00A66365" w:rsidP="00A66365">
      <w:pPr>
        <w:ind w:left="3600" w:firstLine="720"/>
        <w:jc w:val="both"/>
        <w:rPr>
          <w:rFonts w:cs="B Mitra"/>
          <w:b/>
          <w:bCs/>
          <w:sz w:val="28"/>
          <w:szCs w:val="28"/>
          <w:rtl/>
        </w:rPr>
      </w:pPr>
      <w:r w:rsidRPr="001B657D">
        <w:rPr>
          <w:rFonts w:cs="B Mitra" w:hint="cs"/>
          <w:b/>
          <w:bCs/>
          <w:sz w:val="28"/>
          <w:szCs w:val="28"/>
          <w:rtl/>
        </w:rPr>
        <w:t>دکتر علیرضا رئیسی</w:t>
      </w:r>
      <w:r w:rsidRPr="001B657D">
        <w:rPr>
          <w:rFonts w:cs="B Mitra"/>
          <w:b/>
          <w:bCs/>
          <w:sz w:val="28"/>
          <w:szCs w:val="28"/>
          <w:rtl/>
        </w:rPr>
        <w:tab/>
      </w:r>
      <w:r w:rsidRPr="001B657D">
        <w:rPr>
          <w:rFonts w:cs="B Mitra"/>
          <w:b/>
          <w:bCs/>
          <w:sz w:val="28"/>
          <w:szCs w:val="28"/>
          <w:rtl/>
        </w:rPr>
        <w:tab/>
      </w:r>
      <w:r w:rsidRPr="001B657D">
        <w:rPr>
          <w:rFonts w:cs="B Mitra"/>
          <w:b/>
          <w:bCs/>
          <w:sz w:val="28"/>
          <w:szCs w:val="28"/>
          <w:rtl/>
        </w:rPr>
        <w:tab/>
      </w:r>
      <w:r w:rsidRPr="001B657D">
        <w:rPr>
          <w:rFonts w:cs="B Mitra"/>
          <w:b/>
          <w:bCs/>
          <w:sz w:val="28"/>
          <w:szCs w:val="28"/>
          <w:rtl/>
        </w:rPr>
        <w:tab/>
      </w:r>
    </w:p>
    <w:p w:rsidR="00A66365" w:rsidRPr="001B657D" w:rsidRDefault="00A66365" w:rsidP="00A66365">
      <w:pPr>
        <w:widowControl w:val="0"/>
        <w:autoSpaceDE w:val="0"/>
        <w:autoSpaceDN w:val="0"/>
        <w:adjustRightInd w:val="0"/>
        <w:jc w:val="both"/>
        <w:rPr>
          <w:rFonts w:cs="B Mitra"/>
          <w:b/>
          <w:bCs/>
          <w:sz w:val="28"/>
          <w:szCs w:val="28"/>
          <w:rtl/>
        </w:rPr>
      </w:pPr>
      <w:r w:rsidRPr="001B657D">
        <w:rPr>
          <w:rFonts w:cs="B Mitra" w:hint="cs"/>
          <w:b/>
          <w:bCs/>
          <w:sz w:val="28"/>
          <w:szCs w:val="28"/>
          <w:rtl/>
        </w:rPr>
        <w:t xml:space="preserve"> </w:t>
      </w:r>
      <w:r w:rsidRPr="001B657D">
        <w:rPr>
          <w:rFonts w:cs="B Mitra"/>
          <w:b/>
          <w:bCs/>
          <w:sz w:val="28"/>
          <w:szCs w:val="28"/>
          <w:rtl/>
        </w:rPr>
        <w:tab/>
      </w:r>
      <w:r w:rsidRPr="001B657D">
        <w:rPr>
          <w:rFonts w:cs="B Mitra" w:hint="cs"/>
          <w:b/>
          <w:bCs/>
          <w:sz w:val="28"/>
          <w:szCs w:val="28"/>
          <w:rtl/>
        </w:rPr>
        <w:t xml:space="preserve">   </w:t>
      </w:r>
      <w:r w:rsidRPr="001B657D">
        <w:rPr>
          <w:rFonts w:cs="B Mitra"/>
          <w:b/>
          <w:bCs/>
          <w:sz w:val="28"/>
          <w:szCs w:val="28"/>
          <w:rtl/>
        </w:rPr>
        <w:tab/>
      </w:r>
      <w:r w:rsidRPr="001B657D">
        <w:rPr>
          <w:rFonts w:cs="B Mitra"/>
          <w:b/>
          <w:bCs/>
          <w:sz w:val="28"/>
          <w:szCs w:val="28"/>
          <w:rtl/>
        </w:rPr>
        <w:tab/>
      </w:r>
      <w:r w:rsidRPr="001B657D">
        <w:rPr>
          <w:rFonts w:cs="B Mitra"/>
          <w:b/>
          <w:bCs/>
          <w:sz w:val="28"/>
          <w:szCs w:val="28"/>
          <w:rtl/>
        </w:rPr>
        <w:tab/>
      </w:r>
      <w:r w:rsidRPr="001B657D">
        <w:rPr>
          <w:rFonts w:cs="B Mitra"/>
          <w:b/>
          <w:bCs/>
          <w:sz w:val="28"/>
          <w:szCs w:val="28"/>
          <w:rtl/>
        </w:rPr>
        <w:tab/>
      </w:r>
      <w:r w:rsidRPr="001B657D">
        <w:rPr>
          <w:rFonts w:cs="B Mitra"/>
          <w:b/>
          <w:bCs/>
          <w:sz w:val="28"/>
          <w:szCs w:val="28"/>
          <w:rtl/>
        </w:rPr>
        <w:tab/>
      </w:r>
      <w:r w:rsidRPr="001B657D">
        <w:rPr>
          <w:rFonts w:cs="B Mitra" w:hint="cs"/>
          <w:b/>
          <w:bCs/>
          <w:sz w:val="28"/>
          <w:szCs w:val="28"/>
          <w:rtl/>
        </w:rPr>
        <w:t xml:space="preserve">    معاون بهداشت</w:t>
      </w:r>
    </w:p>
    <w:p w:rsidR="00DE2056" w:rsidRDefault="00DE2056" w:rsidP="00A66365">
      <w:pPr>
        <w:widowControl w:val="0"/>
        <w:autoSpaceDE w:val="0"/>
        <w:autoSpaceDN w:val="0"/>
        <w:adjustRightInd w:val="0"/>
        <w:jc w:val="both"/>
        <w:rPr>
          <w:rFonts w:cs="B Mitra"/>
          <w:b/>
          <w:bCs/>
          <w:sz w:val="28"/>
          <w:szCs w:val="28"/>
          <w:rtl/>
        </w:rPr>
      </w:pPr>
      <w:r>
        <w:rPr>
          <w:rFonts w:cs="B Mitra"/>
          <w:b/>
          <w:bCs/>
          <w:sz w:val="28"/>
          <w:szCs w:val="28"/>
          <w:rtl/>
        </w:rPr>
        <w:br w:type="page"/>
      </w:r>
    </w:p>
    <w:p w:rsidR="00D11F74" w:rsidRPr="001B657D" w:rsidRDefault="003A2701" w:rsidP="000629D8">
      <w:pPr>
        <w:shd w:val="clear" w:color="auto" w:fill="BFBFBF"/>
        <w:spacing w:after="240"/>
        <w:jc w:val="both"/>
        <w:rPr>
          <w:rFonts w:cs="B Nazanin"/>
          <w:b/>
          <w:bCs/>
          <w:sz w:val="28"/>
          <w:szCs w:val="28"/>
          <w:rtl/>
        </w:rPr>
      </w:pPr>
      <w:r w:rsidRPr="001B657D">
        <w:rPr>
          <w:rFonts w:cs="B Nazanin" w:hint="cs"/>
          <w:b/>
          <w:bCs/>
          <w:sz w:val="28"/>
          <w:szCs w:val="28"/>
          <w:rtl/>
        </w:rPr>
        <w:lastRenderedPageBreak/>
        <w:t xml:space="preserve">فصل1: </w:t>
      </w:r>
      <w:r w:rsidR="00D11F74" w:rsidRPr="001B657D">
        <w:rPr>
          <w:rFonts w:cs="B Nazanin" w:hint="cs"/>
          <w:b/>
          <w:bCs/>
          <w:sz w:val="28"/>
          <w:szCs w:val="28"/>
          <w:rtl/>
        </w:rPr>
        <w:t>واژه نامه</w:t>
      </w:r>
      <w:hyperlink w:anchor="_فصل_3:_جمعیت" w:history="1"/>
      <w:r w:rsidR="00D11F74" w:rsidRPr="001B657D" w:rsidDel="0078692F">
        <w:rPr>
          <w:rFonts w:cs="B Nazanin" w:hint="cs"/>
          <w:b/>
          <w:bCs/>
          <w:sz w:val="28"/>
          <w:szCs w:val="28"/>
          <w:rtl/>
        </w:rPr>
        <w:t xml:space="preserve"> </w:t>
      </w:r>
    </w:p>
    <w:p w:rsidR="00217537" w:rsidRPr="001B657D" w:rsidRDefault="00217537" w:rsidP="00217537">
      <w:pPr>
        <w:jc w:val="lowKashida"/>
        <w:rPr>
          <w:rFonts w:cs="B Mitra"/>
          <w:b/>
          <w:bCs/>
        </w:rPr>
      </w:pPr>
      <w:r w:rsidRPr="001B657D">
        <w:rPr>
          <w:rFonts w:cs="B Mitra"/>
          <w:rtl/>
        </w:rPr>
        <w:t xml:space="preserve">واژه‌ها و اصطلاحات به كار رفته در اين </w:t>
      </w:r>
      <w:r w:rsidRPr="001B657D">
        <w:rPr>
          <w:rFonts w:cs="B Mitra" w:hint="cs"/>
          <w:rtl/>
        </w:rPr>
        <w:t>برنامه اجرایی و دستورعمل</w:t>
      </w:r>
      <w:r w:rsidRPr="001B657D">
        <w:rPr>
          <w:rFonts w:cs="B Mitra"/>
          <w:rtl/>
        </w:rPr>
        <w:t xml:space="preserve"> </w:t>
      </w:r>
      <w:r w:rsidRPr="001B657D">
        <w:rPr>
          <w:rFonts w:cs="B Mitra" w:hint="cs"/>
          <w:rtl/>
        </w:rPr>
        <w:t xml:space="preserve">آن </w:t>
      </w:r>
      <w:r w:rsidRPr="001B657D">
        <w:rPr>
          <w:rFonts w:cs="B Mitra"/>
          <w:rtl/>
        </w:rPr>
        <w:t>داراي معاني زير مي‌باشن</w:t>
      </w:r>
      <w:r w:rsidRPr="001B657D">
        <w:rPr>
          <w:rFonts w:cs="B Mitra" w:hint="cs"/>
          <w:rtl/>
        </w:rPr>
        <w:t>د:</w:t>
      </w:r>
      <w:r w:rsidRPr="001B657D">
        <w:rPr>
          <w:rFonts w:cs="B Mitra"/>
        </w:rPr>
        <w:t xml:space="preserve"> </w:t>
      </w:r>
    </w:p>
    <w:p w:rsidR="00217537" w:rsidRPr="001B657D" w:rsidRDefault="00217537" w:rsidP="00217537">
      <w:pPr>
        <w:numPr>
          <w:ilvl w:val="0"/>
          <w:numId w:val="3"/>
        </w:numPr>
        <w:spacing w:before="240"/>
        <w:ind w:left="424" w:hanging="425"/>
        <w:jc w:val="lowKashida"/>
        <w:rPr>
          <w:rFonts w:cs="B Mitra"/>
          <w:sz w:val="28"/>
          <w:szCs w:val="28"/>
        </w:rPr>
      </w:pPr>
      <w:r w:rsidRPr="001B657D">
        <w:rPr>
          <w:rFonts w:cs="B Mitra" w:hint="cs"/>
          <w:b/>
          <w:bCs/>
          <w:sz w:val="28"/>
          <w:szCs w:val="28"/>
          <w:rtl/>
        </w:rPr>
        <w:t xml:space="preserve">مناطق حاشیه شهری (سکونتگاه‌ غیررسمی/غیرمجاز): </w:t>
      </w:r>
    </w:p>
    <w:p w:rsidR="00217537" w:rsidRPr="001B657D" w:rsidRDefault="00217537" w:rsidP="00AD1EF7">
      <w:pPr>
        <w:ind w:left="424"/>
        <w:jc w:val="lowKashida"/>
        <w:rPr>
          <w:rFonts w:cs="B Mitra"/>
          <w:rtl/>
        </w:rPr>
      </w:pPr>
      <w:r w:rsidRPr="001B657D">
        <w:rPr>
          <w:rFonts w:cs="B Mitra" w:hint="cs"/>
          <w:rtl/>
        </w:rPr>
        <w:t xml:space="preserve">براساس تعریف ستاد ملی بازآفرینی شهری پایدار وزارت راه و شهرسازی </w:t>
      </w:r>
      <w:r w:rsidRPr="001B657D">
        <w:rPr>
          <w:rStyle w:val="FootnoteReference"/>
          <w:rFonts w:cs="B Mitra"/>
          <w:rtl/>
        </w:rPr>
        <w:footnoteReference w:id="1"/>
      </w:r>
      <w:r w:rsidRPr="001B657D">
        <w:rPr>
          <w:rFonts w:cs="B Mitra" w:hint="cs"/>
          <w:rtl/>
        </w:rPr>
        <w:t xml:space="preserve"> ، "بافت‌های فرسوده و تاریخی، کاربری</w:t>
      </w:r>
      <w:r w:rsidR="00DA05E3" w:rsidRPr="001B657D">
        <w:rPr>
          <w:rFonts w:cs="B Mitra"/>
        </w:rPr>
        <w:softHyphen/>
      </w:r>
      <w:r w:rsidRPr="001B657D">
        <w:rPr>
          <w:rFonts w:cs="B Mitra" w:hint="cs"/>
          <w:rtl/>
        </w:rPr>
        <w:t>های غیرمعمول شهری مانند زندان</w:t>
      </w:r>
      <w:r w:rsidR="007242B1" w:rsidRPr="001B657D">
        <w:rPr>
          <w:rFonts w:cs="B Mitra"/>
          <w:rtl/>
        </w:rPr>
        <w:softHyphen/>
      </w:r>
      <w:r w:rsidRPr="001B657D">
        <w:rPr>
          <w:rFonts w:cs="B Mitra" w:hint="cs"/>
          <w:rtl/>
        </w:rPr>
        <w:t xml:space="preserve">ها، </w:t>
      </w:r>
      <w:r w:rsidR="007242B1" w:rsidRPr="001B657D">
        <w:rPr>
          <w:rFonts w:cs="B Mitra" w:hint="cs"/>
          <w:rtl/>
        </w:rPr>
        <w:t>خوابگاه</w:t>
      </w:r>
      <w:r w:rsidR="007242B1" w:rsidRPr="001B657D">
        <w:rPr>
          <w:rFonts w:cs="B Mitra"/>
          <w:rtl/>
        </w:rPr>
        <w:softHyphen/>
      </w:r>
      <w:r w:rsidR="007242B1" w:rsidRPr="001B657D">
        <w:rPr>
          <w:rFonts w:cs="B Mitra" w:hint="cs"/>
          <w:rtl/>
        </w:rPr>
        <w:t xml:space="preserve">ها، </w:t>
      </w:r>
      <w:r w:rsidRPr="001B657D">
        <w:rPr>
          <w:rFonts w:cs="B Mitra" w:hint="cs"/>
          <w:rtl/>
        </w:rPr>
        <w:t>پادگان</w:t>
      </w:r>
      <w:r w:rsidR="007242B1" w:rsidRPr="001B657D">
        <w:rPr>
          <w:rFonts w:cs="B Mitra"/>
          <w:rtl/>
        </w:rPr>
        <w:softHyphen/>
      </w:r>
      <w:r w:rsidRPr="001B657D">
        <w:rPr>
          <w:rFonts w:cs="B Mitra" w:hint="cs"/>
          <w:rtl/>
        </w:rPr>
        <w:t>ها و مناطقی هستند که عمدتا</w:t>
      </w:r>
      <w:r w:rsidR="002147C9" w:rsidRPr="001B657D">
        <w:rPr>
          <w:rFonts w:cs="B Mitra" w:hint="cs"/>
          <w:rtl/>
        </w:rPr>
        <w:t>ً</w:t>
      </w:r>
      <w:r w:rsidRPr="001B657D">
        <w:rPr>
          <w:rFonts w:cs="B Mitra" w:hint="cs"/>
          <w:rtl/>
        </w:rPr>
        <w:t xml:space="preserve"> مهاجرین روستایی و تهیدستان شهری را در خود جای داده‌اند و بدون مجوز و خارج از برنامه‌ریزی رسمی و قانونی توسعه شهری (طرح‌های جامع و تفصیلی) در درون یا خارج از محدوده قانونی شهرها بوجود آمده اند، عمدتا</w:t>
      </w:r>
      <w:r w:rsidR="00AD1EF7" w:rsidRPr="001B657D">
        <w:rPr>
          <w:rFonts w:cs="B Mitra" w:hint="cs"/>
          <w:rtl/>
        </w:rPr>
        <w:t xml:space="preserve">ً </w:t>
      </w:r>
      <w:r w:rsidRPr="001B657D">
        <w:rPr>
          <w:rFonts w:cs="B Mitra" w:hint="cs"/>
          <w:rtl/>
        </w:rPr>
        <w:t>فاقد سند مالکیت هستند و از نظر ویژگی‌های کالبدی و برخورداری از خدمات رفاهی، اجتماعی و فرهنگی و زیرساخت‌های شهری شدیدا</w:t>
      </w:r>
      <w:r w:rsidR="00AD1EF7" w:rsidRPr="001B657D">
        <w:rPr>
          <w:rFonts w:cs="B Mitra" w:hint="cs"/>
          <w:rtl/>
        </w:rPr>
        <w:t>ً</w:t>
      </w:r>
      <w:r w:rsidRPr="001B657D">
        <w:rPr>
          <w:rFonts w:cs="B Mitra" w:hint="cs"/>
          <w:rtl/>
        </w:rPr>
        <w:t xml:space="preserve"> دچار کمبود می باشند". </w:t>
      </w:r>
      <w:r w:rsidR="000363AD" w:rsidRPr="001B657D">
        <w:rPr>
          <w:rFonts w:cs="B Mitra" w:hint="cs"/>
          <w:rtl/>
        </w:rPr>
        <w:t xml:space="preserve">جمعیت این مناطق براساس سرشماری سال 1393 وزارت بهداشت، درمان و آموزش پزشکی </w:t>
      </w:r>
      <w:r w:rsidR="00DA05E3" w:rsidRPr="001B657D">
        <w:rPr>
          <w:rFonts w:cs="B Mitra" w:hint="cs"/>
          <w:rtl/>
        </w:rPr>
        <w:t>بیش از</w:t>
      </w:r>
      <w:r w:rsidR="000363AD" w:rsidRPr="001B657D">
        <w:rPr>
          <w:rFonts w:cs="B Mitra" w:hint="cs"/>
          <w:rtl/>
        </w:rPr>
        <w:t xml:space="preserve"> 10 میلیون نفر است.</w:t>
      </w:r>
    </w:p>
    <w:p w:rsidR="00454927" w:rsidRPr="001B657D" w:rsidRDefault="00454927" w:rsidP="00E910CA">
      <w:pPr>
        <w:numPr>
          <w:ilvl w:val="0"/>
          <w:numId w:val="3"/>
        </w:numPr>
        <w:spacing w:before="240"/>
        <w:ind w:left="429" w:hanging="425"/>
        <w:jc w:val="lowKashida"/>
        <w:rPr>
          <w:rFonts w:cs="B Mitra"/>
          <w:b/>
          <w:bCs/>
          <w:sz w:val="28"/>
          <w:szCs w:val="28"/>
        </w:rPr>
      </w:pPr>
      <w:r w:rsidRPr="001B657D">
        <w:rPr>
          <w:rFonts w:cs="B Mitra" w:hint="cs"/>
          <w:b/>
          <w:bCs/>
          <w:sz w:val="28"/>
          <w:szCs w:val="28"/>
          <w:rtl/>
        </w:rPr>
        <w:t>شهرها</w:t>
      </w:r>
      <w:r w:rsidR="003077CC" w:rsidRPr="001B657D">
        <w:rPr>
          <w:rFonts w:cs="B Mitra" w:hint="cs"/>
          <w:b/>
          <w:bCs/>
          <w:sz w:val="28"/>
          <w:szCs w:val="28"/>
          <w:rtl/>
        </w:rPr>
        <w:t xml:space="preserve">ی بالای </w:t>
      </w:r>
      <w:r w:rsidR="00E910CA" w:rsidRPr="001B657D">
        <w:rPr>
          <w:rFonts w:cs="B Mitra" w:hint="cs"/>
          <w:b/>
          <w:bCs/>
          <w:sz w:val="28"/>
          <w:szCs w:val="28"/>
          <w:rtl/>
        </w:rPr>
        <w:t>20</w:t>
      </w:r>
      <w:r w:rsidR="003077CC" w:rsidRPr="001B657D">
        <w:rPr>
          <w:rFonts w:cs="B Mitra" w:hint="cs"/>
          <w:b/>
          <w:bCs/>
          <w:sz w:val="28"/>
          <w:szCs w:val="28"/>
          <w:rtl/>
        </w:rPr>
        <w:t xml:space="preserve"> هزار نفر</w:t>
      </w:r>
      <w:r w:rsidR="00C61343" w:rsidRPr="001B657D">
        <w:rPr>
          <w:rFonts w:cs="B Mitra" w:hint="cs"/>
          <w:b/>
          <w:bCs/>
          <w:sz w:val="28"/>
          <w:szCs w:val="28"/>
          <w:rtl/>
        </w:rPr>
        <w:t xml:space="preserve"> و کلانشهرها </w:t>
      </w:r>
    </w:p>
    <w:p w:rsidR="00454927" w:rsidRPr="001B657D" w:rsidRDefault="00454927" w:rsidP="00000B44">
      <w:pPr>
        <w:ind w:left="450"/>
        <w:jc w:val="lowKashida"/>
        <w:rPr>
          <w:rFonts w:cs="B Mitra"/>
          <w:rtl/>
        </w:rPr>
      </w:pPr>
      <w:r w:rsidRPr="001B657D">
        <w:rPr>
          <w:rFonts w:cs="B Mitra" w:hint="cs"/>
          <w:rtl/>
        </w:rPr>
        <w:t>براساس آمار اخذ شده از مرکز آمار ایران و برآورد انجام شده برای سال 1394 این دسته از شهرها در کلیه استان</w:t>
      </w:r>
      <w:r w:rsidRPr="001B657D">
        <w:rPr>
          <w:rFonts w:cs="B Mitra"/>
          <w:rtl/>
        </w:rPr>
        <w:softHyphen/>
      </w:r>
      <w:r w:rsidRPr="001B657D">
        <w:rPr>
          <w:rFonts w:cs="B Mitra" w:hint="cs"/>
          <w:rtl/>
        </w:rPr>
        <w:t xml:space="preserve">های کشور وجود دارد و برآورد جمعیتی بالغ بر </w:t>
      </w:r>
      <w:r w:rsidR="00000B44" w:rsidRPr="001B657D">
        <w:rPr>
          <w:rFonts w:cs="B Mitra" w:hint="cs"/>
          <w:rtl/>
        </w:rPr>
        <w:t>43</w:t>
      </w:r>
      <w:r w:rsidR="00CB7114" w:rsidRPr="001B657D">
        <w:rPr>
          <w:rFonts w:cs="B Mitra" w:hint="cs"/>
          <w:rtl/>
        </w:rPr>
        <w:t xml:space="preserve"> </w:t>
      </w:r>
      <w:r w:rsidRPr="001B657D">
        <w:rPr>
          <w:rFonts w:cs="B Mitra" w:hint="cs"/>
          <w:rtl/>
        </w:rPr>
        <w:t>میلیون نفر را شامل است.</w:t>
      </w:r>
    </w:p>
    <w:p w:rsidR="00217537" w:rsidRPr="001B657D" w:rsidRDefault="00217537" w:rsidP="00217537">
      <w:pPr>
        <w:numPr>
          <w:ilvl w:val="0"/>
          <w:numId w:val="3"/>
        </w:numPr>
        <w:spacing w:before="240"/>
        <w:ind w:left="429" w:hanging="425"/>
        <w:jc w:val="lowKashida"/>
        <w:rPr>
          <w:rFonts w:cs="B Mitra"/>
          <w:b/>
          <w:bCs/>
          <w:sz w:val="28"/>
          <w:szCs w:val="28"/>
          <w:rtl/>
        </w:rPr>
      </w:pPr>
      <w:r w:rsidRPr="001B657D">
        <w:rPr>
          <w:rFonts w:cs="B Mitra" w:hint="cs"/>
          <w:b/>
          <w:bCs/>
          <w:sz w:val="28"/>
          <w:szCs w:val="28"/>
          <w:rtl/>
        </w:rPr>
        <w:t xml:space="preserve">خدمات سلامت:  </w:t>
      </w:r>
    </w:p>
    <w:p w:rsidR="00217537" w:rsidRPr="001B657D" w:rsidRDefault="00217537" w:rsidP="000D4ADB">
      <w:pPr>
        <w:numPr>
          <w:ilvl w:val="0"/>
          <w:numId w:val="28"/>
        </w:numPr>
        <w:jc w:val="lowKashida"/>
        <w:rPr>
          <w:rFonts w:cs="B Mitra"/>
          <w:rtl/>
        </w:rPr>
      </w:pPr>
      <w:r w:rsidRPr="001B657D">
        <w:rPr>
          <w:rFonts w:cs="B Mitra" w:hint="cs"/>
          <w:rtl/>
        </w:rPr>
        <w:t>فعالیت‌هایی است که منجر به ارتقا</w:t>
      </w:r>
      <w:r w:rsidR="00AD1EF7" w:rsidRPr="001B657D">
        <w:rPr>
          <w:rFonts w:cs="B Mitra" w:hint="cs"/>
          <w:rtl/>
        </w:rPr>
        <w:t>ی</w:t>
      </w:r>
      <w:r w:rsidRPr="001B657D">
        <w:rPr>
          <w:rFonts w:cs="B Mitra" w:hint="cs"/>
          <w:rtl/>
        </w:rPr>
        <w:t xml:space="preserve"> سلامت، پیشگیری، تشخیص، درمان و مراقبت از ناخوشی و بیماری، جراحت و سایر اختلالات جسمی، روانی، اجتماعی و [معنوی] در انسان می‌شود. </w:t>
      </w:r>
    </w:p>
    <w:p w:rsidR="00217537" w:rsidRPr="001B657D" w:rsidRDefault="00217537" w:rsidP="000D4ADB">
      <w:pPr>
        <w:numPr>
          <w:ilvl w:val="0"/>
          <w:numId w:val="28"/>
        </w:numPr>
        <w:spacing w:after="240"/>
        <w:jc w:val="lowKashida"/>
        <w:rPr>
          <w:rFonts w:cs="B Mitra"/>
        </w:rPr>
      </w:pPr>
      <w:r w:rsidRPr="001B657D">
        <w:rPr>
          <w:rFonts w:cs="B Mitra" w:hint="cs"/>
          <w:rtl/>
        </w:rPr>
        <w:t>مجموعه فعالیت‌ها و فرایند‌هایی است که بستر لازم به منظور حصول سلامت همه جانبه را برای فرد و اجتماع فراهم می‌كند. خدمات سلامت به</w:t>
      </w:r>
      <w:r w:rsidRPr="001B657D">
        <w:rPr>
          <w:rFonts w:hint="cs"/>
          <w:rtl/>
        </w:rPr>
        <w:t> </w:t>
      </w:r>
      <w:r w:rsidRPr="001B657D">
        <w:rPr>
          <w:rFonts w:cs="B Mitra" w:hint="cs"/>
          <w:rtl/>
        </w:rPr>
        <w:t>طور اعم در برگيرنده امور مربوط به تغذيه، بهداشت، پيشگيري، تشخيص، درمان، بازتواني، بيمه خدمات سلامت، آموزش و تحقيقات و فناوري در حوزه‌هاي ذيربط  و همچنين، كنترل كيفيت و ايمني مواد و فرآورده‌هاي دارويي، بيولوژيك، خوردني، آرايشي، بهداشتي و ملزومات و تجهيزات پزشكي و اثربخشي فرآورده‌هاي دارويي و بيولوژيك می‌باشند</w:t>
      </w:r>
      <w:r w:rsidRPr="001B657D">
        <w:rPr>
          <w:rStyle w:val="FootnoteReference"/>
          <w:rFonts w:cs="B Mitra"/>
          <w:rtl/>
        </w:rPr>
        <w:footnoteReference w:id="2"/>
      </w:r>
      <w:r w:rsidRPr="001B657D">
        <w:rPr>
          <w:rFonts w:cs="B Mitra" w:hint="cs"/>
          <w:rtl/>
        </w:rPr>
        <w:t>.</w:t>
      </w:r>
    </w:p>
    <w:p w:rsidR="00217537" w:rsidRPr="001B657D" w:rsidRDefault="00217537" w:rsidP="00217537">
      <w:pPr>
        <w:numPr>
          <w:ilvl w:val="0"/>
          <w:numId w:val="3"/>
        </w:numPr>
        <w:ind w:left="429" w:hanging="425"/>
        <w:jc w:val="lowKashida"/>
        <w:rPr>
          <w:rFonts w:cs="B Mitra"/>
          <w:b/>
          <w:bCs/>
          <w:sz w:val="28"/>
          <w:szCs w:val="28"/>
        </w:rPr>
      </w:pPr>
      <w:r w:rsidRPr="001B657D">
        <w:rPr>
          <w:rFonts w:cs="B Mitra" w:hint="cs"/>
          <w:b/>
          <w:bCs/>
          <w:sz w:val="28"/>
          <w:szCs w:val="28"/>
          <w:rtl/>
        </w:rPr>
        <w:t xml:space="preserve">خدمات همگاني سلامت: </w:t>
      </w:r>
    </w:p>
    <w:p w:rsidR="00217537" w:rsidRPr="001B657D" w:rsidRDefault="00217537" w:rsidP="00D10372">
      <w:pPr>
        <w:pStyle w:val="ListParagraph"/>
        <w:spacing w:line="240" w:lineRule="auto"/>
        <w:ind w:left="19"/>
        <w:rPr>
          <w:rFonts w:cs="B Mitra"/>
          <w:sz w:val="24"/>
          <w:szCs w:val="24"/>
        </w:rPr>
      </w:pPr>
      <w:r w:rsidRPr="001B657D">
        <w:rPr>
          <w:rFonts w:cs="B Mitra" w:hint="cs"/>
          <w:sz w:val="24"/>
          <w:szCs w:val="24"/>
          <w:rtl/>
        </w:rPr>
        <w:t>خدماتي که بدون توجه به سن، جنسيت، نژاد، مليت، قوميت، معلوليت، دين و مذهب در دسترس آحاد مردم قرار داده مي‌شود. خدمات همگاني به اين معنا نيست که همه افراد، تحت پوشش تمامي خدمات قرار مي‌گيرند؛ خدمات همگاني سلامت با سه بعد زير تعريف مي‌شوند</w:t>
      </w:r>
      <w:r w:rsidR="00D10372" w:rsidRPr="001B657D">
        <w:rPr>
          <w:rFonts w:cs="B Mitra" w:hint="cs"/>
          <w:sz w:val="24"/>
          <w:szCs w:val="24"/>
          <w:rtl/>
        </w:rPr>
        <w:t>:</w:t>
      </w:r>
    </w:p>
    <w:p w:rsidR="00217537" w:rsidRPr="001B657D" w:rsidRDefault="00C8370C" w:rsidP="00E276F3">
      <w:pPr>
        <w:pStyle w:val="ListParagraph"/>
        <w:numPr>
          <w:ilvl w:val="0"/>
          <w:numId w:val="6"/>
        </w:numPr>
        <w:spacing w:after="200" w:line="240" w:lineRule="auto"/>
        <w:rPr>
          <w:rFonts w:cs="B Mitra"/>
          <w:sz w:val="24"/>
          <w:szCs w:val="24"/>
        </w:rPr>
      </w:pPr>
      <w:r w:rsidRPr="001B657D">
        <w:rPr>
          <w:rFonts w:cs="B Mitra" w:hint="cs"/>
          <w:sz w:val="24"/>
          <w:szCs w:val="24"/>
          <w:rtl/>
        </w:rPr>
        <w:t>وسعت خدمات (پوشش جمعیت)</w:t>
      </w:r>
    </w:p>
    <w:p w:rsidR="00217537" w:rsidRPr="001B657D" w:rsidRDefault="00C8370C" w:rsidP="00E276F3">
      <w:pPr>
        <w:pStyle w:val="ListParagraph"/>
        <w:numPr>
          <w:ilvl w:val="0"/>
          <w:numId w:val="6"/>
        </w:numPr>
        <w:spacing w:after="200" w:line="240" w:lineRule="auto"/>
        <w:rPr>
          <w:rFonts w:cs="B Mitra"/>
          <w:sz w:val="24"/>
          <w:szCs w:val="24"/>
        </w:rPr>
      </w:pPr>
      <w:r w:rsidRPr="001B657D">
        <w:rPr>
          <w:rFonts w:cs="B Mitra" w:hint="cs"/>
          <w:sz w:val="24"/>
          <w:szCs w:val="24"/>
          <w:rtl/>
        </w:rPr>
        <w:t>نوع</w:t>
      </w:r>
      <w:r w:rsidR="00402E05" w:rsidRPr="001B657D">
        <w:rPr>
          <w:rFonts w:cs="B Mitra" w:hint="cs"/>
          <w:sz w:val="24"/>
          <w:szCs w:val="24"/>
          <w:rtl/>
        </w:rPr>
        <w:t xml:space="preserve"> </w:t>
      </w:r>
      <w:r w:rsidRPr="001B657D">
        <w:rPr>
          <w:rFonts w:cs="B Mitra" w:hint="cs"/>
          <w:sz w:val="24"/>
          <w:szCs w:val="24"/>
          <w:rtl/>
        </w:rPr>
        <w:t>خدمات (بسته خدمت جامع و ادغام یافته)</w:t>
      </w:r>
      <w:r w:rsidR="00004EF1" w:rsidRPr="001B657D">
        <w:rPr>
          <w:rFonts w:cs="B Mitra"/>
          <w:sz w:val="24"/>
          <w:szCs w:val="24"/>
        </w:rPr>
        <w:t xml:space="preserve"> </w:t>
      </w:r>
    </w:p>
    <w:p w:rsidR="00217537" w:rsidRPr="001B657D" w:rsidRDefault="00C8370C" w:rsidP="00E276F3">
      <w:pPr>
        <w:pStyle w:val="ListParagraph"/>
        <w:numPr>
          <w:ilvl w:val="0"/>
          <w:numId w:val="6"/>
        </w:numPr>
        <w:spacing w:after="200" w:line="240" w:lineRule="auto"/>
        <w:rPr>
          <w:rFonts w:cs="B Mitra"/>
          <w:sz w:val="24"/>
          <w:szCs w:val="24"/>
        </w:rPr>
      </w:pPr>
      <w:r w:rsidRPr="001B657D">
        <w:rPr>
          <w:rFonts w:cs="B Mitra" w:hint="cs"/>
          <w:sz w:val="24"/>
          <w:szCs w:val="24"/>
          <w:rtl/>
        </w:rPr>
        <w:t>پوشش هزینه</w:t>
      </w:r>
    </w:p>
    <w:p w:rsidR="00217537" w:rsidRPr="001B657D" w:rsidRDefault="00217537" w:rsidP="00217537">
      <w:pPr>
        <w:numPr>
          <w:ilvl w:val="0"/>
          <w:numId w:val="3"/>
        </w:numPr>
        <w:ind w:left="429" w:hanging="425"/>
        <w:jc w:val="lowKashida"/>
        <w:rPr>
          <w:rFonts w:cs="B Mitra"/>
          <w:b/>
          <w:bCs/>
          <w:sz w:val="28"/>
          <w:szCs w:val="28"/>
        </w:rPr>
      </w:pPr>
      <w:r w:rsidRPr="001B657D">
        <w:rPr>
          <w:rFonts w:cs="B Mitra" w:hint="cs"/>
          <w:b/>
          <w:bCs/>
          <w:sz w:val="28"/>
          <w:szCs w:val="28"/>
          <w:rtl/>
        </w:rPr>
        <w:t>مراقبت‌های اولیه سلامت:</w:t>
      </w:r>
    </w:p>
    <w:p w:rsidR="00217537" w:rsidRPr="001B657D" w:rsidRDefault="00217537" w:rsidP="001D72A9">
      <w:pPr>
        <w:ind w:left="429"/>
        <w:jc w:val="lowKashida"/>
        <w:rPr>
          <w:rFonts w:cs="B Mitra"/>
          <w:rtl/>
        </w:rPr>
      </w:pPr>
      <w:r w:rsidRPr="001B657D">
        <w:rPr>
          <w:rFonts w:cs="B Mitra" w:hint="cs"/>
          <w:rtl/>
        </w:rPr>
        <w:t xml:space="preserve">خدمات اساسی سلامت مبتنی بر روش‌های کاربردی، از نظر علمی معتبر و از نظر اجتماعی پذیرفتنی است، که از طریق مشارکت کامل افراد و خانواده‌ها در دسترس همگان قرار می‌گیرند، با هزینه‌ای که جامعه بتواند در هر مرحله از توسعه با روحیه خوداتکایی و خودگردانی از عهده آن برآید. این مراقبت‌ها، هم بخشی جدایی‌ناپذیر از نظام سلامت کشور و وظیفه محوری کانون اصلی توجه آن است و هم بخشی تفکیک‌ناپذیر از توسعه کلی اقتصادی و اجتماعی جامعه را تشکیل می‌دهند. این مراقبت‌ها اولین سطح تماس </w:t>
      </w:r>
      <w:r w:rsidRPr="001B657D">
        <w:rPr>
          <w:rFonts w:cs="B Mitra" w:hint="cs"/>
          <w:rtl/>
        </w:rPr>
        <w:lastRenderedPageBreak/>
        <w:t>افراد، خانواده و جامعه با نظام سلامت کشور است و خدمات سلامت را تا آنجا که ممکن است به جایی که مردم در آن زندگی و کار می‌کنند، نزدیک می‌کند و نخستین جزء فرایند مراقبت مستمر سلامت را تشکیل می‌دهد (بند 6 اعلامیه آلماآتا)</w:t>
      </w:r>
      <w:r w:rsidRPr="001B657D">
        <w:rPr>
          <w:rStyle w:val="FootnoteReference"/>
          <w:rFonts w:cs="B Mitra"/>
          <w:rtl/>
        </w:rPr>
        <w:footnoteReference w:id="3"/>
      </w:r>
      <w:r w:rsidRPr="001B657D">
        <w:rPr>
          <w:rFonts w:cs="B Mitra" w:hint="cs"/>
          <w:rtl/>
        </w:rPr>
        <w:t xml:space="preserve">. </w:t>
      </w:r>
      <w:r w:rsidRPr="001B657D">
        <w:rPr>
          <w:rFonts w:cs="B Mitra"/>
          <w:rtl/>
        </w:rPr>
        <w:t xml:space="preserve"> </w:t>
      </w:r>
    </w:p>
    <w:p w:rsidR="00217537" w:rsidRPr="001B657D" w:rsidRDefault="00217537" w:rsidP="00217537">
      <w:pPr>
        <w:numPr>
          <w:ilvl w:val="0"/>
          <w:numId w:val="3"/>
        </w:numPr>
        <w:spacing w:before="240"/>
        <w:ind w:left="429" w:hanging="425"/>
        <w:jc w:val="lowKashida"/>
        <w:rPr>
          <w:rFonts w:cs="B Mitra"/>
          <w:b/>
          <w:bCs/>
          <w:sz w:val="28"/>
          <w:szCs w:val="28"/>
        </w:rPr>
      </w:pPr>
      <w:r w:rsidRPr="001B657D">
        <w:rPr>
          <w:rFonts w:cs="B Mitra" w:hint="cs"/>
          <w:b/>
          <w:bCs/>
          <w:sz w:val="28"/>
          <w:szCs w:val="28"/>
          <w:rtl/>
        </w:rPr>
        <w:t>خدمات بهداشت عمومی:</w:t>
      </w:r>
    </w:p>
    <w:p w:rsidR="00217537" w:rsidRPr="001B657D" w:rsidRDefault="00217537" w:rsidP="00315D2B">
      <w:pPr>
        <w:ind w:left="429"/>
        <w:jc w:val="lowKashida"/>
        <w:rPr>
          <w:rFonts w:cs="B Mitra"/>
        </w:rPr>
      </w:pPr>
      <w:r w:rsidRPr="001B657D">
        <w:rPr>
          <w:rFonts w:cs="B Mitra" w:hint="cs"/>
          <w:rtl/>
        </w:rPr>
        <w:t xml:space="preserve">خدمات سلامت هستند که کل جمعیت را هدف قرار می دهند. همچون تحلیل وضعیت سلامت، نظام مراقبت سلامت، </w:t>
      </w:r>
      <w:r w:rsidR="00157A8C" w:rsidRPr="00930A19">
        <w:rPr>
          <w:rFonts w:cs="B Mitra" w:hint="cs"/>
          <w:rtl/>
        </w:rPr>
        <w:t xml:space="preserve">توانمندسازی، آموزش </w:t>
      </w:r>
      <w:r w:rsidR="00315D2B" w:rsidRPr="00930A19">
        <w:rPr>
          <w:rFonts w:cs="B Mitra" w:hint="cs"/>
          <w:rtl/>
        </w:rPr>
        <w:t xml:space="preserve">و ارتقای </w:t>
      </w:r>
      <w:r w:rsidR="00157A8C" w:rsidRPr="00930A19">
        <w:rPr>
          <w:rFonts w:cs="B Mitra" w:hint="cs"/>
          <w:rtl/>
        </w:rPr>
        <w:t xml:space="preserve">سلامت و </w:t>
      </w:r>
      <w:r w:rsidR="00315D2B" w:rsidRPr="00930A19">
        <w:rPr>
          <w:rFonts w:cs="B Mitra" w:hint="cs"/>
          <w:rtl/>
        </w:rPr>
        <w:t>اجرای</w:t>
      </w:r>
      <w:r w:rsidR="00157A8C" w:rsidRPr="00930A19">
        <w:rPr>
          <w:rFonts w:cs="B Mitra" w:hint="cs"/>
          <w:rtl/>
        </w:rPr>
        <w:t xml:space="preserve"> برنامه ملی خودمراقبتی، </w:t>
      </w:r>
      <w:r w:rsidRPr="00930A19">
        <w:rPr>
          <w:rFonts w:cs="B Mitra" w:hint="cs"/>
          <w:rtl/>
        </w:rPr>
        <w:t xml:space="preserve">ترویج سلامت، خدمات </w:t>
      </w:r>
      <w:r w:rsidRPr="001B657D">
        <w:rPr>
          <w:rFonts w:cs="B Mitra" w:hint="cs"/>
          <w:rtl/>
        </w:rPr>
        <w:t>پیشگیری، کنترل بیماری های واگیردار، بیماری</w:t>
      </w:r>
      <w:r w:rsidR="000363AD" w:rsidRPr="001B657D">
        <w:rPr>
          <w:rFonts w:cs="B Mitra"/>
          <w:rtl/>
        </w:rPr>
        <w:softHyphen/>
      </w:r>
      <w:r w:rsidRPr="001B657D">
        <w:rPr>
          <w:rFonts w:cs="B Mitra" w:hint="cs"/>
          <w:rtl/>
        </w:rPr>
        <w:t>های غیرواگیر، بهداشت محیط، آمادگی و پاسخ در بحران و بهداشت حرفه ای</w:t>
      </w:r>
      <w:r w:rsidRPr="001B657D">
        <w:rPr>
          <w:rStyle w:val="FootnoteReference"/>
          <w:rFonts w:cs="B Mitra"/>
          <w:rtl/>
        </w:rPr>
        <w:footnoteReference w:id="4"/>
      </w:r>
      <w:r w:rsidRPr="001B657D">
        <w:rPr>
          <w:rFonts w:cs="B Mitra" w:hint="cs"/>
          <w:rtl/>
        </w:rPr>
        <w:t xml:space="preserve">. </w:t>
      </w:r>
    </w:p>
    <w:p w:rsidR="00217537" w:rsidRPr="001B657D" w:rsidRDefault="00217537" w:rsidP="00217537">
      <w:pPr>
        <w:numPr>
          <w:ilvl w:val="0"/>
          <w:numId w:val="3"/>
        </w:numPr>
        <w:spacing w:before="240"/>
        <w:ind w:left="429" w:hanging="425"/>
        <w:jc w:val="lowKashida"/>
        <w:rPr>
          <w:rFonts w:cs="B Mitra"/>
          <w:b/>
          <w:bCs/>
          <w:sz w:val="28"/>
          <w:szCs w:val="28"/>
        </w:rPr>
      </w:pPr>
      <w:r w:rsidRPr="001B657D">
        <w:rPr>
          <w:rFonts w:cs="B Mitra" w:hint="cs"/>
          <w:b/>
          <w:bCs/>
          <w:sz w:val="28"/>
          <w:szCs w:val="28"/>
          <w:rtl/>
        </w:rPr>
        <w:t xml:space="preserve">ارجاع و سطح‌بندی در نظام ارائه خدمات سلامت: </w:t>
      </w:r>
    </w:p>
    <w:p w:rsidR="00217537" w:rsidRPr="001B657D" w:rsidRDefault="00217537" w:rsidP="00217537">
      <w:pPr>
        <w:numPr>
          <w:ilvl w:val="0"/>
          <w:numId w:val="4"/>
        </w:numPr>
        <w:jc w:val="lowKashida"/>
        <w:rPr>
          <w:rFonts w:cs="B Mitra"/>
        </w:rPr>
      </w:pPr>
      <w:r w:rsidRPr="001B657D">
        <w:rPr>
          <w:rFonts w:cs="B Mitra" w:hint="cs"/>
          <w:b/>
          <w:bCs/>
          <w:rtl/>
        </w:rPr>
        <w:t>تعریف ارجاع:</w:t>
      </w:r>
      <w:r w:rsidRPr="001B657D">
        <w:rPr>
          <w:rFonts w:cs="B Mitra" w:hint="cs"/>
          <w:rtl/>
        </w:rPr>
        <w:t xml:space="preserve"> </w:t>
      </w:r>
    </w:p>
    <w:p w:rsidR="004B4978" w:rsidRPr="001B657D" w:rsidRDefault="004B4978" w:rsidP="004B4978">
      <w:pPr>
        <w:numPr>
          <w:ilvl w:val="1"/>
          <w:numId w:val="4"/>
        </w:numPr>
        <w:ind w:left="707"/>
        <w:jc w:val="lowKashida"/>
        <w:rPr>
          <w:rFonts w:cs="B Mitra"/>
        </w:rPr>
      </w:pPr>
      <w:r w:rsidRPr="001B657D">
        <w:rPr>
          <w:rFonts w:cs="B Mitra" w:hint="cs"/>
          <w:rtl/>
        </w:rPr>
        <w:t>فرآیندهایی است که نحوه ارتباط فرد با نظام سلامت و استفاده وی از سطوح خدمات این نظام را تعیین می‌کند. ارجاع درون سطح به</w:t>
      </w:r>
      <w:r w:rsidRPr="001B657D">
        <w:rPr>
          <w:rFonts w:hint="cs"/>
          <w:rtl/>
        </w:rPr>
        <w:t> </w:t>
      </w:r>
      <w:r w:rsidRPr="001B657D">
        <w:rPr>
          <w:rFonts w:cs="B Mitra" w:hint="cs"/>
          <w:rtl/>
        </w:rPr>
        <w:t>عنوان ارجاع افقی و ارجاع در بین سطوح به</w:t>
      </w:r>
      <w:r w:rsidRPr="001B657D">
        <w:rPr>
          <w:rFonts w:hint="cs"/>
          <w:rtl/>
        </w:rPr>
        <w:t> </w:t>
      </w:r>
      <w:r w:rsidRPr="001B657D">
        <w:rPr>
          <w:rFonts w:cs="B Mitra" w:hint="cs"/>
          <w:rtl/>
        </w:rPr>
        <w:t>عنوان ارجاع عمودی نامیده می‌شود.</w:t>
      </w:r>
    </w:p>
    <w:p w:rsidR="004B4978" w:rsidRPr="001B657D" w:rsidRDefault="004B4978" w:rsidP="004B4978">
      <w:pPr>
        <w:numPr>
          <w:ilvl w:val="0"/>
          <w:numId w:val="4"/>
        </w:numPr>
        <w:jc w:val="lowKashida"/>
        <w:rPr>
          <w:rFonts w:cs="B Mitra"/>
        </w:rPr>
      </w:pPr>
      <w:r w:rsidRPr="001B657D">
        <w:rPr>
          <w:rFonts w:cs="B Mitra" w:hint="cs"/>
          <w:rtl/>
        </w:rPr>
        <w:t>سازوکاری برای ارائه خدمات سلامت است که متقاضیان (آحاد مردم شناسایی‌شده/تحت پوشش) برای دریافت خدمات مزبور به پایگاه سلامت مراجعه کرده و تشکیل پرونده ‌می</w:t>
      </w:r>
      <w:r w:rsidRPr="001B657D">
        <w:rPr>
          <w:rFonts w:cs="B Mitra" w:hint="cs"/>
          <w:rtl/>
        </w:rPr>
        <w:softHyphen/>
        <w:t>دهند. مراجعه کننده در نقطه تماس اول، توسط تیم سلامت (کارشناس مراقب سلامت و در شرایط خاص، پزشک عمومی)، ویزیت شده و اقدامات لازم برای وی صورت می‌گیرد. در صورت نیاز به خدمات تخصصی</w:t>
      </w:r>
      <w:r w:rsidRPr="001B657D">
        <w:rPr>
          <w:rFonts w:cs="B Mitra"/>
          <w:rtl/>
        </w:rPr>
        <w:softHyphen/>
      </w:r>
      <w:r w:rsidRPr="001B657D">
        <w:rPr>
          <w:rFonts w:cs="B Mitra" w:hint="cs"/>
          <w:rtl/>
        </w:rPr>
        <w:t xml:space="preserve">تر (در همان سطح یا سطح بالاتر)، وی به صورت هدایت‌شده با رعایت سلسله مراتب پس از تکمیل فرم ارجاع (مطابق با فرمت هر برنامه موجود در بسته خدمت) برای دریافت آن خدمات در همان سطح (مانند خدمات مشاوره تغذیه و سلامت روان) یا به سطوح بالاتر سرپایی و بستری (پزشک، متخصص، فوق تخصص، مراکز پاراکلینیکی خاص و بیمارستان) ارجاع داده می شود و مسوولیت پیگیری و تداوم خدمات سلامت او در هر صورت با تیم سلامت است. سطح دوم خدمت (پزشک متخصص یا بیمارستان و ...) پس از انجام اقدامات ضروری برای بیمار، اطلاعات مربوط به نتایج درمان، الگوی تشخیصی درمانی و سایر نیازها را به صورت بازخورد (در فرم بازخوراند) به ارجاع دهنده (در همان سطح یا سطوح پایین‌تر) منعکس می‌کند و باید در انتها، تمامی موارد برای درج در پرونده بیمار، به تیم سلامت بازگردانده شود. </w:t>
      </w:r>
    </w:p>
    <w:p w:rsidR="004B4978" w:rsidRPr="001B657D" w:rsidRDefault="004B4978" w:rsidP="004B4978">
      <w:pPr>
        <w:numPr>
          <w:ilvl w:val="0"/>
          <w:numId w:val="4"/>
        </w:numPr>
        <w:jc w:val="lowKashida"/>
        <w:rPr>
          <w:rFonts w:cs="B Mitra"/>
        </w:rPr>
      </w:pPr>
      <w:r w:rsidRPr="001B657D">
        <w:rPr>
          <w:rFonts w:cs="B Mitra"/>
          <w:b/>
          <w:bCs/>
          <w:sz w:val="28"/>
          <w:szCs w:val="28"/>
        </w:rPr>
        <w:t xml:space="preserve"> </w:t>
      </w:r>
      <w:r w:rsidRPr="001B657D">
        <w:rPr>
          <w:rFonts w:cs="B Mitra" w:hint="cs"/>
          <w:b/>
          <w:bCs/>
          <w:rtl/>
        </w:rPr>
        <w:t xml:space="preserve">تعریف سطح بندی: </w:t>
      </w:r>
    </w:p>
    <w:p w:rsidR="004B4978" w:rsidRPr="001B657D" w:rsidRDefault="004B4978" w:rsidP="004B4978">
      <w:pPr>
        <w:numPr>
          <w:ilvl w:val="1"/>
          <w:numId w:val="4"/>
        </w:numPr>
        <w:ind w:left="701"/>
        <w:jc w:val="lowKashida"/>
        <w:rPr>
          <w:rFonts w:cs="B Mitra"/>
        </w:rPr>
      </w:pPr>
      <w:r w:rsidRPr="001B657D">
        <w:rPr>
          <w:rFonts w:cs="B Mitra" w:hint="cs"/>
          <w:rtl/>
        </w:rPr>
        <w:t>چيدمان خاص واحدهاي ارایه دهنده خدمات و مراقبت</w:t>
      </w:r>
      <w:r w:rsidRPr="001B657D">
        <w:rPr>
          <w:rFonts w:cs="B Mitra" w:hint="cs"/>
          <w:rtl/>
        </w:rPr>
        <w:softHyphen/>
        <w:t>هاي سلامت براي آنكه دسترسي مردم به مجموعه</w:t>
      </w:r>
      <w:r w:rsidRPr="001B657D">
        <w:rPr>
          <w:rFonts w:cs="B Mitra" w:hint="cs"/>
          <w:rtl/>
        </w:rPr>
        <w:softHyphen/>
        <w:t>ي خدمات موردنیاز تا جايي كه ممكن است سهل، سريع، عادلانه، با كمترين هزينه و با بيشترين كيفيت باشد. سطح بندي قراردادي است و به مقتضاي شرايط توسط برنامه ريزان انجام مي</w:t>
      </w:r>
      <w:r w:rsidRPr="001B657D">
        <w:rPr>
          <w:rFonts w:cs="B Mitra"/>
          <w:rtl/>
        </w:rPr>
        <w:softHyphen/>
      </w:r>
      <w:r w:rsidRPr="001B657D">
        <w:rPr>
          <w:rFonts w:cs="B Mitra" w:hint="cs"/>
          <w:rtl/>
        </w:rPr>
        <w:t>گيرد</w:t>
      </w:r>
      <w:r w:rsidRPr="001B657D">
        <w:rPr>
          <w:rStyle w:val="FootnoteReference"/>
          <w:rFonts w:cs="B Mitra"/>
          <w:rtl/>
        </w:rPr>
        <w:footnoteReference w:id="5"/>
      </w:r>
      <w:r w:rsidRPr="001B657D">
        <w:rPr>
          <w:rFonts w:cs="B Mitra" w:hint="cs"/>
          <w:rtl/>
        </w:rPr>
        <w:t xml:space="preserve">. </w:t>
      </w:r>
    </w:p>
    <w:p w:rsidR="004B4978" w:rsidRPr="001B657D" w:rsidRDefault="004B4978" w:rsidP="004B4978">
      <w:pPr>
        <w:ind w:left="720"/>
        <w:jc w:val="lowKashida"/>
        <w:rPr>
          <w:rFonts w:cs="B Mitra"/>
          <w:rtl/>
        </w:rPr>
      </w:pPr>
      <w:r w:rsidRPr="001B657D">
        <w:rPr>
          <w:rFonts w:cs="B Mitra" w:hint="cs"/>
          <w:rtl/>
        </w:rPr>
        <w:t xml:space="preserve">خدمات و مراقبت‌هاي سلامت </w:t>
      </w:r>
      <w:r w:rsidRPr="001B657D">
        <w:rPr>
          <w:rFonts w:cs="B Mitra" w:hint="cs"/>
          <w:b/>
          <w:bCs/>
          <w:rtl/>
        </w:rPr>
        <w:t>در دو سطح در اختيار افراد و جامعه</w:t>
      </w:r>
      <w:r w:rsidRPr="001B657D">
        <w:rPr>
          <w:rFonts w:cs="B Mitra" w:hint="cs"/>
          <w:rtl/>
        </w:rPr>
        <w:t xml:space="preserve"> تحت پوشش گذاشته مي‌شود:</w:t>
      </w:r>
    </w:p>
    <w:p w:rsidR="004B4978" w:rsidRPr="001B657D" w:rsidRDefault="004B4978" w:rsidP="00B62C11">
      <w:pPr>
        <w:numPr>
          <w:ilvl w:val="1"/>
          <w:numId w:val="4"/>
        </w:numPr>
        <w:ind w:left="701"/>
        <w:jc w:val="lowKashida"/>
        <w:rPr>
          <w:rFonts w:cs="B Mitra"/>
        </w:rPr>
      </w:pPr>
      <w:r w:rsidRPr="001B657D">
        <w:rPr>
          <w:rFonts w:cs="B Mitra" w:hint="cs"/>
          <w:b/>
          <w:bCs/>
          <w:rtl/>
        </w:rPr>
        <w:t xml:space="preserve">سطح اول: </w:t>
      </w:r>
      <w:r w:rsidRPr="001B657D">
        <w:rPr>
          <w:rFonts w:cs="B Mitra" w:hint="cs"/>
          <w:rtl/>
        </w:rPr>
        <w:t xml:space="preserve">شامل خدمات/مراقبت‌های اولیه سلامت فرد و جامعه است. </w:t>
      </w:r>
      <w:r w:rsidRPr="001B657D">
        <w:rPr>
          <w:rFonts w:cs="B Mitra" w:hint="cs"/>
          <w:b/>
          <w:bCs/>
          <w:rtl/>
        </w:rPr>
        <w:t>خدمات فرد محور</w:t>
      </w:r>
      <w:r w:rsidRPr="001B657D">
        <w:rPr>
          <w:rFonts w:cs="B Mitra" w:hint="cs"/>
          <w:rtl/>
        </w:rPr>
        <w:t xml:space="preserve"> عبارتند از: پیشگیری و آموزش سلامت فردی، تشخیص و درمان بیماری‌ها براساس بسته خدمت و پیگیری نتیجه بیماری، تدبیر فوریت‌ها، و مدیریت افراد تحت پوشش و </w:t>
      </w:r>
      <w:r w:rsidRPr="001B657D">
        <w:rPr>
          <w:rFonts w:cs="B Mitra" w:hint="cs"/>
          <w:b/>
          <w:bCs/>
          <w:rtl/>
        </w:rPr>
        <w:t>خدمات جامعه محور</w:t>
      </w:r>
      <w:r w:rsidRPr="001B657D">
        <w:rPr>
          <w:rFonts w:cs="B Mitra" w:hint="cs"/>
          <w:rtl/>
        </w:rPr>
        <w:t xml:space="preserve"> (بهداشت عمومی) شامل خدمات بهداشت محیط و کار، بهداشت محیط مدارس، مبارزه با بیماری</w:t>
      </w:r>
      <w:r w:rsidRPr="001B657D">
        <w:rPr>
          <w:rFonts w:cs="B Mitra"/>
          <w:rtl/>
        </w:rPr>
        <w:softHyphen/>
      </w:r>
      <w:r w:rsidRPr="001B657D">
        <w:rPr>
          <w:rFonts w:cs="B Mitra" w:hint="cs"/>
          <w:rtl/>
        </w:rPr>
        <w:t xml:space="preserve">های </w:t>
      </w:r>
      <w:r w:rsidR="00B62C11">
        <w:rPr>
          <w:rFonts w:cs="B Mitra" w:hint="cs"/>
          <w:rtl/>
        </w:rPr>
        <w:t>هدف (</w:t>
      </w:r>
      <w:r w:rsidRPr="001B657D">
        <w:rPr>
          <w:rFonts w:cs="B Mitra" w:hint="cs"/>
          <w:rtl/>
        </w:rPr>
        <w:t>واگیر</w:t>
      </w:r>
      <w:r w:rsidR="00B62C11">
        <w:rPr>
          <w:rFonts w:cs="B Mitra" w:hint="cs"/>
          <w:rtl/>
        </w:rPr>
        <w:t>دار</w:t>
      </w:r>
      <w:r w:rsidRPr="001B657D">
        <w:rPr>
          <w:rFonts w:cs="B Mitra" w:hint="cs"/>
          <w:rtl/>
        </w:rPr>
        <w:t xml:space="preserve"> و غیرواگیر</w:t>
      </w:r>
      <w:r w:rsidR="00B62C11">
        <w:rPr>
          <w:rFonts w:cs="B Mitra" w:hint="cs"/>
          <w:rtl/>
        </w:rPr>
        <w:t>)،</w:t>
      </w:r>
      <w:r w:rsidRPr="001B657D">
        <w:rPr>
          <w:rFonts w:cs="B Mitra" w:hint="cs"/>
          <w:rtl/>
        </w:rPr>
        <w:t xml:space="preserve"> آسیب‌ها و جراحات در اپیدمی</w:t>
      </w:r>
      <w:r w:rsidRPr="001B657D">
        <w:rPr>
          <w:rFonts w:cs="B Mitra"/>
          <w:rtl/>
        </w:rPr>
        <w:softHyphen/>
      </w:r>
      <w:r w:rsidRPr="001B657D">
        <w:rPr>
          <w:rFonts w:cs="B Mitra" w:hint="cs"/>
          <w:rtl/>
        </w:rPr>
        <w:t xml:space="preserve">ها و بلایا، آب آشامیدنی سالم، بسیج اطلاع رسانی، و پیشگیری و ترویج سلامت هستند که هدف آنها جامعه است. خدمات سطح اول در نقطه آغازین در واحدی با نام عمومی </w:t>
      </w:r>
      <w:r w:rsidRPr="001B657D">
        <w:rPr>
          <w:rFonts w:cs="B Mitra" w:hint="cs"/>
          <w:b/>
          <w:bCs/>
          <w:rtl/>
        </w:rPr>
        <w:t>پایگاه سلامت</w:t>
      </w:r>
      <w:r w:rsidRPr="001B657D">
        <w:rPr>
          <w:rFonts w:cs="B Mitra" w:hint="cs"/>
          <w:rtl/>
        </w:rPr>
        <w:t xml:space="preserve"> تعريف می</w:t>
      </w:r>
      <w:r w:rsidRPr="001B657D">
        <w:rPr>
          <w:rFonts w:cs="B Mitra"/>
          <w:rtl/>
        </w:rPr>
        <w:softHyphen/>
      </w:r>
      <w:r w:rsidRPr="001B657D">
        <w:rPr>
          <w:rFonts w:cs="B Mitra" w:hint="cs"/>
          <w:rtl/>
        </w:rPr>
        <w:t xml:space="preserve">شود که با استاندارد نيروي انساني، فضای فیزیکی و تجهیزات مشخص در حاشيه شهرها و مناطق شهری مبتنی بر اصول ساختار و سطح بندی نظام شبكه بهداشت و درمان كشور ارائه می‌گردند. در ضمن، </w:t>
      </w:r>
    </w:p>
    <w:p w:rsidR="004B4978" w:rsidRPr="001B657D" w:rsidRDefault="004B4978" w:rsidP="004B4978">
      <w:pPr>
        <w:ind w:left="720"/>
        <w:jc w:val="lowKashida"/>
        <w:rPr>
          <w:rFonts w:cs="B Mitra"/>
        </w:rPr>
      </w:pPr>
      <w:r w:rsidRPr="001B657D">
        <w:rPr>
          <w:rFonts w:cs="B Mitra" w:hint="cs"/>
          <w:rtl/>
        </w:rPr>
        <w:lastRenderedPageBreak/>
        <w:t>سایر خدمات سلامت مانند خدمات دارویی، پاراکلینیک (آزمایش</w:t>
      </w:r>
      <w:r w:rsidRPr="001B657D">
        <w:rPr>
          <w:rFonts w:cs="B Mitra"/>
          <w:rtl/>
        </w:rPr>
        <w:softHyphen/>
      </w:r>
      <w:r w:rsidRPr="001B657D">
        <w:rPr>
          <w:rFonts w:cs="B Mitra" w:hint="cs"/>
          <w:rtl/>
        </w:rPr>
        <w:t>ها و تصویربرداری</w:t>
      </w:r>
      <w:r w:rsidRPr="001B657D">
        <w:rPr>
          <w:rFonts w:cs="B Mitra"/>
          <w:rtl/>
        </w:rPr>
        <w:softHyphen/>
      </w:r>
      <w:r w:rsidRPr="001B657D">
        <w:rPr>
          <w:rFonts w:cs="B Mitra" w:hint="cs"/>
          <w:rtl/>
        </w:rPr>
        <w:t>های ‌پزشکی) نیز در مراکز و موسسات دولتی و غیردولتی مانند داروخانه‌ها، آزمایشگاه‌ها و مراکز تصویربرداری ارائه می‌شوند (به جزء آزمایشات غربالگری تعریف شده در بسته خدمات نوین سلامت که به صورت رایگان انجام می</w:t>
      </w:r>
      <w:r w:rsidRPr="001B657D">
        <w:rPr>
          <w:rFonts w:cs="B Mitra"/>
          <w:rtl/>
        </w:rPr>
        <w:softHyphen/>
      </w:r>
      <w:r w:rsidRPr="001B657D">
        <w:rPr>
          <w:rFonts w:cs="B Mitra" w:hint="cs"/>
          <w:rtl/>
        </w:rPr>
        <w:t xml:space="preserve">شوند و فهرست آنها در پیوست آمده است). </w:t>
      </w:r>
    </w:p>
    <w:p w:rsidR="004B4978" w:rsidRPr="001B657D" w:rsidRDefault="004B4978" w:rsidP="004B4978">
      <w:pPr>
        <w:ind w:left="720"/>
        <w:jc w:val="lowKashida"/>
        <w:rPr>
          <w:rFonts w:cs="B Mitra"/>
          <w:rtl/>
        </w:rPr>
      </w:pPr>
      <w:r w:rsidRPr="001B657D">
        <w:rPr>
          <w:rFonts w:cs="B Mitra" w:hint="cs"/>
          <w:b/>
          <w:bCs/>
          <w:rtl/>
        </w:rPr>
        <w:t>پایگاه</w:t>
      </w:r>
      <w:r w:rsidRPr="001B657D">
        <w:rPr>
          <w:rFonts w:cs="B Mitra"/>
          <w:b/>
          <w:bCs/>
          <w:rtl/>
        </w:rPr>
        <w:softHyphen/>
      </w:r>
      <w:r w:rsidRPr="001B657D">
        <w:rPr>
          <w:rFonts w:cs="B Mitra" w:hint="cs"/>
          <w:b/>
          <w:bCs/>
          <w:rtl/>
        </w:rPr>
        <w:t>های سلامت</w:t>
      </w:r>
      <w:r w:rsidRPr="001B657D">
        <w:rPr>
          <w:rFonts w:cs="B Mitra" w:hint="cs"/>
          <w:rtl/>
        </w:rPr>
        <w:t xml:space="preserve"> به طور معمول در جايي با بیشترین دسترسی به محل زندگي گروه هدف این برنامه قرار دارند و در آن، نخستين </w:t>
      </w:r>
      <w:r w:rsidR="00B62C11">
        <w:rPr>
          <w:rFonts w:cs="B Mitra" w:hint="cs"/>
          <w:rtl/>
        </w:rPr>
        <w:t xml:space="preserve">سطح </w:t>
      </w:r>
      <w:r w:rsidRPr="001B657D">
        <w:rPr>
          <w:rFonts w:cs="B Mitra" w:hint="cs"/>
          <w:rtl/>
        </w:rPr>
        <w:t xml:space="preserve">تماس فرد با نظام سلامت از طريق تیم سلامت اتفاق مي‌افتد. </w:t>
      </w:r>
      <w:r w:rsidRPr="001B657D">
        <w:rPr>
          <w:rFonts w:cs="B Mitra" w:hint="cs"/>
          <w:b/>
          <w:bCs/>
          <w:rtl/>
        </w:rPr>
        <w:t>اين دسته از خدمات به شرط نبود بخش دولتی با اولويت برونسپاري و خريد خدمت از بخش خصوصی فراهم و ارائه می‌گردد (خرید راهبردی خدمات) و  در صورتی که، داوطلب برای واگذاري ارائه خدمات در بخش خصوصی وجود نداشته باشد، بايد خدمات از طريق بخش دولتي ارائه شود.</w:t>
      </w:r>
      <w:r w:rsidRPr="001B657D">
        <w:rPr>
          <w:rFonts w:cs="B Mitra" w:hint="cs"/>
          <w:rtl/>
        </w:rPr>
        <w:t xml:space="preserve"> </w:t>
      </w:r>
    </w:p>
    <w:p w:rsidR="004B4978" w:rsidRPr="001B657D" w:rsidRDefault="004B4978" w:rsidP="00B62C11">
      <w:pPr>
        <w:ind w:left="720"/>
        <w:jc w:val="lowKashida"/>
        <w:rPr>
          <w:rFonts w:cs="B Mitra"/>
          <w:rtl/>
        </w:rPr>
      </w:pPr>
      <w:r w:rsidRPr="001B657D">
        <w:rPr>
          <w:rFonts w:cs="B Mitra" w:hint="cs"/>
          <w:b/>
          <w:bCs/>
          <w:rtl/>
        </w:rPr>
        <w:t>مرکز خدمات جامع سلامت</w:t>
      </w:r>
      <w:r w:rsidRPr="001B657D">
        <w:rPr>
          <w:rFonts w:cs="B Mitra" w:hint="cs"/>
          <w:rtl/>
        </w:rPr>
        <w:t xml:space="preserve"> با تبدیل مرکز بهداشتی درمانی موجود در منطقه (درصورت نبود، ایجاد)، پذیرای ارجاعات مربوط به </w:t>
      </w:r>
      <w:r w:rsidR="00157A8C" w:rsidRPr="001B657D">
        <w:rPr>
          <w:rFonts w:cs="B Mitra" w:hint="cs"/>
          <w:rtl/>
        </w:rPr>
        <w:t xml:space="preserve">پیشگیری، </w:t>
      </w:r>
      <w:r w:rsidRPr="001B657D">
        <w:rPr>
          <w:rFonts w:cs="B Mitra" w:hint="cs"/>
          <w:rtl/>
        </w:rPr>
        <w:t>مراقبت</w:t>
      </w:r>
      <w:r w:rsidRPr="001B657D">
        <w:rPr>
          <w:rFonts w:cs="B Mitra"/>
          <w:rtl/>
        </w:rPr>
        <w:softHyphen/>
      </w:r>
      <w:r w:rsidRPr="001B657D">
        <w:rPr>
          <w:rFonts w:cs="B Mitra" w:hint="cs"/>
          <w:rtl/>
        </w:rPr>
        <w:t>ها و بیماری های هدف (واگیردار و غیرواگیر)، مشاوره تغذیه و تنظیم رژیم غذایی، سلامت روان، اجتماعی و اعتیاد، سلامت دهان و دندان، مشاوره ژنتیک، اختلالات تکاملی</w:t>
      </w:r>
      <w:r w:rsidR="00B62C11">
        <w:rPr>
          <w:rFonts w:cs="B Mitra" w:hint="cs"/>
          <w:rtl/>
        </w:rPr>
        <w:t>،</w:t>
      </w:r>
      <w:r w:rsidRPr="001B657D">
        <w:rPr>
          <w:rFonts w:cs="B Mitra" w:hint="cs"/>
          <w:rtl/>
        </w:rPr>
        <w:t xml:space="preserve"> بهداشت محیط و حرفه ای از پایگاه سلامت خواهد بود و علاوه بر آن نظارت و مدیریت سلامت منطقه و پایگاه</w:t>
      </w:r>
      <w:r w:rsidRPr="001B657D">
        <w:rPr>
          <w:rFonts w:cs="B Mitra"/>
          <w:rtl/>
        </w:rPr>
        <w:softHyphen/>
      </w:r>
      <w:r w:rsidRPr="001B657D">
        <w:rPr>
          <w:rFonts w:cs="B Mitra" w:hint="cs"/>
          <w:rtl/>
        </w:rPr>
        <w:t>های سلامت تحت پوشش خود را بر عهده خواهد داشت. استاندارد نیروی انسانی، تجهیزات و فضای فیزیکی این مراکز در بخش مربوط توضیح داده شده است.</w:t>
      </w:r>
    </w:p>
    <w:p w:rsidR="004B4978" w:rsidRPr="001B657D" w:rsidRDefault="004B4978" w:rsidP="004B4978">
      <w:pPr>
        <w:ind w:left="720"/>
        <w:jc w:val="lowKashida"/>
        <w:rPr>
          <w:rFonts w:cs="B Mitra"/>
        </w:rPr>
      </w:pPr>
      <w:r w:rsidRPr="001B657D">
        <w:rPr>
          <w:rFonts w:cs="B Mitra" w:hint="cs"/>
          <w:rtl/>
        </w:rPr>
        <w:t xml:space="preserve">سایر خدمات از طریق ارجاع به سطوح بالاتر و با پذیرش مسوولیت پیگیری و تداوم خدمات به بیمار توسط واحد ارائه دهنده خدمات سطح اول انجام می‌گیرد. </w:t>
      </w:r>
    </w:p>
    <w:p w:rsidR="004B4978" w:rsidRPr="001B657D" w:rsidRDefault="004B4978" w:rsidP="004B4978">
      <w:pPr>
        <w:numPr>
          <w:ilvl w:val="1"/>
          <w:numId w:val="4"/>
        </w:numPr>
        <w:ind w:left="701"/>
        <w:jc w:val="lowKashida"/>
        <w:rPr>
          <w:rFonts w:cs="B Mitra"/>
        </w:rPr>
      </w:pPr>
      <w:r w:rsidRPr="001B657D">
        <w:rPr>
          <w:rFonts w:cs="B Mitra" w:hint="cs"/>
          <w:b/>
          <w:bCs/>
          <w:rtl/>
        </w:rPr>
        <w:t xml:space="preserve">سطح دوم: </w:t>
      </w:r>
      <w:r w:rsidRPr="001B657D">
        <w:rPr>
          <w:rFonts w:cs="B Mitra" w:hint="cs"/>
          <w:rtl/>
        </w:rPr>
        <w:t>شامل خدمات تخصصي و فوق تخصصی می‌شود كه توسط واحدهاي سرپايي تخصصی و فوق تخصصی و واحدهای بستری موجود در نظام سلامت ارائه می‌گردد. این خدمات شامل خدمات تشخیصی، درمانی و توانبخشی/نوتوانی تخصصی، تدبیر فوریت‌های تخصصی، اعمال جراحی انتخابی و اورژانس، اقدامات بالینی، مشاوره، خدمات دارویی و فرآورده</w:t>
      </w:r>
      <w:r w:rsidRPr="001B657D">
        <w:rPr>
          <w:rFonts w:cs="B Mitra"/>
          <w:rtl/>
        </w:rPr>
        <w:softHyphen/>
      </w:r>
      <w:r w:rsidRPr="001B657D">
        <w:rPr>
          <w:rFonts w:cs="B Mitra" w:hint="cs"/>
          <w:rtl/>
        </w:rPr>
        <w:t xml:space="preserve">های مربوطه, خدمات آزمایشگاهی و تصویربرداری هستند. </w:t>
      </w:r>
    </w:p>
    <w:p w:rsidR="004B4978" w:rsidRPr="001B657D" w:rsidRDefault="004B4978" w:rsidP="004B4978">
      <w:pPr>
        <w:ind w:left="720"/>
        <w:jc w:val="lowKashida"/>
        <w:rPr>
          <w:rFonts w:cs="B Mitra"/>
          <w:rtl/>
        </w:rPr>
      </w:pPr>
      <w:r w:rsidRPr="001B657D">
        <w:rPr>
          <w:rFonts w:cs="B Mitra" w:hint="cs"/>
          <w:rtl/>
        </w:rPr>
        <w:t xml:space="preserve">اين دسته از خدمات در اختيار ارجاع شدگان از سطح اول خدمات قرار مي‌گيرند. واحد خدمات سلامت سطح دوم موظف است با ارائه بازخورد کتبی، تیم سلامت ارجاع‌دهنده را از نتيجه، برنامه درمان و پیگیری بیمار یا پیشرفت كار مطلع سازد. </w:t>
      </w:r>
    </w:p>
    <w:p w:rsidR="004B4978" w:rsidRPr="001B657D" w:rsidRDefault="004B4978" w:rsidP="004B4978">
      <w:pPr>
        <w:spacing w:after="240"/>
        <w:ind w:left="720"/>
        <w:jc w:val="lowKashida"/>
        <w:rPr>
          <w:rFonts w:cs="B Mitra"/>
          <w:b/>
          <w:bCs/>
        </w:rPr>
      </w:pPr>
      <w:r w:rsidRPr="001B657D">
        <w:rPr>
          <w:rFonts w:cs="B Mitra" w:hint="cs"/>
          <w:rtl/>
        </w:rPr>
        <w:t xml:space="preserve">خدمات فوق در سطح تخصصی در نقطه ارجاع، در واحدهای دولتی و غیردولتی طرف تفاهم شکل می‌گیرند. </w:t>
      </w:r>
      <w:r w:rsidRPr="001B657D">
        <w:rPr>
          <w:rFonts w:cs="B Mitra" w:hint="cs"/>
          <w:b/>
          <w:bCs/>
          <w:rtl/>
        </w:rPr>
        <w:t>اولويت با دریافت خدمت از بخش دولتي است.</w:t>
      </w:r>
    </w:p>
    <w:p w:rsidR="00217537" w:rsidRPr="001B657D" w:rsidRDefault="00217537" w:rsidP="00B71B2B">
      <w:pPr>
        <w:numPr>
          <w:ilvl w:val="0"/>
          <w:numId w:val="3"/>
        </w:numPr>
        <w:spacing w:before="240"/>
        <w:ind w:left="429" w:hanging="425"/>
        <w:jc w:val="lowKashida"/>
        <w:rPr>
          <w:rFonts w:cs="B Mitra"/>
          <w:b/>
          <w:bCs/>
          <w:sz w:val="28"/>
          <w:szCs w:val="28"/>
          <w:rtl/>
        </w:rPr>
      </w:pPr>
      <w:r w:rsidRPr="001B657D">
        <w:rPr>
          <w:rFonts w:cs="B Mitra" w:hint="cs"/>
          <w:b/>
          <w:bCs/>
          <w:sz w:val="28"/>
          <w:szCs w:val="28"/>
          <w:rtl/>
        </w:rPr>
        <w:t xml:space="preserve">مشارکت بخش دولتی با  بخش </w:t>
      </w:r>
      <w:r w:rsidR="00B71B2B" w:rsidRPr="001B657D">
        <w:rPr>
          <w:rFonts w:cs="B Mitra" w:hint="cs"/>
          <w:b/>
          <w:bCs/>
          <w:sz w:val="28"/>
          <w:szCs w:val="28"/>
          <w:rtl/>
        </w:rPr>
        <w:t>خصوصی</w:t>
      </w:r>
      <w:r w:rsidR="00B71B2B" w:rsidRPr="001B657D">
        <w:rPr>
          <w:rStyle w:val="FootnoteReference"/>
          <w:rFonts w:cs="B Mitra"/>
          <w:b/>
          <w:bCs/>
          <w:sz w:val="28"/>
          <w:szCs w:val="28"/>
          <w:rtl/>
        </w:rPr>
        <w:footnoteReference w:id="6"/>
      </w:r>
      <w:r w:rsidRPr="001B657D">
        <w:rPr>
          <w:rFonts w:cs="B Mitra" w:hint="cs"/>
          <w:b/>
          <w:bCs/>
          <w:sz w:val="28"/>
          <w:szCs w:val="28"/>
          <w:rtl/>
        </w:rPr>
        <w:t>:</w:t>
      </w:r>
    </w:p>
    <w:p w:rsidR="004B4978" w:rsidRPr="00930A19" w:rsidRDefault="004B4978" w:rsidP="00315D2B">
      <w:pPr>
        <w:jc w:val="lowKashida"/>
        <w:rPr>
          <w:rFonts w:cs="B Mitra"/>
          <w:rtl/>
        </w:rPr>
      </w:pPr>
      <w:r w:rsidRPr="001B657D">
        <w:rPr>
          <w:rFonts w:cs="B Mitra" w:hint="cs"/>
          <w:rtl/>
        </w:rPr>
        <w:t xml:space="preserve">ارائه خدمات </w:t>
      </w:r>
      <w:r w:rsidRPr="001B657D">
        <w:rPr>
          <w:rFonts w:cs="B Mitra"/>
          <w:rtl/>
        </w:rPr>
        <w:t xml:space="preserve">از طريق توسعه </w:t>
      </w:r>
      <w:r w:rsidRPr="001B657D">
        <w:rPr>
          <w:rFonts w:cs="B Mitra" w:hint="cs"/>
          <w:rtl/>
        </w:rPr>
        <w:t xml:space="preserve">بخش </w:t>
      </w:r>
      <w:r w:rsidRPr="001B657D">
        <w:rPr>
          <w:rFonts w:cs="B Mitra"/>
          <w:rtl/>
        </w:rPr>
        <w:t>خصوصي</w:t>
      </w:r>
      <w:r w:rsidRPr="001B657D">
        <w:rPr>
          <w:rFonts w:cs="B Mitra" w:hint="cs"/>
          <w:rtl/>
        </w:rPr>
        <w:t>،</w:t>
      </w:r>
      <w:r w:rsidRPr="001B657D">
        <w:rPr>
          <w:rFonts w:cs="B Mitra"/>
          <w:rtl/>
        </w:rPr>
        <w:t xml:space="preserve"> تعاوني</w:t>
      </w:r>
      <w:r w:rsidRPr="001B657D">
        <w:rPr>
          <w:rFonts w:cs="B Mitra" w:hint="cs"/>
          <w:rtl/>
        </w:rPr>
        <w:t xml:space="preserve"> ها،</w:t>
      </w:r>
      <w:r w:rsidRPr="001B657D">
        <w:rPr>
          <w:rFonts w:cs="B Mitra"/>
          <w:rtl/>
        </w:rPr>
        <w:t xml:space="preserve"> نهادها و موسسات عمومي </w:t>
      </w:r>
      <w:r w:rsidRPr="00930A19">
        <w:rPr>
          <w:rFonts w:cs="B Mitra"/>
          <w:rtl/>
        </w:rPr>
        <w:t xml:space="preserve">غيردولتي </w:t>
      </w:r>
      <w:r w:rsidR="00315D2B" w:rsidRPr="00930A19">
        <w:rPr>
          <w:rFonts w:cs="B Mitra" w:hint="cs"/>
          <w:rtl/>
        </w:rPr>
        <w:t>واجد شرایط</w:t>
      </w:r>
      <w:r w:rsidRPr="00930A19">
        <w:rPr>
          <w:rFonts w:cs="B Mitra"/>
          <w:rtl/>
        </w:rPr>
        <w:t xml:space="preserve"> با نظارت و حمايت دولت و با استفاده از شيوه‌هاي </w:t>
      </w:r>
      <w:r w:rsidRPr="00930A19">
        <w:rPr>
          <w:rFonts w:cs="B Mitra" w:hint="cs"/>
          <w:rtl/>
        </w:rPr>
        <w:t>زیر</w:t>
      </w:r>
      <w:r w:rsidRPr="00930A19">
        <w:rPr>
          <w:rFonts w:cs="B Mitra"/>
          <w:rtl/>
        </w:rPr>
        <w:t xml:space="preserve"> انجام می‌</w:t>
      </w:r>
      <w:r w:rsidRPr="00930A19">
        <w:rPr>
          <w:rFonts w:cs="B Mitra" w:hint="cs"/>
          <w:rtl/>
        </w:rPr>
        <w:t>شو</w:t>
      </w:r>
      <w:r w:rsidRPr="00930A19">
        <w:rPr>
          <w:rFonts w:cs="B Mitra"/>
          <w:rtl/>
        </w:rPr>
        <w:t>د:</w:t>
      </w:r>
      <w:r w:rsidRPr="00930A19">
        <w:rPr>
          <w:rFonts w:cs="B Mitra" w:hint="cs"/>
          <w:rtl/>
        </w:rPr>
        <w:t xml:space="preserve"> </w:t>
      </w:r>
    </w:p>
    <w:p w:rsidR="004B4978" w:rsidRPr="00930A19" w:rsidRDefault="004B4978" w:rsidP="000D4ADB">
      <w:pPr>
        <w:numPr>
          <w:ilvl w:val="0"/>
          <w:numId w:val="19"/>
        </w:numPr>
        <w:jc w:val="both"/>
        <w:rPr>
          <w:rFonts w:cs="B Mitra"/>
          <w:rtl/>
        </w:rPr>
      </w:pPr>
      <w:r w:rsidRPr="00930A19">
        <w:rPr>
          <w:rFonts w:cs="B Mitra"/>
          <w:rtl/>
        </w:rPr>
        <w:t>اعمال حمايت</w:t>
      </w:r>
      <w:r w:rsidRPr="00930A19">
        <w:rPr>
          <w:rFonts w:cs="B Mitra" w:hint="cs"/>
          <w:rtl/>
        </w:rPr>
        <w:t>‌</w:t>
      </w:r>
      <w:r w:rsidRPr="00930A19">
        <w:rPr>
          <w:rFonts w:cs="B Mitra"/>
          <w:rtl/>
        </w:rPr>
        <w:t xml:space="preserve">هاي لازم از بخش خصوصي </w:t>
      </w:r>
      <w:r w:rsidRPr="00930A19">
        <w:rPr>
          <w:rFonts w:cs="B Mitra" w:hint="cs"/>
          <w:rtl/>
        </w:rPr>
        <w:t>(</w:t>
      </w:r>
      <w:r w:rsidRPr="00930A19">
        <w:rPr>
          <w:rFonts w:cs="B Mitra"/>
          <w:rtl/>
        </w:rPr>
        <w:t>تعاوني</w:t>
      </w:r>
      <w:r w:rsidRPr="00930A19">
        <w:rPr>
          <w:rFonts w:cs="B Mitra" w:hint="cs"/>
          <w:rtl/>
        </w:rPr>
        <w:t>،</w:t>
      </w:r>
      <w:r w:rsidRPr="00930A19">
        <w:rPr>
          <w:rFonts w:cs="B Mitra"/>
          <w:rtl/>
        </w:rPr>
        <w:t xml:space="preserve"> </w:t>
      </w:r>
      <w:r w:rsidRPr="00930A19">
        <w:rPr>
          <w:rFonts w:cs="B Mitra" w:hint="cs"/>
          <w:rtl/>
        </w:rPr>
        <w:t xml:space="preserve">خیریه </w:t>
      </w:r>
      <w:r w:rsidRPr="00930A19">
        <w:rPr>
          <w:rFonts w:cs="B Mitra"/>
          <w:rtl/>
        </w:rPr>
        <w:t>و نهادها و موسسات عمومي غيردولتي</w:t>
      </w:r>
      <w:r w:rsidRPr="00930A19">
        <w:rPr>
          <w:rFonts w:cs="B Mitra"/>
        </w:rPr>
        <w:t xml:space="preserve"> NGO</w:t>
      </w:r>
      <w:r w:rsidRPr="00930A19">
        <w:rPr>
          <w:rFonts w:cs="B Mitra" w:hint="cs"/>
          <w:rtl/>
        </w:rPr>
        <w:t>)</w:t>
      </w:r>
      <w:r w:rsidRPr="00930A19">
        <w:rPr>
          <w:rFonts w:cs="B Mitra"/>
          <w:rtl/>
        </w:rPr>
        <w:t xml:space="preserve"> مجري اين وظايف</w:t>
      </w:r>
      <w:r w:rsidRPr="00930A19">
        <w:rPr>
          <w:rFonts w:cs="B Mitra" w:hint="cs"/>
          <w:rtl/>
        </w:rPr>
        <w:t>.</w:t>
      </w:r>
    </w:p>
    <w:p w:rsidR="004B4978" w:rsidRPr="00930A19" w:rsidRDefault="004B4978" w:rsidP="000D4ADB">
      <w:pPr>
        <w:numPr>
          <w:ilvl w:val="0"/>
          <w:numId w:val="19"/>
        </w:numPr>
        <w:jc w:val="both"/>
        <w:rPr>
          <w:rFonts w:cs="B Mitra"/>
        </w:rPr>
      </w:pPr>
      <w:r w:rsidRPr="00930A19">
        <w:rPr>
          <w:rFonts w:cs="B Mitra" w:hint="cs"/>
          <w:rtl/>
        </w:rPr>
        <w:t>خريد خ</w:t>
      </w:r>
      <w:r w:rsidRPr="00930A19">
        <w:rPr>
          <w:rFonts w:cs="B Mitra"/>
          <w:rtl/>
        </w:rPr>
        <w:t xml:space="preserve">دمات از بخش خصوصي </w:t>
      </w:r>
      <w:r w:rsidRPr="00930A19">
        <w:rPr>
          <w:rFonts w:cs="B Mitra" w:hint="cs"/>
          <w:rtl/>
        </w:rPr>
        <w:t>(</w:t>
      </w:r>
      <w:r w:rsidRPr="00930A19">
        <w:rPr>
          <w:rFonts w:cs="B Mitra"/>
          <w:rtl/>
        </w:rPr>
        <w:t>تعاوني</w:t>
      </w:r>
      <w:r w:rsidRPr="00930A19">
        <w:rPr>
          <w:rFonts w:cs="B Mitra" w:hint="cs"/>
          <w:rtl/>
        </w:rPr>
        <w:t xml:space="preserve">، خیریه </w:t>
      </w:r>
      <w:r w:rsidRPr="00930A19">
        <w:rPr>
          <w:rFonts w:cs="B Mitra"/>
          <w:rtl/>
        </w:rPr>
        <w:t>و نهادها و موسسات عمومي غيردولتي</w:t>
      </w:r>
      <w:r w:rsidRPr="00930A19">
        <w:rPr>
          <w:rFonts w:cs="B Mitra" w:hint="cs"/>
          <w:rtl/>
        </w:rPr>
        <w:t xml:space="preserve"> </w:t>
      </w:r>
      <w:r w:rsidRPr="00930A19">
        <w:rPr>
          <w:rFonts w:cs="B Mitra"/>
        </w:rPr>
        <w:t>NGO</w:t>
      </w:r>
      <w:r w:rsidRPr="00930A19">
        <w:rPr>
          <w:rFonts w:cs="B Mitra" w:hint="cs"/>
          <w:rtl/>
        </w:rPr>
        <w:t>)</w:t>
      </w:r>
      <w:r w:rsidRPr="00930A19">
        <w:rPr>
          <w:rFonts w:cs="B Mitra"/>
          <w:rtl/>
        </w:rPr>
        <w:t>.</w:t>
      </w:r>
      <w:r w:rsidRPr="00930A19">
        <w:rPr>
          <w:rFonts w:cs="B Mitra" w:hint="cs"/>
          <w:rtl/>
        </w:rPr>
        <w:t xml:space="preserve"> </w:t>
      </w:r>
    </w:p>
    <w:p w:rsidR="004B4978" w:rsidRPr="00930A19" w:rsidRDefault="004B4978" w:rsidP="000D4ADB">
      <w:pPr>
        <w:numPr>
          <w:ilvl w:val="0"/>
          <w:numId w:val="19"/>
        </w:numPr>
        <w:jc w:val="both"/>
        <w:rPr>
          <w:rFonts w:cs="B Mitra"/>
        </w:rPr>
      </w:pPr>
      <w:r w:rsidRPr="00930A19">
        <w:rPr>
          <w:rFonts w:cs="B Mitra" w:hint="cs"/>
          <w:rtl/>
        </w:rPr>
        <w:t>اشخاص حقیقی طرف قرارداد</w:t>
      </w:r>
      <w:r w:rsidR="000D7DEB" w:rsidRPr="00930A19">
        <w:rPr>
          <w:rFonts w:cs="B Mitra" w:hint="cs"/>
          <w:rtl/>
        </w:rPr>
        <w:t xml:space="preserve"> (شامل: پزشک، ماما، کارشناس بهداشت عمومی، روانشناس بالینی، کارشناس تغذیه، کارشناس مدیریت خدمات بهداشتی درمانی)</w:t>
      </w:r>
      <w:r w:rsidRPr="00930A19">
        <w:rPr>
          <w:rFonts w:cs="B Mitra" w:hint="cs"/>
          <w:rtl/>
        </w:rPr>
        <w:t>.</w:t>
      </w:r>
      <w:r w:rsidR="000D7DEB" w:rsidRPr="00930A19">
        <w:rPr>
          <w:rFonts w:cs="B Mitra" w:hint="cs"/>
          <w:rtl/>
        </w:rPr>
        <w:t xml:space="preserve"> </w:t>
      </w:r>
    </w:p>
    <w:p w:rsidR="00F345CA" w:rsidRPr="001B657D" w:rsidRDefault="00F345CA" w:rsidP="004B4978">
      <w:pPr>
        <w:ind w:left="455"/>
        <w:jc w:val="both"/>
        <w:rPr>
          <w:rFonts w:cs="B Mitra"/>
          <w:sz w:val="28"/>
          <w:szCs w:val="28"/>
          <w:rtl/>
        </w:rPr>
      </w:pPr>
    </w:p>
    <w:p w:rsidR="00217537" w:rsidRPr="001B657D" w:rsidRDefault="00217537" w:rsidP="00217537">
      <w:pPr>
        <w:numPr>
          <w:ilvl w:val="0"/>
          <w:numId w:val="3"/>
        </w:numPr>
        <w:ind w:left="429" w:hanging="425"/>
        <w:jc w:val="lowKashida"/>
        <w:rPr>
          <w:rFonts w:cs="B Mitra"/>
          <w:b/>
          <w:bCs/>
          <w:sz w:val="28"/>
          <w:szCs w:val="28"/>
          <w:rtl/>
        </w:rPr>
      </w:pPr>
      <w:r w:rsidRPr="001B657D">
        <w:rPr>
          <w:rFonts w:cs="B Mitra" w:hint="cs"/>
          <w:b/>
          <w:bCs/>
          <w:sz w:val="28"/>
          <w:szCs w:val="28"/>
          <w:rtl/>
        </w:rPr>
        <w:t>پزشك:</w:t>
      </w:r>
    </w:p>
    <w:p w:rsidR="004B4978" w:rsidRPr="001B657D" w:rsidRDefault="004B4978" w:rsidP="000D7DEB">
      <w:pPr>
        <w:numPr>
          <w:ilvl w:val="0"/>
          <w:numId w:val="44"/>
        </w:numPr>
        <w:ind w:left="708"/>
        <w:jc w:val="lowKashida"/>
        <w:rPr>
          <w:rFonts w:cs="B Mitra"/>
        </w:rPr>
      </w:pPr>
      <w:r w:rsidRPr="001B657D">
        <w:rPr>
          <w:rFonts w:cs="B Mitra" w:hint="cs"/>
          <w:rtl/>
        </w:rPr>
        <w:t xml:space="preserve">فردی با حداقل مدرک دکترای پزشکی </w:t>
      </w:r>
      <w:r w:rsidRPr="00930A19">
        <w:rPr>
          <w:rFonts w:cs="B Mitra" w:hint="cs"/>
          <w:rtl/>
        </w:rPr>
        <w:t>عمومی و دارای مجوز معتبر کار پزشکی (</w:t>
      </w:r>
      <w:r w:rsidR="000D7DEB" w:rsidRPr="00930A19">
        <w:rPr>
          <w:rFonts w:cs="B Mitra" w:hint="cs"/>
          <w:rtl/>
        </w:rPr>
        <w:t>دارای شماره نظام پزشکی و فاقد منع قانونی برای فعالیت حرفه ای)</w:t>
      </w:r>
      <w:r w:rsidRPr="00930A19">
        <w:rPr>
          <w:rFonts w:cs="B Mitra" w:hint="cs"/>
          <w:rtl/>
        </w:rPr>
        <w:t xml:space="preserve"> که </w:t>
      </w:r>
      <w:r w:rsidRPr="00930A19">
        <w:rPr>
          <w:rFonts w:cs="B Mitra" w:hint="cs"/>
          <w:b/>
          <w:bCs/>
          <w:i/>
          <w:iCs/>
          <w:u w:val="single"/>
          <w:rtl/>
        </w:rPr>
        <w:t xml:space="preserve">مسوولیت فنی  ارائه خدمات مستقیم به مراجعین و ارائه خدمت به موارد ارجاعی ازسوی مراقب سلامت، کارشناس سلامت روان و کارشناس تغذیه </w:t>
      </w:r>
      <w:r w:rsidRPr="00930A19">
        <w:rPr>
          <w:rFonts w:cs="B Mitra" w:hint="cs"/>
          <w:rtl/>
        </w:rPr>
        <w:t>را بدون تبعيض به عهده دارد</w:t>
      </w:r>
      <w:r w:rsidRPr="00930A19">
        <w:rPr>
          <w:rFonts w:cs="B Mitra"/>
        </w:rPr>
        <w:t>.</w:t>
      </w:r>
      <w:r w:rsidRPr="00930A19">
        <w:rPr>
          <w:rFonts w:cs="B Mitra" w:hint="cs"/>
          <w:rtl/>
        </w:rPr>
        <w:t xml:space="preserve"> پزشک در مراکز خدمات جامع سلامت مستقر می</w:t>
      </w:r>
      <w:r w:rsidRPr="00930A19">
        <w:rPr>
          <w:rFonts w:cs="B Mitra"/>
          <w:rtl/>
        </w:rPr>
        <w:softHyphen/>
      </w:r>
      <w:r w:rsidRPr="00930A19">
        <w:rPr>
          <w:rFonts w:cs="B Mitra" w:hint="cs"/>
          <w:rtl/>
        </w:rPr>
        <w:t xml:space="preserve">باشد که مسوولیت </w:t>
      </w:r>
      <w:r w:rsidRPr="001B657D">
        <w:rPr>
          <w:rFonts w:cs="B Mitra" w:hint="cs"/>
          <w:rtl/>
        </w:rPr>
        <w:t xml:space="preserve">خدمات فنی به جمعیت تحت پوشش؛ قبول ارجاعات از سوی مراقب </w:t>
      </w:r>
      <w:r w:rsidRPr="001B657D">
        <w:rPr>
          <w:rFonts w:cs="B Mitra" w:hint="cs"/>
          <w:rtl/>
        </w:rPr>
        <w:lastRenderedPageBreak/>
        <w:t>سلامت، و سایر اعضای تیم سلامت در پایگاه</w:t>
      </w:r>
      <w:r w:rsidRPr="001B657D">
        <w:rPr>
          <w:rFonts w:cs="B Mitra"/>
          <w:rtl/>
        </w:rPr>
        <w:softHyphen/>
      </w:r>
      <w:r w:rsidRPr="001B657D">
        <w:rPr>
          <w:rFonts w:cs="B Mitra" w:hint="cs"/>
          <w:rtl/>
        </w:rPr>
        <w:t xml:space="preserve">های سلامت و نظارت فنی بر عملکرد آنها و ویزیت مراجعین، را به عهده خواهد داشت. </w:t>
      </w:r>
    </w:p>
    <w:p w:rsidR="004B4978" w:rsidRPr="001B657D" w:rsidRDefault="004B4978" w:rsidP="00E03909">
      <w:pPr>
        <w:numPr>
          <w:ilvl w:val="0"/>
          <w:numId w:val="44"/>
        </w:numPr>
        <w:ind w:left="708"/>
        <w:jc w:val="lowKashida"/>
        <w:rPr>
          <w:rFonts w:cs="B Mitra"/>
          <w:b/>
          <w:bCs/>
          <w:sz w:val="28"/>
          <w:szCs w:val="28"/>
        </w:rPr>
      </w:pPr>
      <w:r w:rsidRPr="001B657D">
        <w:rPr>
          <w:rFonts w:cs="B Mitra" w:hint="cs"/>
          <w:rtl/>
        </w:rPr>
        <w:t>پزشك وظیفه دارد براي حفظ و ارتقاي سلامت، برابر روش کار در بسته خدمت سطح اول و دستورعمل</w:t>
      </w:r>
      <w:r w:rsidRPr="001B657D">
        <w:rPr>
          <w:rFonts w:cs="B Mitra"/>
          <w:rtl/>
        </w:rPr>
        <w:softHyphen/>
      </w:r>
      <w:r w:rsidRPr="001B657D">
        <w:rPr>
          <w:rFonts w:cs="B Mitra" w:hint="cs"/>
          <w:rtl/>
        </w:rPr>
        <w:t>های ابلاغی، فرد را در صورت نیاز به ساير ارائه‌دهندگان خدمات سلامت سطح اول و سطوح بالاتر ارجاع دهد.</w:t>
      </w:r>
    </w:p>
    <w:p w:rsidR="004B4978" w:rsidRPr="00930A19" w:rsidRDefault="004B4978" w:rsidP="00321884">
      <w:pPr>
        <w:numPr>
          <w:ilvl w:val="0"/>
          <w:numId w:val="44"/>
        </w:numPr>
        <w:ind w:left="720"/>
        <w:jc w:val="lowKashida"/>
        <w:rPr>
          <w:rFonts w:cs="B Mitra"/>
        </w:rPr>
      </w:pPr>
      <w:r w:rsidRPr="00930A19">
        <w:rPr>
          <w:rFonts w:cs="B Mitra" w:hint="cs"/>
          <w:rtl/>
        </w:rPr>
        <w:t>یکی از پزشکان (بازای هر 100 هزار نفر) پس از طی دوره آموزشی مشاوره ژنتیک، این خدمات را براساس دستورعمل مربوط، ارائه می</w:t>
      </w:r>
      <w:r w:rsidRPr="00930A19">
        <w:rPr>
          <w:rFonts w:cs="B Mitra"/>
          <w:rtl/>
        </w:rPr>
        <w:softHyphen/>
      </w:r>
      <w:r w:rsidRPr="00930A19">
        <w:rPr>
          <w:rFonts w:cs="B Mitra" w:hint="cs"/>
          <w:rtl/>
        </w:rPr>
        <w:t>دهد.</w:t>
      </w:r>
      <w:r w:rsidR="000D7DEB" w:rsidRPr="00930A19">
        <w:rPr>
          <w:rFonts w:cs="B Mitra" w:hint="cs"/>
          <w:rtl/>
        </w:rPr>
        <w:t xml:space="preserve"> </w:t>
      </w:r>
    </w:p>
    <w:p w:rsidR="004E4FAB" w:rsidRPr="001B657D" w:rsidRDefault="004E4FAB" w:rsidP="004E4FAB">
      <w:pPr>
        <w:ind w:left="720"/>
        <w:jc w:val="lowKashida"/>
        <w:rPr>
          <w:rFonts w:cs="B Mitra"/>
        </w:rPr>
      </w:pPr>
    </w:p>
    <w:p w:rsidR="004E4FAB" w:rsidRPr="001B657D" w:rsidRDefault="004E4FAB" w:rsidP="004E4FAB">
      <w:pPr>
        <w:numPr>
          <w:ilvl w:val="0"/>
          <w:numId w:val="3"/>
        </w:numPr>
        <w:ind w:left="429" w:hanging="425"/>
        <w:jc w:val="lowKashida"/>
        <w:rPr>
          <w:rFonts w:cs="B Mitra"/>
          <w:b/>
          <w:bCs/>
          <w:sz w:val="28"/>
          <w:szCs w:val="28"/>
          <w:rtl/>
        </w:rPr>
      </w:pPr>
      <w:r w:rsidRPr="001B657D">
        <w:rPr>
          <w:rFonts w:cs="B Mitra" w:hint="cs"/>
          <w:b/>
          <w:bCs/>
          <w:sz w:val="28"/>
          <w:szCs w:val="28"/>
          <w:rtl/>
        </w:rPr>
        <w:t>دندانپزشك:</w:t>
      </w:r>
    </w:p>
    <w:p w:rsidR="004B4978" w:rsidRPr="00930A19" w:rsidRDefault="004B4978" w:rsidP="00B62C11">
      <w:pPr>
        <w:numPr>
          <w:ilvl w:val="0"/>
          <w:numId w:val="45"/>
        </w:numPr>
        <w:jc w:val="lowKashida"/>
        <w:rPr>
          <w:rFonts w:cs="B Mitra"/>
        </w:rPr>
      </w:pPr>
      <w:bookmarkStart w:id="0" w:name="_Hlk389368923"/>
      <w:r w:rsidRPr="001B657D">
        <w:rPr>
          <w:rFonts w:cs="B Mitra" w:hint="cs"/>
          <w:rtl/>
        </w:rPr>
        <w:t xml:space="preserve">فردی با حداقل مدرک دکترای دندانپزشکی عمومی و دارای مجوز معتبر کار </w:t>
      </w:r>
      <w:r w:rsidRPr="00930A19">
        <w:rPr>
          <w:rFonts w:cs="B Mitra" w:hint="cs"/>
          <w:rtl/>
        </w:rPr>
        <w:t xml:space="preserve">دندانپزشکی </w:t>
      </w:r>
      <w:r w:rsidR="000D7DEB" w:rsidRPr="00930A19">
        <w:rPr>
          <w:rFonts w:cs="B Mitra" w:hint="cs"/>
          <w:rtl/>
        </w:rPr>
        <w:t xml:space="preserve">(دارای شماره نظام پزشکی و فاقد منع قانونی برای فعالیت حرفه ای) </w:t>
      </w:r>
      <w:r w:rsidRPr="00930A19">
        <w:rPr>
          <w:rFonts w:cs="B Mitra" w:hint="cs"/>
          <w:rtl/>
        </w:rPr>
        <w:t xml:space="preserve">که </w:t>
      </w:r>
      <w:r w:rsidRPr="00930A19">
        <w:rPr>
          <w:rFonts w:cs="B Mitra" w:hint="cs"/>
          <w:b/>
          <w:bCs/>
          <w:i/>
          <w:iCs/>
          <w:u w:val="single"/>
          <w:rtl/>
        </w:rPr>
        <w:t xml:space="preserve">مسوولیت فنی  ارائه خدمات مستقیم به مراجعین و ارائه خدمت به موارد ارجاعی ازسوی مراقب سلامت </w:t>
      </w:r>
      <w:r w:rsidRPr="00930A19">
        <w:rPr>
          <w:rFonts w:cs="B Mitra" w:hint="cs"/>
          <w:rtl/>
        </w:rPr>
        <w:t>را بدون تبعيض و با اولویت گروه هدف به عهده دارد</w:t>
      </w:r>
      <w:r w:rsidRPr="00930A19">
        <w:rPr>
          <w:rFonts w:cs="B Mitra"/>
        </w:rPr>
        <w:t>.</w:t>
      </w:r>
      <w:r w:rsidRPr="00930A19">
        <w:rPr>
          <w:rFonts w:cs="B Mitra" w:hint="cs"/>
          <w:rtl/>
        </w:rPr>
        <w:t xml:space="preserve"> دندانپزشک در مراکز خدمات جامع سلامت مستقر می</w:t>
      </w:r>
      <w:r w:rsidRPr="00930A19">
        <w:rPr>
          <w:rFonts w:cs="B Mitra"/>
          <w:rtl/>
        </w:rPr>
        <w:softHyphen/>
      </w:r>
      <w:r w:rsidRPr="00930A19">
        <w:rPr>
          <w:rFonts w:cs="B Mitra" w:hint="cs"/>
          <w:rtl/>
        </w:rPr>
        <w:t>باشد که مسوولیت خدمات فنی پایگاه</w:t>
      </w:r>
      <w:r w:rsidRPr="00930A19">
        <w:rPr>
          <w:rFonts w:cs="B Mitra"/>
          <w:rtl/>
        </w:rPr>
        <w:softHyphen/>
      </w:r>
      <w:r w:rsidRPr="00930A19">
        <w:rPr>
          <w:rFonts w:cs="B Mitra" w:hint="cs"/>
          <w:rtl/>
        </w:rPr>
        <w:t>های سلامت تحت پوشش؛ قبول ارجاعات از سوی مراقب سلامت در پایگاه</w:t>
      </w:r>
      <w:r w:rsidRPr="00930A19">
        <w:rPr>
          <w:rFonts w:cs="B Mitra"/>
          <w:rtl/>
        </w:rPr>
        <w:softHyphen/>
      </w:r>
      <w:r w:rsidRPr="00930A19">
        <w:rPr>
          <w:rFonts w:cs="B Mitra" w:hint="cs"/>
          <w:rtl/>
        </w:rPr>
        <w:t>ها</w:t>
      </w:r>
      <w:r w:rsidR="00B62C11" w:rsidRPr="00930A19">
        <w:rPr>
          <w:rFonts w:cs="B Mitra" w:hint="cs"/>
          <w:rtl/>
        </w:rPr>
        <w:t>،</w:t>
      </w:r>
      <w:r w:rsidRPr="00930A19">
        <w:rPr>
          <w:rFonts w:cs="B Mitra" w:hint="cs"/>
          <w:rtl/>
        </w:rPr>
        <w:t xml:space="preserve"> نظارت بر عملکرد آنها و ویزیت مراجعین، را به عهده خواهد داشت. در مراکز با جمعیت تحت پوشش پایین، بهتراست باتوجه به دسترسی جغرافیایی مردم، بازای هر دو تا سه مرکز خدمات جامع سلامت، دندانپزشکان در یک مرکز مستقر شوند تا در نبود هریک از آنها، </w:t>
      </w:r>
      <w:r w:rsidR="00D02EAD" w:rsidRPr="00930A19">
        <w:rPr>
          <w:rFonts w:cs="B Mitra" w:hint="cs"/>
          <w:rtl/>
        </w:rPr>
        <w:t xml:space="preserve">ارائه </w:t>
      </w:r>
      <w:r w:rsidRPr="00930A19">
        <w:rPr>
          <w:rFonts w:cs="B Mitra" w:hint="cs"/>
          <w:rtl/>
        </w:rPr>
        <w:t xml:space="preserve">خدمات </w:t>
      </w:r>
      <w:r w:rsidR="00D02EAD" w:rsidRPr="00930A19">
        <w:rPr>
          <w:rFonts w:cs="B Mitra" w:hint="cs"/>
          <w:rtl/>
        </w:rPr>
        <w:t>با مشکل مواجه نشود</w:t>
      </w:r>
      <w:r w:rsidRPr="00930A19">
        <w:rPr>
          <w:rFonts w:cs="B Mitra" w:hint="cs"/>
          <w:rtl/>
        </w:rPr>
        <w:t>.</w:t>
      </w:r>
    </w:p>
    <w:p w:rsidR="004B4978" w:rsidRPr="001B657D" w:rsidRDefault="004B4978" w:rsidP="00E03909">
      <w:pPr>
        <w:numPr>
          <w:ilvl w:val="0"/>
          <w:numId w:val="45"/>
        </w:numPr>
        <w:jc w:val="lowKashida"/>
        <w:rPr>
          <w:rFonts w:cs="B Mitra"/>
          <w:b/>
          <w:bCs/>
          <w:sz w:val="28"/>
          <w:szCs w:val="28"/>
        </w:rPr>
      </w:pPr>
      <w:r w:rsidRPr="001B657D">
        <w:rPr>
          <w:rFonts w:cs="B Mitra" w:hint="cs"/>
          <w:rtl/>
        </w:rPr>
        <w:t>دندانپزشك وظیفه دارد براي حفظ و ارتقاي سلامت جامعه هدف در بسته خدمت سطح اول، فرد را در صورت نیاز به ساير ارائه‌دهندگان خدمات سلامت و سطوح بالاتر ارجاع دهد.</w:t>
      </w:r>
    </w:p>
    <w:p w:rsidR="004B4978" w:rsidRPr="001B657D" w:rsidRDefault="004B4978" w:rsidP="00E03909">
      <w:pPr>
        <w:numPr>
          <w:ilvl w:val="0"/>
          <w:numId w:val="45"/>
        </w:numPr>
        <w:jc w:val="lowKashida"/>
        <w:rPr>
          <w:rFonts w:cs="B Mitra"/>
        </w:rPr>
      </w:pPr>
      <w:r w:rsidRPr="001B657D">
        <w:rPr>
          <w:rFonts w:cs="B Mitra" w:hint="cs"/>
          <w:rtl/>
        </w:rPr>
        <w:t>دندانپزشک مرکز خدمات جامع سلامت وظیفه نظارت بر عملکرد تیم سلامت مستقر در پایگاه</w:t>
      </w:r>
      <w:r w:rsidRPr="001B657D">
        <w:rPr>
          <w:rFonts w:cs="B Mitra"/>
          <w:rtl/>
        </w:rPr>
        <w:softHyphen/>
      </w:r>
      <w:r w:rsidRPr="001B657D">
        <w:rPr>
          <w:rFonts w:cs="B Mitra" w:hint="cs"/>
          <w:rtl/>
        </w:rPr>
        <w:t>های سلامت ضمیمه و غیرضمیمه تابع مرکز  در حوزه سلامت دهان و دندان را نیز به عهده دارد. هر دندانپزشک به یک مراقب سلامت دهان (دستیار دندانپزشک) با مدرک کاردان پرستار دندانپزشک، کاردان دهان، و سایر کاردان</w:t>
      </w:r>
      <w:r w:rsidRPr="001B657D">
        <w:rPr>
          <w:rFonts w:cs="B Mitra"/>
          <w:rtl/>
        </w:rPr>
        <w:softHyphen/>
      </w:r>
      <w:r w:rsidRPr="001B657D">
        <w:rPr>
          <w:rFonts w:cs="B Mitra" w:hint="cs"/>
          <w:rtl/>
        </w:rPr>
        <w:t xml:space="preserve">های بهداشتی و درصورت نبود، با مدرک دیپلم پس از گذراندن دوره آموزشی ویژه، نیاز دارد. </w:t>
      </w:r>
    </w:p>
    <w:p w:rsidR="00650E95" w:rsidRPr="001B657D" w:rsidRDefault="00650E95" w:rsidP="00650E95">
      <w:pPr>
        <w:numPr>
          <w:ilvl w:val="0"/>
          <w:numId w:val="3"/>
        </w:numPr>
        <w:spacing w:before="240"/>
        <w:ind w:left="429" w:hanging="425"/>
        <w:jc w:val="lowKashida"/>
        <w:rPr>
          <w:rFonts w:cs="B Mitra"/>
          <w:b/>
          <w:bCs/>
          <w:sz w:val="28"/>
          <w:szCs w:val="28"/>
        </w:rPr>
      </w:pPr>
      <w:r w:rsidRPr="001B657D">
        <w:rPr>
          <w:rFonts w:cs="B Mitra" w:hint="cs"/>
          <w:b/>
          <w:bCs/>
          <w:sz w:val="28"/>
          <w:szCs w:val="28"/>
          <w:rtl/>
        </w:rPr>
        <w:t>تیم سلامت:</w:t>
      </w:r>
    </w:p>
    <w:p w:rsidR="00650E95" w:rsidRDefault="00650E95" w:rsidP="00B62C11">
      <w:pPr>
        <w:jc w:val="both"/>
        <w:rPr>
          <w:rFonts w:cs="B Mitra"/>
          <w:rtl/>
        </w:rPr>
      </w:pPr>
      <w:r w:rsidRPr="001B657D">
        <w:rPr>
          <w:rFonts w:cs="B Mitra" w:hint="cs"/>
          <w:rtl/>
        </w:rPr>
        <w:t>گروهی از صاحبان دانش و مهارت در حوزه خدمات بهداشتی و درمانی هستند که بسته خدمات پایه سلامت را در اختیار افراد قرار می</w:t>
      </w:r>
      <w:r w:rsidRPr="001B657D">
        <w:rPr>
          <w:rFonts w:cs="B Mitra"/>
          <w:rtl/>
        </w:rPr>
        <w:softHyphen/>
      </w:r>
      <w:r w:rsidRPr="001B657D">
        <w:rPr>
          <w:rFonts w:cs="B Mitra" w:hint="cs"/>
          <w:rtl/>
        </w:rPr>
        <w:t>دهند</w:t>
      </w:r>
      <w:r w:rsidRPr="001B657D">
        <w:rPr>
          <w:rFonts w:cs="B Mitra"/>
          <w:vertAlign w:val="superscript"/>
          <w:rtl/>
        </w:rPr>
        <w:footnoteReference w:id="7"/>
      </w:r>
      <w:r w:rsidRPr="001B657D">
        <w:rPr>
          <w:rFonts w:cs="B Mitra" w:hint="cs"/>
          <w:vertAlign w:val="superscript"/>
          <w:rtl/>
        </w:rPr>
        <w:t xml:space="preserve"> .</w:t>
      </w:r>
      <w:r w:rsidRPr="001B657D">
        <w:rPr>
          <w:rFonts w:cs="B Mitra" w:hint="cs"/>
          <w:rtl/>
        </w:rPr>
        <w:t xml:space="preserve"> اعضای تیم سلامت شامل: </w:t>
      </w:r>
      <w:r w:rsidR="000D7DEB">
        <w:rPr>
          <w:rFonts w:cs="B Mitra" w:hint="cs"/>
          <w:rtl/>
        </w:rPr>
        <w:t>پزشک</w:t>
      </w:r>
      <w:r w:rsidRPr="001B657D">
        <w:rPr>
          <w:rFonts w:cs="B Mitra" w:hint="cs"/>
          <w:rtl/>
        </w:rPr>
        <w:t xml:space="preserve">، مراقب سلامت؛ کاردان/کارشناس بهداشت محیط و بهداشت حرفه ای؛ کارشناس تغذیه و رژیم </w:t>
      </w:r>
      <w:r w:rsidR="007911A7" w:rsidRPr="001B657D">
        <w:rPr>
          <w:rFonts w:cs="B Mitra" w:hint="cs"/>
          <w:rtl/>
        </w:rPr>
        <w:t>درمانی</w:t>
      </w:r>
      <w:r w:rsidRPr="001B657D">
        <w:rPr>
          <w:rFonts w:cs="B Mitra" w:hint="cs"/>
          <w:rtl/>
        </w:rPr>
        <w:t>؛ کارشناس سلامت روان؛ پرستار/بهیار؛ پذیرش؛ و در صورت لزوم دندانپزشک، مراقب سلامت دهان و نمونه گیر آزمایشگاهی یا کارکنان آزمایشگاه هستند. باتوجه به اتخاذ راهکار خودمراقبتی، جمعیت تحت پوشش</w:t>
      </w:r>
      <w:r w:rsidR="00B62C11">
        <w:rPr>
          <w:rFonts w:cs="B Mitra" w:hint="cs"/>
          <w:rtl/>
        </w:rPr>
        <w:t>،</w:t>
      </w:r>
      <w:r w:rsidRPr="001B657D">
        <w:rPr>
          <w:rFonts w:cs="B Mitra"/>
        </w:rPr>
        <w:t xml:space="preserve"> </w:t>
      </w:r>
      <w:r w:rsidRPr="001B657D">
        <w:rPr>
          <w:rFonts w:cs="B Mitra" w:hint="cs"/>
          <w:rtl/>
        </w:rPr>
        <w:t>افراد و</w:t>
      </w:r>
      <w:r w:rsidRPr="001B657D">
        <w:rPr>
          <w:rFonts w:cs="B Mitra"/>
        </w:rPr>
        <w:t xml:space="preserve"> </w:t>
      </w:r>
      <w:r w:rsidRPr="001B657D">
        <w:rPr>
          <w:rFonts w:cs="B Mitra" w:hint="cs"/>
          <w:rtl/>
        </w:rPr>
        <w:t>نمایندگان مردم و</w:t>
      </w:r>
      <w:r w:rsidRPr="001B657D">
        <w:rPr>
          <w:rFonts w:cs="B Mitra"/>
        </w:rPr>
        <w:t xml:space="preserve"> </w:t>
      </w:r>
      <w:r w:rsidRPr="001B657D">
        <w:rPr>
          <w:rFonts w:cs="B Mitra" w:hint="cs"/>
          <w:rtl/>
        </w:rPr>
        <w:t>سازمان</w:t>
      </w:r>
      <w:r w:rsidRPr="001B657D">
        <w:rPr>
          <w:rFonts w:cs="B Mitra"/>
          <w:rtl/>
        </w:rPr>
        <w:softHyphen/>
      </w:r>
      <w:r w:rsidRPr="001B657D">
        <w:rPr>
          <w:rFonts w:cs="B Mitra" w:hint="cs"/>
          <w:rtl/>
        </w:rPr>
        <w:t>ها از جمله سفیران سلامت، داوطلبین سلامت و</w:t>
      </w:r>
      <w:r w:rsidRPr="001B657D">
        <w:rPr>
          <w:rFonts w:cs="B Mitra"/>
        </w:rPr>
        <w:t xml:space="preserve"> </w:t>
      </w:r>
      <w:r w:rsidRPr="001B657D">
        <w:rPr>
          <w:rFonts w:cs="B Mitra" w:hint="cs"/>
          <w:rtl/>
        </w:rPr>
        <w:t>داوطلبین</w:t>
      </w:r>
      <w:r w:rsidR="00565E3F" w:rsidRPr="001B657D">
        <w:rPr>
          <w:rFonts w:cs="B Mitra" w:hint="cs"/>
          <w:rtl/>
        </w:rPr>
        <w:t xml:space="preserve"> متخصص</w:t>
      </w:r>
      <w:r w:rsidRPr="001B657D">
        <w:rPr>
          <w:rFonts w:cs="B Mitra" w:hint="cs"/>
          <w:rtl/>
        </w:rPr>
        <w:t xml:space="preserve"> نیز جزو این گروه محسوب می</w:t>
      </w:r>
      <w:r w:rsidRPr="001B657D">
        <w:rPr>
          <w:rFonts w:cs="B Mitra"/>
          <w:rtl/>
        </w:rPr>
        <w:softHyphen/>
      </w:r>
      <w:r w:rsidRPr="001B657D">
        <w:rPr>
          <w:rFonts w:cs="B Mitra" w:hint="cs"/>
          <w:rtl/>
        </w:rPr>
        <w:t xml:space="preserve">شوند. </w:t>
      </w:r>
    </w:p>
    <w:p w:rsidR="007E2AA7" w:rsidRPr="001B657D" w:rsidRDefault="007E2AA7" w:rsidP="000D7DEB">
      <w:pPr>
        <w:jc w:val="both"/>
        <w:rPr>
          <w:rFonts w:cs="B Mitra"/>
          <w:rtl/>
        </w:rPr>
      </w:pPr>
    </w:p>
    <w:p w:rsidR="001A7425" w:rsidRPr="001A7425" w:rsidRDefault="00650E95" w:rsidP="000D4ADB">
      <w:pPr>
        <w:numPr>
          <w:ilvl w:val="0"/>
          <w:numId w:val="15"/>
        </w:numPr>
        <w:ind w:left="566" w:hanging="567"/>
        <w:jc w:val="both"/>
        <w:rPr>
          <w:rFonts w:cs="B Mitra"/>
          <w:b/>
          <w:bCs/>
        </w:rPr>
      </w:pPr>
      <w:r w:rsidRPr="001B657D">
        <w:rPr>
          <w:rFonts w:cs="B Mitra" w:hint="cs"/>
          <w:b/>
          <w:bCs/>
          <w:rtl/>
        </w:rPr>
        <w:t>مراقب سلامت:</w:t>
      </w:r>
      <w:r w:rsidRPr="001B657D">
        <w:rPr>
          <w:rFonts w:cs="B Mitra" w:hint="cs"/>
          <w:rtl/>
        </w:rPr>
        <w:t xml:space="preserve"> فردیست با مدرک تحصیلی کاردانی یا کارشناسی در رشته های بهداشت خانواده؛ بهداشت عمومی؛ پرستاری؛ مامایی و مبارزه با بیماری</w:t>
      </w:r>
      <w:r w:rsidRPr="001B657D">
        <w:rPr>
          <w:rFonts w:cs="B Mitra"/>
          <w:rtl/>
        </w:rPr>
        <w:softHyphen/>
      </w:r>
      <w:r w:rsidRPr="001B657D">
        <w:rPr>
          <w:rFonts w:cs="B Mitra" w:hint="cs"/>
          <w:rtl/>
        </w:rPr>
        <w:t xml:space="preserve">ها (درمورد مردان) که پس از  </w:t>
      </w:r>
      <w:r w:rsidRPr="001B657D">
        <w:rPr>
          <w:rFonts w:cs="B Mitra" w:hint="cs"/>
          <w:b/>
          <w:bCs/>
          <w:rtl/>
        </w:rPr>
        <w:t xml:space="preserve">طی دوره </w:t>
      </w:r>
      <w:r w:rsidR="001D3670" w:rsidRPr="001B657D">
        <w:rPr>
          <w:rFonts w:cs="B Mitra" w:hint="cs"/>
          <w:b/>
          <w:bCs/>
          <w:rtl/>
        </w:rPr>
        <w:t>آموزشی تعریف شده</w:t>
      </w:r>
      <w:r w:rsidRPr="001B657D">
        <w:rPr>
          <w:rFonts w:cs="B Mitra" w:hint="cs"/>
          <w:b/>
          <w:bCs/>
          <w:rtl/>
        </w:rPr>
        <w:t xml:space="preserve"> </w:t>
      </w:r>
      <w:r w:rsidRPr="001B657D">
        <w:rPr>
          <w:rFonts w:cs="B Mitra" w:hint="cs"/>
          <w:rtl/>
        </w:rPr>
        <w:t>مندرج در فصل آموزش این دستورعمل، به فردی چندپیشه به نام</w:t>
      </w:r>
      <w:r w:rsidRPr="001B657D">
        <w:rPr>
          <w:rFonts w:cs="B Mitra" w:hint="cs"/>
          <w:b/>
          <w:bCs/>
          <w:rtl/>
        </w:rPr>
        <w:t>"مراقب سلامت</w:t>
      </w:r>
      <w:r w:rsidRPr="001B657D">
        <w:rPr>
          <w:rFonts w:cs="Cambria" w:hint="cs"/>
          <w:b/>
          <w:bCs/>
          <w:rtl/>
        </w:rPr>
        <w:t>"</w:t>
      </w:r>
      <w:r w:rsidRPr="001B657D">
        <w:rPr>
          <w:rFonts w:cs="B Mitra" w:hint="cs"/>
          <w:b/>
          <w:bCs/>
          <w:rtl/>
        </w:rPr>
        <w:t xml:space="preserve"> </w:t>
      </w:r>
      <w:r w:rsidRPr="001B657D">
        <w:rPr>
          <w:rFonts w:cs="B Mitra" w:hint="cs"/>
          <w:rtl/>
        </w:rPr>
        <w:t xml:space="preserve"> تبدیل می</w:t>
      </w:r>
      <w:r w:rsidRPr="001B657D">
        <w:rPr>
          <w:rFonts w:cs="B Mitra"/>
          <w:rtl/>
        </w:rPr>
        <w:softHyphen/>
      </w:r>
      <w:r w:rsidRPr="001B657D">
        <w:rPr>
          <w:rFonts w:cs="B Mitra" w:hint="cs"/>
          <w:rtl/>
        </w:rPr>
        <w:t>شود. استمرار آموزش بصورت بازآموزی</w:t>
      </w:r>
      <w:r w:rsidRPr="001B657D">
        <w:rPr>
          <w:rFonts w:cs="B Mitra"/>
          <w:rtl/>
        </w:rPr>
        <w:softHyphen/>
      </w:r>
      <w:r w:rsidRPr="001B657D">
        <w:rPr>
          <w:rFonts w:cs="B Mitra" w:hint="cs"/>
          <w:rtl/>
        </w:rPr>
        <w:t xml:space="preserve">های </w:t>
      </w:r>
      <w:r w:rsidR="00157A8C" w:rsidRPr="001B657D">
        <w:rPr>
          <w:rFonts w:cs="B Mitra" w:hint="cs"/>
          <w:rtl/>
        </w:rPr>
        <w:t xml:space="preserve">حداقل </w:t>
      </w:r>
      <w:r w:rsidRPr="001B657D">
        <w:rPr>
          <w:rFonts w:cs="B Mitra" w:hint="cs"/>
          <w:rtl/>
        </w:rPr>
        <w:t xml:space="preserve">یک روز در ماه (براساس </w:t>
      </w:r>
      <w:r w:rsidR="00DC40CA" w:rsidRPr="001B657D">
        <w:rPr>
          <w:rFonts w:cs="B Mitra" w:hint="cs"/>
          <w:rtl/>
        </w:rPr>
        <w:t>اولویت</w:t>
      </w:r>
      <w:r w:rsidR="00C93A08" w:rsidRPr="001B657D">
        <w:rPr>
          <w:rFonts w:cs="B Mitra"/>
          <w:rtl/>
        </w:rPr>
        <w:softHyphen/>
      </w:r>
      <w:r w:rsidR="00DC40CA" w:rsidRPr="001B657D">
        <w:rPr>
          <w:rFonts w:cs="B Mitra" w:hint="cs"/>
          <w:rtl/>
        </w:rPr>
        <w:t xml:space="preserve">های نظام سلامت، منطقه جغرافیایی مربوطه، </w:t>
      </w:r>
      <w:r w:rsidRPr="001B657D">
        <w:rPr>
          <w:rFonts w:cs="B Mitra" w:hint="cs"/>
          <w:rtl/>
        </w:rPr>
        <w:t xml:space="preserve">مشکلات و کمبودهای آموزشی افراد باتوجه به نتایج حاصل از نیازسنجی آموزشی) نیز در نظر گرفته شده است. </w:t>
      </w:r>
    </w:p>
    <w:p w:rsidR="001A7425" w:rsidRPr="00930A19" w:rsidRDefault="001A7425" w:rsidP="001A7425">
      <w:pPr>
        <w:numPr>
          <w:ilvl w:val="0"/>
          <w:numId w:val="15"/>
        </w:numPr>
        <w:ind w:left="566" w:hanging="567"/>
        <w:jc w:val="both"/>
        <w:rPr>
          <w:rFonts w:cs="B Mitra"/>
          <w:b/>
          <w:bCs/>
        </w:rPr>
      </w:pPr>
      <w:r w:rsidRPr="00930A19">
        <w:rPr>
          <w:rFonts w:cs="B Mitra" w:hint="cs"/>
          <w:rtl/>
        </w:rPr>
        <w:t xml:space="preserve">حداقل 30 درصد از مراقبین سلامت در هر پایگاه سلامت باید دارای مدرک تحصیلی کارشناسی مامایی و نظام پزشکی مامایی باشد که </w:t>
      </w:r>
      <w:r w:rsidRPr="00930A19">
        <w:rPr>
          <w:rFonts w:cs="B Mitra" w:hint="cs"/>
          <w:b/>
          <w:bCs/>
          <w:rtl/>
        </w:rPr>
        <w:t>مراقب سلامت- ماما</w:t>
      </w:r>
      <w:r w:rsidRPr="00930A19">
        <w:rPr>
          <w:rFonts w:cs="B Mitra" w:hint="cs"/>
          <w:rtl/>
        </w:rPr>
        <w:t xml:space="preserve"> نامیده می</w:t>
      </w:r>
      <w:r w:rsidRPr="00930A19">
        <w:rPr>
          <w:rFonts w:cs="B Mitra"/>
          <w:rtl/>
        </w:rPr>
        <w:softHyphen/>
      </w:r>
      <w:r w:rsidRPr="00930A19">
        <w:rPr>
          <w:rFonts w:cs="B Mitra" w:hint="cs"/>
          <w:rtl/>
        </w:rPr>
        <w:t>شود. مسوول هر پایگاه سلامت، یک مراقب سلامت- ماما است که با نظر رییس مرکز خدمات جامع سلامت انتخاب می</w:t>
      </w:r>
      <w:r w:rsidRPr="00930A19">
        <w:rPr>
          <w:rFonts w:cs="B Mitra"/>
          <w:rtl/>
        </w:rPr>
        <w:softHyphen/>
      </w:r>
      <w:r w:rsidRPr="00930A19">
        <w:rPr>
          <w:rFonts w:cs="B Mitra" w:hint="cs"/>
          <w:rtl/>
        </w:rPr>
        <w:t>گردد.</w:t>
      </w:r>
    </w:p>
    <w:p w:rsidR="00650E95" w:rsidRPr="00930A19" w:rsidRDefault="00650E95" w:rsidP="001A7425">
      <w:pPr>
        <w:numPr>
          <w:ilvl w:val="0"/>
          <w:numId w:val="15"/>
        </w:numPr>
        <w:ind w:left="566" w:hanging="567"/>
        <w:jc w:val="both"/>
        <w:rPr>
          <w:rFonts w:cs="B Mitra"/>
          <w:b/>
          <w:bCs/>
        </w:rPr>
      </w:pPr>
      <w:r w:rsidRPr="00930A19">
        <w:rPr>
          <w:rFonts w:cs="B Mitra" w:hint="cs"/>
          <w:rtl/>
        </w:rPr>
        <w:t xml:space="preserve">کلیات وظایف مراقب سلامت </w:t>
      </w:r>
      <w:r w:rsidR="009751E7" w:rsidRPr="00930A19">
        <w:rPr>
          <w:rFonts w:cs="B Mitra" w:hint="cs"/>
          <w:rtl/>
        </w:rPr>
        <w:t xml:space="preserve">و مراقب سلامت- ماما </w:t>
      </w:r>
      <w:r w:rsidRPr="00930A19">
        <w:rPr>
          <w:rFonts w:cs="B Mitra" w:hint="cs"/>
          <w:rtl/>
        </w:rPr>
        <w:t>مستقر در پایگاه</w:t>
      </w:r>
      <w:r w:rsidRPr="00930A19">
        <w:rPr>
          <w:rFonts w:cs="B Mitra"/>
          <w:rtl/>
        </w:rPr>
        <w:softHyphen/>
      </w:r>
      <w:r w:rsidRPr="00930A19">
        <w:rPr>
          <w:rFonts w:cs="B Mitra" w:hint="cs"/>
          <w:rtl/>
        </w:rPr>
        <w:t xml:space="preserve"> سلامت، به قرار زیر است:</w:t>
      </w:r>
    </w:p>
    <w:p w:rsidR="00650E95" w:rsidRPr="001B657D" w:rsidRDefault="00650E95" w:rsidP="009226B9">
      <w:pPr>
        <w:numPr>
          <w:ilvl w:val="0"/>
          <w:numId w:val="20"/>
        </w:numPr>
        <w:ind w:left="991"/>
        <w:jc w:val="both"/>
        <w:rPr>
          <w:rFonts w:cs="B Mitra"/>
          <w:b/>
          <w:bCs/>
        </w:rPr>
      </w:pPr>
      <w:r w:rsidRPr="00930A19">
        <w:rPr>
          <w:rFonts w:cs="B Mitra" w:hint="cs"/>
          <w:rtl/>
        </w:rPr>
        <w:lastRenderedPageBreak/>
        <w:t xml:space="preserve"> </w:t>
      </w:r>
      <w:r w:rsidRPr="00930A19">
        <w:rPr>
          <w:rFonts w:cs="B Mitra" w:hint="cs"/>
          <w:b/>
          <w:bCs/>
          <w:i/>
          <w:iCs/>
          <w:u w:val="single"/>
          <w:rtl/>
        </w:rPr>
        <w:t xml:space="preserve">این فرد موظف به استفاده از نتایج سرشماری یا بروز رسانی تعداد </w:t>
      </w:r>
      <w:r w:rsidRPr="001B657D">
        <w:rPr>
          <w:rFonts w:cs="B Mitra" w:hint="cs"/>
          <w:b/>
          <w:bCs/>
          <w:i/>
          <w:iCs/>
          <w:u w:val="single"/>
          <w:rtl/>
        </w:rPr>
        <w:t xml:space="preserve">جمعیت، شناسایی ترکیب جمعیت، غربالگری </w:t>
      </w:r>
      <w:r w:rsidR="009226B9" w:rsidRPr="001B657D">
        <w:rPr>
          <w:rFonts w:cs="B Mitra" w:hint="cs"/>
          <w:b/>
          <w:bCs/>
          <w:i/>
          <w:iCs/>
          <w:u w:val="single"/>
          <w:rtl/>
        </w:rPr>
        <w:t>برابر برنامه های سلامت و</w:t>
      </w:r>
      <w:r w:rsidRPr="001B657D">
        <w:rPr>
          <w:rFonts w:cs="B Mitra" w:hint="cs"/>
          <w:b/>
          <w:bCs/>
          <w:i/>
          <w:iCs/>
          <w:u w:val="single"/>
          <w:rtl/>
        </w:rPr>
        <w:t xml:space="preserve"> خدمات ابلاغ شده، به خانوارهای تحت پوشش</w:t>
      </w:r>
      <w:r w:rsidRPr="001B657D">
        <w:rPr>
          <w:rFonts w:cs="B Mitra" w:hint="cs"/>
          <w:b/>
          <w:bCs/>
          <w:rtl/>
        </w:rPr>
        <w:t xml:space="preserve"> خود می</w:t>
      </w:r>
      <w:r w:rsidRPr="001B657D">
        <w:rPr>
          <w:rFonts w:cs="B Mitra"/>
          <w:b/>
          <w:bCs/>
          <w:rtl/>
        </w:rPr>
        <w:softHyphen/>
      </w:r>
      <w:r w:rsidRPr="001B657D">
        <w:rPr>
          <w:rFonts w:cs="B Mitra" w:hint="cs"/>
          <w:b/>
          <w:bCs/>
          <w:rtl/>
        </w:rPr>
        <w:t xml:space="preserve">باشد. </w:t>
      </w:r>
    </w:p>
    <w:p w:rsidR="00650E95" w:rsidRPr="001B657D" w:rsidRDefault="00650E95" w:rsidP="000D4ADB">
      <w:pPr>
        <w:numPr>
          <w:ilvl w:val="0"/>
          <w:numId w:val="20"/>
        </w:numPr>
        <w:ind w:left="991"/>
        <w:jc w:val="lowKashida"/>
        <w:rPr>
          <w:rFonts w:cs="B Mitra"/>
          <w:b/>
          <w:bCs/>
          <w:sz w:val="28"/>
          <w:szCs w:val="28"/>
        </w:rPr>
      </w:pPr>
      <w:r w:rsidRPr="001B657D">
        <w:rPr>
          <w:rFonts w:cs="B Mitra" w:hint="cs"/>
          <w:b/>
          <w:bCs/>
          <w:i/>
          <w:iCs/>
          <w:u w:val="single"/>
          <w:rtl/>
        </w:rPr>
        <w:t>مسووليت پیگیری و تداوم خدمات با مراقب سلامت خواهد بود</w:t>
      </w:r>
      <w:r w:rsidRPr="001B657D">
        <w:rPr>
          <w:rFonts w:cs="B Mitra" w:hint="cs"/>
          <w:rtl/>
        </w:rPr>
        <w:t xml:space="preserve">. پایش، نظارت و ارزیابی نحوه ارائه بسته خدمات توسط مراقب سلامت، به عهده مرکز خدمات جامع سلامت است.  </w:t>
      </w:r>
    </w:p>
    <w:p w:rsidR="00650E95" w:rsidRPr="001B657D" w:rsidRDefault="00650E95" w:rsidP="000D4ADB">
      <w:pPr>
        <w:numPr>
          <w:ilvl w:val="0"/>
          <w:numId w:val="20"/>
        </w:numPr>
        <w:ind w:left="991"/>
        <w:jc w:val="both"/>
        <w:rPr>
          <w:rFonts w:cs="B Mitra"/>
        </w:rPr>
      </w:pPr>
      <w:r w:rsidRPr="001B657D">
        <w:rPr>
          <w:rFonts w:cs="B Mitra" w:hint="cs"/>
          <w:i/>
          <w:iCs/>
          <w:u w:val="single"/>
          <w:rtl/>
        </w:rPr>
        <w:t>شناسایی مخاطرات سلامت و امکانات ارتقای سلامت محل زندگی جمعیت تحت پوشش</w:t>
      </w:r>
      <w:r w:rsidRPr="001B657D">
        <w:rPr>
          <w:rFonts w:cs="B Mitra" w:hint="cs"/>
          <w:rtl/>
        </w:rPr>
        <w:t xml:space="preserve"> توسط کاردان/کارشناس بهداشت محیط و بهداشت حرفه ای شاغل در مرکز خدمات جامع سلامت صورت می</w:t>
      </w:r>
      <w:r w:rsidRPr="001B657D">
        <w:rPr>
          <w:rFonts w:cs="B Mitra"/>
          <w:rtl/>
        </w:rPr>
        <w:softHyphen/>
      </w:r>
      <w:r w:rsidRPr="001B657D">
        <w:rPr>
          <w:rFonts w:cs="B Mitra" w:hint="cs"/>
          <w:rtl/>
        </w:rPr>
        <w:t>گیرد. استفاده از نتایج این شناسایی و هماهنگی و همکاری با کاردان/کارشناس بهداشت محیط و بهداشت حرفه ای عضو تیم سلامت ازجمله وظایف مراقب سلامت است.</w:t>
      </w:r>
    </w:p>
    <w:p w:rsidR="00650E95" w:rsidRPr="001B657D" w:rsidRDefault="00650E95" w:rsidP="000D4ADB">
      <w:pPr>
        <w:numPr>
          <w:ilvl w:val="0"/>
          <w:numId w:val="20"/>
        </w:numPr>
        <w:ind w:left="991"/>
        <w:jc w:val="both"/>
        <w:rPr>
          <w:rFonts w:cs="B Mitra"/>
        </w:rPr>
      </w:pPr>
      <w:r w:rsidRPr="001B657D">
        <w:rPr>
          <w:rFonts w:cs="B Mitra" w:hint="cs"/>
          <w:i/>
          <w:iCs/>
          <w:u w:val="single"/>
          <w:rtl/>
        </w:rPr>
        <w:t xml:space="preserve">ریز وظایف </w:t>
      </w:r>
      <w:r w:rsidRPr="00930A19">
        <w:rPr>
          <w:rFonts w:cs="B Mitra" w:hint="cs"/>
          <w:i/>
          <w:iCs/>
          <w:u w:val="single"/>
          <w:rtl/>
        </w:rPr>
        <w:t>مراقب سلامت</w:t>
      </w:r>
      <w:r w:rsidR="0038436A" w:rsidRPr="00930A19">
        <w:rPr>
          <w:rFonts w:cs="B Mitra" w:hint="cs"/>
          <w:i/>
          <w:iCs/>
          <w:u w:val="single"/>
          <w:rtl/>
        </w:rPr>
        <w:t>، مراقب سلامت- ماما</w:t>
      </w:r>
      <w:r w:rsidRPr="00930A19">
        <w:rPr>
          <w:rFonts w:cs="B Mitra" w:hint="cs"/>
          <w:i/>
          <w:iCs/>
          <w:u w:val="single"/>
          <w:rtl/>
        </w:rPr>
        <w:t xml:space="preserve"> و سایر اعضای تیم سلامت </w:t>
      </w:r>
      <w:r w:rsidRPr="001B657D">
        <w:rPr>
          <w:rFonts w:cs="B Mitra" w:hint="cs"/>
          <w:i/>
          <w:iCs/>
          <w:u w:val="single"/>
          <w:rtl/>
        </w:rPr>
        <w:t>در پیوست آمده است.</w:t>
      </w:r>
    </w:p>
    <w:p w:rsidR="00650E95" w:rsidRPr="001B657D" w:rsidRDefault="00650E95" w:rsidP="00650E95">
      <w:pPr>
        <w:numPr>
          <w:ilvl w:val="0"/>
          <w:numId w:val="3"/>
        </w:numPr>
        <w:spacing w:before="240"/>
        <w:ind w:left="429" w:hanging="425"/>
        <w:jc w:val="lowKashida"/>
        <w:rPr>
          <w:rFonts w:cs="B Mitra"/>
          <w:b/>
          <w:bCs/>
          <w:sz w:val="28"/>
          <w:szCs w:val="28"/>
          <w:rtl/>
        </w:rPr>
      </w:pPr>
      <w:r w:rsidRPr="001B657D">
        <w:rPr>
          <w:rFonts w:cs="B Mitra" w:hint="cs"/>
          <w:b/>
          <w:bCs/>
          <w:sz w:val="28"/>
          <w:szCs w:val="28"/>
          <w:rtl/>
        </w:rPr>
        <w:t>بسته خدمات سلامت مورد تعهد این برنامه:</w:t>
      </w:r>
    </w:p>
    <w:p w:rsidR="00650E95" w:rsidRPr="001B657D" w:rsidRDefault="00650E95" w:rsidP="00650E95">
      <w:pPr>
        <w:jc w:val="both"/>
        <w:rPr>
          <w:rFonts w:cs="B Mitra"/>
          <w:rtl/>
        </w:rPr>
      </w:pPr>
      <w:r w:rsidRPr="001B657D">
        <w:rPr>
          <w:rFonts w:cs="B Mitra" w:hint="cs"/>
          <w:rtl/>
        </w:rPr>
        <w:t>مجموعه</w:t>
      </w:r>
      <w:r w:rsidRPr="001B657D">
        <w:rPr>
          <w:rFonts w:cs="B Mitra"/>
          <w:rtl/>
        </w:rPr>
        <w:softHyphen/>
      </w:r>
      <w:r w:rsidRPr="001B657D">
        <w:rPr>
          <w:rFonts w:cs="B Mitra" w:hint="cs"/>
          <w:rtl/>
        </w:rPr>
        <w:t xml:space="preserve">ای از خدمات هزینه اثربخش و داراي اولويت همچون خدمات خود‌مراقبتی، خدمات سلامت عمومی، خدمات سلامت فردی سطح اول، و خدمات برحسب نیاز (آسیب‌های اجتماعی) است كه توسط سطوح بالاتر یا ملی تعیین و توسط تیم سلامت ارائه يا فراهم مي‌شود. </w:t>
      </w:r>
    </w:p>
    <w:p w:rsidR="00650E95" w:rsidRPr="001B657D" w:rsidRDefault="00650E95" w:rsidP="000D4ADB">
      <w:pPr>
        <w:numPr>
          <w:ilvl w:val="0"/>
          <w:numId w:val="15"/>
        </w:numPr>
        <w:ind w:left="566" w:hanging="426"/>
        <w:jc w:val="both"/>
        <w:rPr>
          <w:rFonts w:cs="B Mitra"/>
          <w:rtl/>
        </w:rPr>
      </w:pPr>
      <w:r w:rsidRPr="001B657D">
        <w:rPr>
          <w:rFonts w:cs="B Mitra" w:hint="cs"/>
          <w:b/>
          <w:bCs/>
          <w:rtl/>
        </w:rPr>
        <w:t>بسته‌هاي خدمت سلامت</w:t>
      </w:r>
      <w:r w:rsidRPr="001B657D">
        <w:rPr>
          <w:rFonts w:cs="B Mitra" w:hint="cs"/>
          <w:rtl/>
        </w:rPr>
        <w:t xml:space="preserve"> این برنامه، شامل 4 گروه خدمات اولیه فردي، عمومي، درمانی و خدمات برحسب نیاز به شرح زیر هستند:</w:t>
      </w:r>
    </w:p>
    <w:p w:rsidR="00650E95" w:rsidRPr="001B657D" w:rsidRDefault="00650E95" w:rsidP="00650E95">
      <w:pPr>
        <w:spacing w:after="240"/>
        <w:jc w:val="both"/>
        <w:rPr>
          <w:rFonts w:cs="B Mitra"/>
          <w:rtl/>
        </w:rPr>
      </w:pPr>
      <w:r w:rsidRPr="001B657D">
        <w:rPr>
          <w:rFonts w:cs="B Mitra" w:hint="cs"/>
          <w:b/>
          <w:bCs/>
          <w:rtl/>
        </w:rPr>
        <w:t>خدمات سلامت عمومی:</w:t>
      </w:r>
      <w:r w:rsidRPr="001B657D">
        <w:rPr>
          <w:rFonts w:cs="B Mitra" w:hint="cs"/>
          <w:rtl/>
        </w:rPr>
        <w:t xml:space="preserve"> شامل بسته‌هاي خدماتي است كه در حال حاضر براي جامعه و به</w:t>
      </w:r>
      <w:r w:rsidRPr="001B657D">
        <w:rPr>
          <w:rFonts w:hint="cs"/>
          <w:rtl/>
        </w:rPr>
        <w:t> </w:t>
      </w:r>
      <w:r w:rsidRPr="001B657D">
        <w:rPr>
          <w:rFonts w:cs="B Mitra" w:hint="cs"/>
          <w:rtl/>
        </w:rPr>
        <w:t>صورت عمومي ارائه می‌شود مانند: خدمات بهداشت محيط</w:t>
      </w:r>
      <w:r w:rsidRPr="001B657D">
        <w:rPr>
          <w:rFonts w:cs="B Mitra"/>
        </w:rPr>
        <w:t xml:space="preserve"> </w:t>
      </w:r>
      <w:r w:rsidRPr="001B657D">
        <w:rPr>
          <w:rFonts w:cs="B Mitra" w:hint="cs"/>
          <w:rtl/>
        </w:rPr>
        <w:t>(آب سالم، غذای ایمن و هوای پاک) ؛ خدمات بهداشت مدارس؛ بهداشت حرفه‌اي؛ بهداشت اجتماعي (آموزش بهداشت و ارتقای سلامت)</w:t>
      </w:r>
      <w:r w:rsidRPr="001B657D">
        <w:rPr>
          <w:rFonts w:cs="B Mitra"/>
        </w:rPr>
        <w:t xml:space="preserve"> </w:t>
      </w:r>
      <w:r w:rsidRPr="001B657D">
        <w:rPr>
          <w:rFonts w:cs="B Mitra" w:hint="cs"/>
          <w:rtl/>
        </w:rPr>
        <w:t>و خدمات خاص در اپيدمي‌ها و مدیریت خطر بلایا. مواردی از این خدمات بصورت بسته خدمت می</w:t>
      </w:r>
      <w:r w:rsidRPr="001B657D">
        <w:rPr>
          <w:rFonts w:cs="B Mitra"/>
          <w:rtl/>
        </w:rPr>
        <w:softHyphen/>
      </w:r>
      <w:r w:rsidRPr="001B657D">
        <w:rPr>
          <w:rFonts w:cs="B Mitra" w:hint="cs"/>
          <w:rtl/>
        </w:rPr>
        <w:t xml:space="preserve">باشد. این مجموعه با نامه شماره 3154/308د به تاریخ 26/2/1395 با عنوان بسته خدمات سلامت سطح اول ارسال شده و در پایگاه اطلاع رسانی معاونت بهداشت با نشانی </w:t>
      </w:r>
      <w:hyperlink r:id="rId13" w:history="1">
        <w:r w:rsidRPr="001B657D">
          <w:rPr>
            <w:rStyle w:val="Hyperlink"/>
            <w:rFonts w:cs="B Mitra"/>
            <w:color w:val="auto"/>
          </w:rPr>
          <w:t>http://health.behdasht.gov.ir</w:t>
        </w:r>
      </w:hyperlink>
      <w:r w:rsidRPr="001B657D">
        <w:rPr>
          <w:rFonts w:cs="B Mitra" w:hint="cs"/>
          <w:rtl/>
        </w:rPr>
        <w:t xml:space="preserve"> موجود است.</w:t>
      </w:r>
    </w:p>
    <w:p w:rsidR="00650E95" w:rsidRPr="001B657D" w:rsidRDefault="00650E95" w:rsidP="000D4ADB">
      <w:pPr>
        <w:numPr>
          <w:ilvl w:val="0"/>
          <w:numId w:val="33"/>
        </w:numPr>
        <w:ind w:left="566" w:hanging="425"/>
        <w:jc w:val="both"/>
        <w:rPr>
          <w:rFonts w:cs="B Mitra"/>
          <w:rtl/>
        </w:rPr>
      </w:pPr>
      <w:r w:rsidRPr="001B657D">
        <w:rPr>
          <w:rFonts w:cs="B Mitra" w:hint="cs"/>
          <w:b/>
          <w:bCs/>
          <w:rtl/>
        </w:rPr>
        <w:t>خدمات/مراقبت</w:t>
      </w:r>
      <w:r w:rsidRPr="001B657D">
        <w:rPr>
          <w:rFonts w:cs="B Mitra"/>
          <w:b/>
          <w:bCs/>
          <w:rtl/>
        </w:rPr>
        <w:softHyphen/>
      </w:r>
      <w:r w:rsidRPr="001B657D">
        <w:rPr>
          <w:rFonts w:cs="B Mitra" w:hint="cs"/>
          <w:b/>
          <w:bCs/>
          <w:rtl/>
        </w:rPr>
        <w:t>های اولیه سلامت فردی:</w:t>
      </w:r>
      <w:r w:rsidRPr="001B657D">
        <w:rPr>
          <w:rFonts w:cs="B Mitra" w:hint="cs"/>
          <w:rtl/>
        </w:rPr>
        <w:t xml:space="preserve"> بسته‌هاي خدمات بهداشتی ادغام يافته در نظام شبكه‌هاي بهداشت و درمان هستند كه بايد برحسب ساختار جمعيت تحت پوشش و گروه</w:t>
      </w:r>
      <w:r w:rsidRPr="001B657D">
        <w:rPr>
          <w:rFonts w:cs="B Mitra"/>
          <w:rtl/>
        </w:rPr>
        <w:softHyphen/>
      </w:r>
      <w:r w:rsidRPr="001B657D">
        <w:rPr>
          <w:rFonts w:cs="B Mitra" w:hint="cs"/>
          <w:rtl/>
        </w:rPr>
        <w:t>های مختلف سنی به آنها ارائه گردد مانند: برنامه‌هاي سلامت خانواده و جمعيت؛ سلامت باروری (مادران باردار، تعالی جمعیت)؛ واکسیناسیون؛ برنامه‌هاي مبارزه و کنترل بيماري‌هاي واگير، پیشگیری و کنترل عوامل خطر بیماری</w:t>
      </w:r>
      <w:r w:rsidRPr="001B657D">
        <w:rPr>
          <w:rFonts w:cs="B Mitra"/>
          <w:rtl/>
        </w:rPr>
        <w:softHyphen/>
      </w:r>
      <w:r w:rsidRPr="001B657D">
        <w:rPr>
          <w:rFonts w:cs="B Mitra" w:hint="cs"/>
          <w:rtl/>
        </w:rPr>
        <w:t>های مزمن و غيرواگير؛ خدمات تغذيه، سلامت روان، اعتیاد، سلامت شغلی، مشاوره  و .... این بسته از خدمات</w:t>
      </w:r>
      <w:r w:rsidRPr="001B657D">
        <w:rPr>
          <w:rFonts w:cs="B Mitra" w:hint="cs"/>
          <w:b/>
          <w:bCs/>
          <w:rtl/>
        </w:rPr>
        <w:t xml:space="preserve">، </w:t>
      </w:r>
      <w:r w:rsidRPr="001B657D">
        <w:rPr>
          <w:rFonts w:cs="B Mitra" w:hint="cs"/>
          <w:b/>
          <w:bCs/>
          <w:u w:val="single"/>
          <w:rtl/>
        </w:rPr>
        <w:t xml:space="preserve">در مجموعه بسته خدمات سلامت سطح اول </w:t>
      </w:r>
      <w:r w:rsidRPr="001B657D">
        <w:rPr>
          <w:rFonts w:cs="B Mitra" w:hint="cs"/>
          <w:b/>
          <w:bCs/>
          <w:rtl/>
        </w:rPr>
        <w:t xml:space="preserve"> </w:t>
      </w:r>
      <w:r w:rsidRPr="001B657D">
        <w:rPr>
          <w:rFonts w:cs="B Mitra" w:hint="cs"/>
          <w:rtl/>
        </w:rPr>
        <w:t>آمده است.</w:t>
      </w:r>
    </w:p>
    <w:p w:rsidR="00650E95" w:rsidRPr="001B657D" w:rsidRDefault="00650E95" w:rsidP="000D4ADB">
      <w:pPr>
        <w:numPr>
          <w:ilvl w:val="0"/>
          <w:numId w:val="33"/>
        </w:numPr>
        <w:ind w:left="566" w:hanging="425"/>
        <w:jc w:val="both"/>
        <w:rPr>
          <w:rFonts w:cs="B Mitra"/>
        </w:rPr>
      </w:pPr>
      <w:r w:rsidRPr="001B657D">
        <w:rPr>
          <w:rFonts w:cs="B Mitra" w:hint="cs"/>
          <w:b/>
          <w:bCs/>
          <w:rtl/>
        </w:rPr>
        <w:t>بسته خدمات درمانی:</w:t>
      </w:r>
      <w:r w:rsidRPr="001B657D">
        <w:rPr>
          <w:rFonts w:cs="B Mitra" w:hint="cs"/>
          <w:rtl/>
        </w:rPr>
        <w:t xml:space="preserve"> شامل خدماتي است كه برحسب نياز و درخواست فرد یا برای موارد ارجاعی از</w:t>
      </w:r>
      <w:r w:rsidR="00DC40CA" w:rsidRPr="001B657D">
        <w:rPr>
          <w:rFonts w:cs="B Mitra" w:hint="cs"/>
          <w:rtl/>
        </w:rPr>
        <w:t xml:space="preserve"> </w:t>
      </w:r>
      <w:r w:rsidRPr="001B657D">
        <w:rPr>
          <w:rFonts w:cs="B Mitra" w:hint="cs"/>
          <w:rtl/>
        </w:rPr>
        <w:t>سوی مراقب سلامت (دارای عوامل خطر یا بیماری هدف واگیر/غیرواگیر) در سطح پزشک عمومی ارائه می</w:t>
      </w:r>
      <w:r w:rsidRPr="001B657D">
        <w:rPr>
          <w:rFonts w:cs="B Mitra"/>
          <w:rtl/>
        </w:rPr>
        <w:softHyphen/>
      </w:r>
      <w:r w:rsidRPr="001B657D">
        <w:rPr>
          <w:rFonts w:cs="B Mitra" w:hint="cs"/>
          <w:rtl/>
        </w:rPr>
        <w:t xml:space="preserve">شود. راهنماهای بالینی مربوط توسط ادارات فنی حوزه معاونت بهداشت تهیه شده یا درحال تدوین هستند که </w:t>
      </w:r>
      <w:r w:rsidRPr="001B657D">
        <w:rPr>
          <w:rFonts w:cs="B Mitra" w:hint="cs"/>
          <w:b/>
          <w:bCs/>
          <w:u w:val="single"/>
          <w:rtl/>
        </w:rPr>
        <w:t>همراه دستورعمل</w:t>
      </w:r>
      <w:r w:rsidRPr="001B657D">
        <w:rPr>
          <w:rFonts w:cs="B Mitra" w:hint="cs"/>
          <w:rtl/>
        </w:rPr>
        <w:t xml:space="preserve"> یا متعاقباً ارسال می</w:t>
      </w:r>
      <w:r w:rsidRPr="001B657D">
        <w:rPr>
          <w:rFonts w:cs="B Mitra"/>
          <w:rtl/>
        </w:rPr>
        <w:softHyphen/>
      </w:r>
      <w:r w:rsidRPr="001B657D">
        <w:rPr>
          <w:rFonts w:cs="B Mitra" w:hint="cs"/>
          <w:rtl/>
        </w:rPr>
        <w:t>شوند.</w:t>
      </w:r>
    </w:p>
    <w:p w:rsidR="00650E95" w:rsidRPr="001B657D" w:rsidRDefault="00650E95" w:rsidP="0082233C">
      <w:pPr>
        <w:numPr>
          <w:ilvl w:val="0"/>
          <w:numId w:val="33"/>
        </w:numPr>
        <w:ind w:left="566" w:hanging="425"/>
        <w:jc w:val="both"/>
        <w:rPr>
          <w:rFonts w:cs="B Mitra"/>
        </w:rPr>
      </w:pPr>
      <w:r w:rsidRPr="001B657D">
        <w:rPr>
          <w:rFonts w:cs="B Mitra" w:hint="cs"/>
          <w:b/>
          <w:bCs/>
          <w:rtl/>
        </w:rPr>
        <w:t>سایر خدمات سلامت (حسب مورد):</w:t>
      </w:r>
      <w:r w:rsidRPr="001B657D">
        <w:rPr>
          <w:rFonts w:cs="B Mitra" w:hint="cs"/>
          <w:rtl/>
        </w:rPr>
        <w:t xml:space="preserve"> شامل خدماتي می‌شود که ارائه آن</w:t>
      </w:r>
      <w:r w:rsidRPr="001B657D">
        <w:rPr>
          <w:rFonts w:cs="B Mitra"/>
          <w:rtl/>
        </w:rPr>
        <w:softHyphen/>
      </w:r>
      <w:r w:rsidRPr="001B657D">
        <w:rPr>
          <w:rFonts w:cs="B Mitra" w:hint="cs"/>
          <w:rtl/>
        </w:rPr>
        <w:t xml:space="preserve">ها براساس مشکلات سلامت منطقه برگرفته از نيازسنجي، ضرورت مي‌يابد و بسته خدمتي آن بايد توسط معاونت بهداشت وزارت بهداشت، درمان و آموزش پزشکی با مشارکت دانشگاه فراهم شده و در اختيار ارائه‌دهندگان خدمت قرار گيرد مانند: </w:t>
      </w:r>
      <w:r w:rsidR="007911A7" w:rsidRPr="001B657D">
        <w:rPr>
          <w:rFonts w:cs="B Mitra" w:hint="cs"/>
          <w:rtl/>
        </w:rPr>
        <w:t xml:space="preserve">خدمات تغذیه جامعه، </w:t>
      </w:r>
      <w:r w:rsidRPr="001B657D">
        <w:rPr>
          <w:rFonts w:cs="B Mitra" w:hint="cs"/>
          <w:rtl/>
        </w:rPr>
        <w:t xml:space="preserve">خدمات مشاوره </w:t>
      </w:r>
      <w:r w:rsidR="0082233C">
        <w:rPr>
          <w:rFonts w:cs="B Mitra" w:hint="cs"/>
          <w:rtl/>
        </w:rPr>
        <w:t xml:space="preserve">و </w:t>
      </w:r>
      <w:r w:rsidRPr="001B657D">
        <w:rPr>
          <w:rFonts w:cs="B Mitra" w:hint="cs"/>
          <w:rtl/>
        </w:rPr>
        <w:t>...</w:t>
      </w:r>
    </w:p>
    <w:p w:rsidR="00650E95" w:rsidRPr="001B657D" w:rsidRDefault="00650E95" w:rsidP="00F93679">
      <w:pPr>
        <w:numPr>
          <w:ilvl w:val="0"/>
          <w:numId w:val="21"/>
        </w:numPr>
        <w:ind w:left="566"/>
        <w:jc w:val="both"/>
        <w:rPr>
          <w:rFonts w:cs="B Mitra"/>
        </w:rPr>
      </w:pPr>
      <w:r w:rsidRPr="001B657D">
        <w:rPr>
          <w:rFonts w:cs="B Mitra" w:hint="cs"/>
          <w:b/>
          <w:bCs/>
          <w:rtl/>
        </w:rPr>
        <w:t xml:space="preserve">بسته‌هاي خدمت سلامت: </w:t>
      </w:r>
      <w:r w:rsidRPr="001B657D">
        <w:rPr>
          <w:rFonts w:cs="B Mitra" w:hint="cs"/>
          <w:rtl/>
        </w:rPr>
        <w:t>تعریف دیگری که براساس گروه</w:t>
      </w:r>
      <w:r w:rsidRPr="001B657D">
        <w:rPr>
          <w:rFonts w:cs="B Mitra"/>
          <w:rtl/>
        </w:rPr>
        <w:softHyphen/>
      </w:r>
      <w:r w:rsidRPr="001B657D">
        <w:rPr>
          <w:rFonts w:cs="B Mitra" w:hint="cs"/>
          <w:rtl/>
        </w:rPr>
        <w:t xml:space="preserve">های سنی به عنوان </w:t>
      </w:r>
      <w:r w:rsidRPr="001B657D">
        <w:rPr>
          <w:rFonts w:cs="B Mitra" w:hint="cs"/>
          <w:b/>
          <w:bCs/>
          <w:rtl/>
        </w:rPr>
        <w:t>بسته مراقبت</w:t>
      </w:r>
      <w:r w:rsidRPr="001B657D">
        <w:rPr>
          <w:rFonts w:cs="B Mitra"/>
          <w:b/>
          <w:bCs/>
          <w:rtl/>
        </w:rPr>
        <w:softHyphen/>
      </w:r>
      <w:r w:rsidRPr="001B657D">
        <w:rPr>
          <w:rFonts w:cs="B Mitra" w:hint="cs"/>
          <w:b/>
          <w:bCs/>
          <w:rtl/>
        </w:rPr>
        <w:t>های جاری سلامت</w:t>
      </w:r>
      <w:r w:rsidRPr="001B657D">
        <w:rPr>
          <w:rFonts w:cs="B Mitra" w:hint="cs"/>
          <w:rtl/>
        </w:rPr>
        <w:t xml:space="preserve"> و </w:t>
      </w:r>
      <w:r w:rsidRPr="001B657D">
        <w:rPr>
          <w:rFonts w:cs="B Mitra" w:hint="cs"/>
          <w:b/>
          <w:bCs/>
          <w:rtl/>
        </w:rPr>
        <w:t>بسته مراقبت</w:t>
      </w:r>
      <w:r w:rsidRPr="001B657D">
        <w:rPr>
          <w:rFonts w:cs="B Mitra"/>
          <w:b/>
          <w:bCs/>
          <w:rtl/>
        </w:rPr>
        <w:softHyphen/>
      </w:r>
      <w:r w:rsidRPr="001B657D">
        <w:rPr>
          <w:rFonts w:cs="B Mitra" w:hint="cs"/>
          <w:b/>
          <w:bCs/>
          <w:rtl/>
        </w:rPr>
        <w:t xml:space="preserve">های بیماری یا عامل خطر </w:t>
      </w:r>
      <w:r w:rsidRPr="001B657D">
        <w:rPr>
          <w:rFonts w:cs="B Mitra" w:hint="cs"/>
          <w:rtl/>
        </w:rPr>
        <w:t>با عنوان خدمات پیشگیری و ارتقایی در گروه</w:t>
      </w:r>
      <w:r w:rsidRPr="001B657D">
        <w:rPr>
          <w:rFonts w:cs="B Mitra"/>
          <w:rtl/>
        </w:rPr>
        <w:softHyphen/>
      </w:r>
      <w:r w:rsidRPr="001B657D">
        <w:rPr>
          <w:rFonts w:cs="B Mitra" w:hint="cs"/>
          <w:rtl/>
        </w:rPr>
        <w:t>های سنی دسته بندی می</w:t>
      </w:r>
      <w:r w:rsidRPr="001B657D">
        <w:rPr>
          <w:rFonts w:cs="B Mitra"/>
          <w:rtl/>
        </w:rPr>
        <w:softHyphen/>
      </w:r>
      <w:r w:rsidRPr="001B657D">
        <w:rPr>
          <w:rFonts w:cs="B Mitra" w:hint="cs"/>
          <w:rtl/>
        </w:rPr>
        <w:t xml:space="preserve">شوند </w:t>
      </w:r>
    </w:p>
    <w:p w:rsidR="006D11D6" w:rsidRPr="001B657D" w:rsidRDefault="006D11D6" w:rsidP="006D11D6">
      <w:pPr>
        <w:ind w:left="341"/>
        <w:jc w:val="lowKashida"/>
        <w:rPr>
          <w:rFonts w:cs="B Mitra"/>
          <w:b/>
          <w:bCs/>
          <w:sz w:val="28"/>
          <w:szCs w:val="28"/>
        </w:rPr>
      </w:pPr>
    </w:p>
    <w:p w:rsidR="00650E95" w:rsidRPr="001B657D" w:rsidRDefault="00650E95" w:rsidP="00650E95">
      <w:pPr>
        <w:numPr>
          <w:ilvl w:val="0"/>
          <w:numId w:val="3"/>
        </w:numPr>
        <w:ind w:left="341"/>
        <w:jc w:val="lowKashida"/>
        <w:rPr>
          <w:rFonts w:cs="B Mitra"/>
          <w:b/>
          <w:bCs/>
          <w:sz w:val="28"/>
          <w:szCs w:val="28"/>
        </w:rPr>
      </w:pPr>
      <w:r w:rsidRPr="001B657D">
        <w:rPr>
          <w:rFonts w:cs="B Mitra" w:hint="cs"/>
          <w:b/>
          <w:bCs/>
          <w:sz w:val="28"/>
          <w:szCs w:val="28"/>
          <w:rtl/>
        </w:rPr>
        <w:t>پرونده الکترونیک</w:t>
      </w:r>
      <w:r w:rsidR="00437472" w:rsidRPr="001B657D">
        <w:rPr>
          <w:rFonts w:cs="B Mitra" w:hint="cs"/>
          <w:b/>
          <w:bCs/>
          <w:sz w:val="28"/>
          <w:szCs w:val="28"/>
          <w:rtl/>
        </w:rPr>
        <w:t>ی</w:t>
      </w:r>
      <w:r w:rsidRPr="001B657D">
        <w:rPr>
          <w:rFonts w:cs="B Mitra" w:hint="cs"/>
          <w:b/>
          <w:bCs/>
          <w:sz w:val="28"/>
          <w:szCs w:val="28"/>
          <w:rtl/>
        </w:rPr>
        <w:t xml:space="preserve"> سلامت و پرونده خانوار:</w:t>
      </w:r>
    </w:p>
    <w:p w:rsidR="004B4978" w:rsidRPr="001B657D" w:rsidRDefault="004B4978" w:rsidP="00B52EC2">
      <w:pPr>
        <w:jc w:val="lowKashida"/>
        <w:rPr>
          <w:rFonts w:cs="B Mitra"/>
          <w:rtl/>
        </w:rPr>
      </w:pPr>
      <w:r w:rsidRPr="001B657D">
        <w:rPr>
          <w:rFonts w:cs="B Mitra" w:hint="cs"/>
          <w:rtl/>
        </w:rPr>
        <w:t>پرونده الکترونیک</w:t>
      </w:r>
      <w:r w:rsidR="00BB0EBE" w:rsidRPr="001B657D">
        <w:rPr>
          <w:rFonts w:cs="B Mitra" w:hint="cs"/>
          <w:rtl/>
        </w:rPr>
        <w:t>ی</w:t>
      </w:r>
      <w:r w:rsidRPr="001B657D">
        <w:rPr>
          <w:rFonts w:cs="B Mitra" w:hint="cs"/>
          <w:rtl/>
        </w:rPr>
        <w:t xml:space="preserve"> سلامت خانوار مبتنی بر شناسه کد (شناسه) ملی برای هر ایرانی </w:t>
      </w:r>
      <w:r w:rsidR="00157A8C" w:rsidRPr="001B657D">
        <w:rPr>
          <w:rFonts w:cs="B Mitra" w:hint="cs"/>
          <w:rtl/>
        </w:rPr>
        <w:t xml:space="preserve">و غیرایرانی </w:t>
      </w:r>
      <w:r w:rsidRPr="001B657D">
        <w:rPr>
          <w:rFonts w:cs="B Mitra" w:hint="cs"/>
          <w:rtl/>
        </w:rPr>
        <w:t xml:space="preserve">ایجاد می‌شود و همه اطلاعات مربوط به سلامت وی، قبل از تولد تا پس از مرگ، در آن ثبت می‌گردد و با استفاده از رمز عبور و الزامات ضروری و حفظ حریم خصوصی، امکان دسترسی به این اطلاعات توسط فرد، مراقب سلامت وی، پزشک معالج او یا سایر افراد ذیصلاح مطابق سطح دسترسی تعریف شده توسط </w:t>
      </w:r>
      <w:r w:rsidRPr="001B657D">
        <w:rPr>
          <w:rFonts w:cs="B Mitra" w:hint="cs"/>
          <w:rtl/>
        </w:rPr>
        <w:lastRenderedPageBreak/>
        <w:t>معاونت بهداشت وزارت متبوع در سراسر کشور ایجاد خواهد شد</w:t>
      </w:r>
      <w:r w:rsidRPr="001B657D">
        <w:rPr>
          <w:rStyle w:val="FootnoteReference"/>
          <w:rFonts w:cs="B Mitra"/>
          <w:rtl/>
        </w:rPr>
        <w:footnoteReference w:id="8"/>
      </w:r>
      <w:r w:rsidRPr="001B657D">
        <w:rPr>
          <w:rFonts w:cs="B Mitra" w:hint="cs"/>
          <w:rtl/>
        </w:rPr>
        <w:t xml:space="preserve">. پرونده </w:t>
      </w:r>
      <w:r w:rsidR="00437472" w:rsidRPr="001B657D">
        <w:rPr>
          <w:rFonts w:cs="B Mitra" w:hint="cs"/>
          <w:rtl/>
        </w:rPr>
        <w:t xml:space="preserve">توسط </w:t>
      </w:r>
      <w:r w:rsidRPr="001B657D">
        <w:rPr>
          <w:rFonts w:cs="B Mitra" w:hint="cs"/>
          <w:rtl/>
        </w:rPr>
        <w:t xml:space="preserve">مراقب سلامت مسوول آن خانوار </w:t>
      </w:r>
      <w:r w:rsidR="00437472" w:rsidRPr="001B657D">
        <w:rPr>
          <w:rFonts w:cs="B Mitra" w:hint="cs"/>
          <w:rtl/>
        </w:rPr>
        <w:t>در سامانه تشکیل و تکمیل می</w:t>
      </w:r>
      <w:r w:rsidR="00437472" w:rsidRPr="001B657D">
        <w:rPr>
          <w:rFonts w:cs="B Mitra"/>
          <w:rtl/>
        </w:rPr>
        <w:softHyphen/>
      </w:r>
      <w:r w:rsidR="00437472" w:rsidRPr="001B657D">
        <w:rPr>
          <w:rFonts w:cs="B Mitra" w:hint="cs"/>
          <w:rtl/>
        </w:rPr>
        <w:t xml:space="preserve">شود </w:t>
      </w:r>
      <w:r w:rsidRPr="001B657D">
        <w:rPr>
          <w:rFonts w:cs="B Mitra" w:hint="cs"/>
          <w:rtl/>
        </w:rPr>
        <w:t>و فرم</w:t>
      </w:r>
      <w:r w:rsidRPr="001B657D">
        <w:rPr>
          <w:rFonts w:cs="B Mitra"/>
          <w:rtl/>
        </w:rPr>
        <w:softHyphen/>
      </w:r>
      <w:r w:rsidRPr="001B657D">
        <w:rPr>
          <w:rFonts w:cs="B Mitra" w:hint="cs"/>
          <w:rtl/>
        </w:rPr>
        <w:t xml:space="preserve">های هر پرونده برحسب شرایط افراد تشکیل دهنده خانوار منطبق با برنامه های خدمتی تعریف شده در بسته خدمت خواهد بود. به عنوان مثال اگر در خانوار، فرد سالمند وجود دارد باید اطلاعات مربوط به این برنامه برای آن فرد در پرونده تکمیل شود. براساس شرایط ارجاع افراد خانوار به پزشک؛ کارشناس تغذیه یا کارشناس سلامت روان باید فرم ارجاعی متناسب با نوع برنامه و دارای خلاصه ای از داده های موردنیاز پذیرنده ارجاع، </w:t>
      </w:r>
      <w:r w:rsidRPr="00930A19">
        <w:rPr>
          <w:rFonts w:cs="B Mitra" w:hint="cs"/>
          <w:rtl/>
        </w:rPr>
        <w:t>توسط مراقب سلامت</w:t>
      </w:r>
      <w:r w:rsidR="0082233C" w:rsidRPr="00930A19">
        <w:rPr>
          <w:rFonts w:cs="B Mitra" w:hint="cs"/>
          <w:rtl/>
        </w:rPr>
        <w:t xml:space="preserve"> یا مراقب سلامت- ماما</w:t>
      </w:r>
      <w:r w:rsidRPr="00930A19">
        <w:rPr>
          <w:rFonts w:cs="B Mitra" w:hint="cs"/>
          <w:rtl/>
        </w:rPr>
        <w:t xml:space="preserve"> تک</w:t>
      </w:r>
      <w:r w:rsidRPr="001B657D">
        <w:rPr>
          <w:rFonts w:cs="B Mitra" w:hint="cs"/>
          <w:rtl/>
        </w:rPr>
        <w:t>میل شود و به همراه فرد ارجاع شده به واحد پذیرش ارسال گردد (ارجاع الکترونیک</w:t>
      </w:r>
      <w:r w:rsidR="00B62C11">
        <w:rPr>
          <w:rFonts w:cs="B Mitra" w:hint="cs"/>
          <w:rtl/>
        </w:rPr>
        <w:t>ی</w:t>
      </w:r>
      <w:r w:rsidRPr="001B657D">
        <w:rPr>
          <w:rFonts w:cs="B Mitra" w:hint="cs"/>
          <w:rtl/>
        </w:rPr>
        <w:t xml:space="preserve">). </w:t>
      </w:r>
    </w:p>
    <w:p w:rsidR="00650E95" w:rsidRPr="001B657D" w:rsidRDefault="00650E95" w:rsidP="00650E95">
      <w:pPr>
        <w:ind w:left="341"/>
        <w:jc w:val="lowKashida"/>
        <w:rPr>
          <w:rFonts w:cs="B Mitra"/>
          <w:b/>
          <w:bCs/>
          <w:sz w:val="28"/>
          <w:szCs w:val="28"/>
        </w:rPr>
      </w:pPr>
    </w:p>
    <w:p w:rsidR="00650E95" w:rsidRPr="001B657D" w:rsidRDefault="00650E95" w:rsidP="00650E95">
      <w:pPr>
        <w:numPr>
          <w:ilvl w:val="0"/>
          <w:numId w:val="3"/>
        </w:numPr>
        <w:jc w:val="lowKashida"/>
        <w:rPr>
          <w:rFonts w:cs="B Mitra"/>
          <w:b/>
          <w:bCs/>
          <w:sz w:val="28"/>
          <w:szCs w:val="28"/>
        </w:rPr>
      </w:pPr>
      <w:r w:rsidRPr="001B657D">
        <w:rPr>
          <w:rFonts w:cs="B Mitra" w:hint="cs"/>
          <w:b/>
          <w:bCs/>
          <w:sz w:val="28"/>
          <w:szCs w:val="28"/>
          <w:rtl/>
        </w:rPr>
        <w:t>خرید راهبردی خدمات سلامت:</w:t>
      </w:r>
    </w:p>
    <w:p w:rsidR="00650E95" w:rsidRPr="001B657D" w:rsidRDefault="00650E95" w:rsidP="00650E95">
      <w:pPr>
        <w:ind w:left="4"/>
        <w:jc w:val="lowKashida"/>
        <w:rPr>
          <w:rFonts w:ascii="Tahoma" w:eastAsia="Times New Roman" w:hAnsi="Tahoma" w:cs="B Mitra"/>
          <w:rtl/>
        </w:rPr>
      </w:pPr>
      <w:r w:rsidRPr="001B657D">
        <w:rPr>
          <w:rFonts w:cs="B Mitra"/>
          <w:rtl/>
        </w:rPr>
        <w:t>جستجوي مستمر روش‌هايي براي ارتقاي عملكرد نظام سلامت از طريق تصميم‌گيري در</w:t>
      </w:r>
      <w:r w:rsidRPr="001B657D">
        <w:rPr>
          <w:rFonts w:cs="B Mitra" w:hint="cs"/>
          <w:rtl/>
        </w:rPr>
        <w:t>مورد</w:t>
      </w:r>
      <w:r w:rsidRPr="001B657D">
        <w:rPr>
          <w:rFonts w:cs="B Mitra"/>
          <w:rtl/>
        </w:rPr>
        <w:t xml:space="preserve"> تركيب بسته</w:t>
      </w:r>
      <w:r w:rsidRPr="001B657D">
        <w:rPr>
          <w:rFonts w:cs="B Mitra" w:hint="cs"/>
          <w:rtl/>
        </w:rPr>
        <w:t>،</w:t>
      </w:r>
      <w:r w:rsidRPr="001B657D">
        <w:rPr>
          <w:rFonts w:cs="B Mitra"/>
          <w:rtl/>
        </w:rPr>
        <w:t xml:space="preserve"> مزايا، انتخاب ارائه‌دهنده خدمت، چگونگي خريد و قيمت</w:t>
      </w:r>
      <w:r w:rsidRPr="001B657D">
        <w:rPr>
          <w:rFonts w:cs="B Mitra"/>
          <w:rtl/>
        </w:rPr>
        <w:softHyphen/>
        <w:t>گذاري خدمات</w:t>
      </w:r>
      <w:r w:rsidRPr="001B657D">
        <w:rPr>
          <w:rFonts w:cs="B Mitra" w:hint="cs"/>
          <w:rtl/>
        </w:rPr>
        <w:t>،</w:t>
      </w:r>
      <w:r w:rsidRPr="001B657D">
        <w:rPr>
          <w:rFonts w:cs="B Mitra"/>
          <w:rtl/>
        </w:rPr>
        <w:t xml:space="preserve"> تعيين افراد تحت پوشش يا انتخاب نوع خدمت، خريد از چه كسي، چگونگي خريد و خريد براي چه كسي براي رساندن عملكرد نظام سلامت به حداكثر مطلوبيت</w:t>
      </w:r>
      <w:r w:rsidRPr="001B657D">
        <w:rPr>
          <w:rStyle w:val="FootnoteReference"/>
          <w:rFonts w:cs="B Mitra"/>
          <w:rtl/>
        </w:rPr>
        <w:footnoteReference w:id="9"/>
      </w:r>
      <w:r w:rsidRPr="001B657D">
        <w:rPr>
          <w:rFonts w:ascii="Tahoma" w:eastAsia="Times New Roman" w:hAnsi="Tahoma" w:cs="B Mitra"/>
          <w:rtl/>
        </w:rPr>
        <w:t>.</w:t>
      </w:r>
    </w:p>
    <w:p w:rsidR="00650E95" w:rsidRPr="001B657D" w:rsidRDefault="00650E95" w:rsidP="00650E95">
      <w:pPr>
        <w:ind w:left="4"/>
        <w:jc w:val="lowKashida"/>
        <w:rPr>
          <w:rFonts w:ascii="Tahoma" w:eastAsia="Times New Roman" w:hAnsi="Tahoma" w:cs="B Mitra"/>
          <w:rtl/>
        </w:rPr>
      </w:pPr>
    </w:p>
    <w:p w:rsidR="00B068A1" w:rsidRPr="001B657D" w:rsidRDefault="00B068A1" w:rsidP="009A4EF1">
      <w:pPr>
        <w:numPr>
          <w:ilvl w:val="0"/>
          <w:numId w:val="3"/>
        </w:numPr>
        <w:jc w:val="lowKashida"/>
        <w:rPr>
          <w:rFonts w:cs="B Mitra"/>
          <w:b/>
          <w:bCs/>
          <w:sz w:val="28"/>
          <w:szCs w:val="28"/>
        </w:rPr>
      </w:pPr>
      <w:r w:rsidRPr="001B657D">
        <w:rPr>
          <w:rFonts w:cs="B Mitra" w:hint="cs"/>
          <w:b/>
          <w:bCs/>
          <w:sz w:val="28"/>
          <w:szCs w:val="28"/>
          <w:rtl/>
        </w:rPr>
        <w:t xml:space="preserve">برونسپاری خدمت </w:t>
      </w:r>
      <w:r w:rsidR="009A4EF1" w:rsidRPr="001B657D">
        <w:rPr>
          <w:rFonts w:cs="B Mitra" w:hint="cs"/>
          <w:b/>
          <w:bCs/>
          <w:sz w:val="28"/>
          <w:szCs w:val="28"/>
          <w:rtl/>
        </w:rPr>
        <w:t>(</w:t>
      </w:r>
      <w:r w:rsidRPr="001B657D">
        <w:rPr>
          <w:b/>
          <w:bCs/>
        </w:rPr>
        <w:t>Outsourcing</w:t>
      </w:r>
      <w:r w:rsidRPr="001B657D">
        <w:rPr>
          <w:rFonts w:hint="cs"/>
          <w:b/>
          <w:bCs/>
          <w:rtl/>
        </w:rPr>
        <w:t>)</w:t>
      </w:r>
      <w:r w:rsidRPr="001B657D">
        <w:rPr>
          <w:rFonts w:cs="B Mitra" w:hint="cs"/>
          <w:b/>
          <w:bCs/>
          <w:sz w:val="28"/>
          <w:szCs w:val="28"/>
          <w:rtl/>
        </w:rPr>
        <w:t xml:space="preserve">: </w:t>
      </w:r>
    </w:p>
    <w:p w:rsidR="00003496" w:rsidRPr="001B657D" w:rsidRDefault="00003496" w:rsidP="00AA1043">
      <w:pPr>
        <w:jc w:val="lowKashida"/>
        <w:rPr>
          <w:rFonts w:cs="B Mitra"/>
          <w:rtl/>
        </w:rPr>
      </w:pPr>
      <w:r w:rsidRPr="001B657D">
        <w:rPr>
          <w:rFonts w:cs="B Mitra"/>
          <w:rtl/>
        </w:rPr>
        <w:t xml:space="preserve">به واگذاری </w:t>
      </w:r>
      <w:hyperlink r:id="rId14" w:tooltip="فرایند" w:history="1">
        <w:r w:rsidRPr="001B657D">
          <w:rPr>
            <w:rFonts w:cs="B Mitra"/>
            <w:rtl/>
          </w:rPr>
          <w:t>فرایندها</w:t>
        </w:r>
      </w:hyperlink>
      <w:r w:rsidR="00437472" w:rsidRPr="001B657D">
        <w:rPr>
          <w:rFonts w:cs="B Mitra" w:hint="cs"/>
          <w:rtl/>
        </w:rPr>
        <w:t>ی راه اندازی یا ارائه ی خدمات یک واحد ارائه دهنده خدمت به بخش خصوصی صاحب صلاحیت در قالب قراردادی مشخص گفته می</w:t>
      </w:r>
      <w:r w:rsidR="00437472" w:rsidRPr="001B657D">
        <w:rPr>
          <w:rFonts w:cs="B Mitra"/>
          <w:rtl/>
        </w:rPr>
        <w:softHyphen/>
      </w:r>
      <w:r w:rsidR="00AA1043" w:rsidRPr="001B657D">
        <w:rPr>
          <w:rFonts w:cs="B Mitra" w:hint="cs"/>
          <w:rtl/>
        </w:rPr>
        <w:t xml:space="preserve">شود </w:t>
      </w:r>
      <w:r w:rsidR="00321318" w:rsidRPr="001B657D">
        <w:rPr>
          <w:rFonts w:cs="B Mitra" w:hint="cs"/>
          <w:rtl/>
        </w:rPr>
        <w:t xml:space="preserve">به </w:t>
      </w:r>
      <w:r w:rsidRPr="001B657D">
        <w:rPr>
          <w:rFonts w:cs="B Mitra"/>
          <w:rtl/>
        </w:rPr>
        <w:t xml:space="preserve">عبارت </w:t>
      </w:r>
      <w:r w:rsidR="00321318" w:rsidRPr="001B657D">
        <w:rPr>
          <w:rFonts w:cs="B Mitra" w:hint="cs"/>
          <w:rtl/>
        </w:rPr>
        <w:t xml:space="preserve">دیگر </w:t>
      </w:r>
      <w:r w:rsidRPr="001B657D">
        <w:rPr>
          <w:rFonts w:cs="B Mitra"/>
          <w:rtl/>
        </w:rPr>
        <w:t>«سفارش انجام یک بسته معین از خدمات</w:t>
      </w:r>
      <w:r w:rsidR="00321318" w:rsidRPr="001B657D">
        <w:rPr>
          <w:rFonts w:cs="B Mitra" w:hint="cs"/>
          <w:rtl/>
        </w:rPr>
        <w:t xml:space="preserve"> سلامت</w:t>
      </w:r>
      <w:r w:rsidRPr="001B657D">
        <w:rPr>
          <w:rFonts w:cs="B Mitra"/>
          <w:rtl/>
        </w:rPr>
        <w:t xml:space="preserve"> به خارج از سازمان». </w:t>
      </w:r>
    </w:p>
    <w:p w:rsidR="007C0425" w:rsidRPr="001B657D" w:rsidRDefault="007C0425" w:rsidP="009A4EF1">
      <w:pPr>
        <w:jc w:val="lowKashida"/>
        <w:rPr>
          <w:ins w:id="1" w:author="جمشیدبیگی خانم عصمت" w:date="2018-03-12T10:24:00Z"/>
          <w:rFonts w:cs="B Mitra"/>
        </w:rPr>
      </w:pPr>
    </w:p>
    <w:p w:rsidR="00650E95" w:rsidRPr="001B657D" w:rsidRDefault="00650E95" w:rsidP="00650E95">
      <w:pPr>
        <w:numPr>
          <w:ilvl w:val="0"/>
          <w:numId w:val="3"/>
        </w:numPr>
        <w:spacing w:before="240"/>
        <w:ind w:left="429" w:hanging="425"/>
        <w:jc w:val="lowKashida"/>
        <w:rPr>
          <w:rFonts w:cs="B Mitra"/>
          <w:b/>
          <w:bCs/>
          <w:sz w:val="28"/>
          <w:szCs w:val="28"/>
        </w:rPr>
      </w:pPr>
      <w:r w:rsidRPr="001B657D">
        <w:rPr>
          <w:rFonts w:cs="B Mitra" w:hint="cs"/>
          <w:b/>
          <w:bCs/>
          <w:sz w:val="28"/>
          <w:szCs w:val="28"/>
          <w:rtl/>
        </w:rPr>
        <w:t xml:space="preserve">   نظام پرداخت به ارائه</w:t>
      </w:r>
      <w:r w:rsidRPr="001B657D">
        <w:rPr>
          <w:rFonts w:cs="B Mitra" w:hint="cs"/>
          <w:b/>
          <w:bCs/>
          <w:sz w:val="28"/>
          <w:szCs w:val="28"/>
          <w:rtl/>
        </w:rPr>
        <w:softHyphen/>
        <w:t>دهندگان خدمات:</w:t>
      </w:r>
    </w:p>
    <w:p w:rsidR="00650E95" w:rsidRDefault="00650E95" w:rsidP="005326BD">
      <w:pPr>
        <w:pStyle w:val="Heading1"/>
        <w:spacing w:before="240" w:after="60" w:line="276" w:lineRule="auto"/>
        <w:jc w:val="both"/>
        <w:rPr>
          <w:rFonts w:eastAsia="SimSun" w:cs="B Mitra"/>
          <w:sz w:val="24"/>
          <w:szCs w:val="24"/>
          <w:rtl/>
          <w:lang w:val="en-US" w:eastAsia="zh-CN" w:bidi="fa-IR"/>
        </w:rPr>
      </w:pPr>
      <w:r w:rsidRPr="001B657D">
        <w:rPr>
          <w:rFonts w:eastAsia="SimSun" w:cs="B Mitra" w:hint="cs"/>
          <w:sz w:val="24"/>
          <w:szCs w:val="24"/>
          <w:rtl/>
          <w:lang w:val="en-US" w:eastAsia="zh-CN" w:bidi="fa-IR"/>
        </w:rPr>
        <w:t>شيوه خريد يا جبران مالي خدمات</w:t>
      </w:r>
      <w:r w:rsidRPr="001B657D">
        <w:rPr>
          <w:rFonts w:eastAsia="SimSun" w:cs="B Mitra" w:hint="cs"/>
          <w:sz w:val="24"/>
          <w:szCs w:val="24"/>
          <w:rtl/>
          <w:lang w:val="en-US" w:eastAsia="zh-CN" w:bidi="fa-IR"/>
        </w:rPr>
        <w:softHyphen/>
        <w:t xml:space="preserve"> و مراقبت</w:t>
      </w:r>
      <w:r w:rsidRPr="001B657D">
        <w:rPr>
          <w:rFonts w:eastAsia="SimSun" w:cs="B Mitra"/>
          <w:sz w:val="24"/>
          <w:szCs w:val="24"/>
          <w:rtl/>
          <w:lang w:val="en-US" w:eastAsia="zh-CN" w:bidi="fa-IR"/>
        </w:rPr>
        <w:softHyphen/>
      </w:r>
      <w:r w:rsidRPr="001B657D">
        <w:rPr>
          <w:rFonts w:eastAsia="SimSun" w:cs="B Mitra" w:hint="cs"/>
          <w:sz w:val="24"/>
          <w:szCs w:val="24"/>
          <w:rtl/>
          <w:lang w:val="en-US" w:eastAsia="zh-CN" w:bidi="fa-IR"/>
        </w:rPr>
        <w:t>هايي كه پزشک، مراقب سلامت، يا تیم سلامت، در اختيار افراد يا جامعه مي‌گذارند</w:t>
      </w:r>
      <w:r w:rsidR="007C0425" w:rsidRPr="001B657D">
        <w:rPr>
          <w:rFonts w:eastAsia="SimSun" w:cs="B Mitra" w:hint="cs"/>
          <w:sz w:val="24"/>
          <w:szCs w:val="24"/>
          <w:rtl/>
          <w:lang w:val="en-US" w:eastAsia="zh-CN" w:bidi="fa-IR"/>
        </w:rPr>
        <w:t xml:space="preserve">. </w:t>
      </w:r>
      <w:r w:rsidRPr="001B657D">
        <w:rPr>
          <w:rFonts w:eastAsia="SimSun" w:cs="B Mitra" w:hint="cs"/>
          <w:sz w:val="24"/>
          <w:szCs w:val="24"/>
          <w:rtl/>
          <w:lang w:val="en-US" w:eastAsia="zh-CN" w:bidi="fa-IR"/>
        </w:rPr>
        <w:t xml:space="preserve">پرداخت در اين برنامه، به صورت  </w:t>
      </w:r>
      <w:r w:rsidR="007C0425" w:rsidRPr="001B657D">
        <w:rPr>
          <w:rFonts w:eastAsia="SimSun" w:cs="B Mitra" w:hint="cs"/>
          <w:b/>
          <w:bCs/>
          <w:sz w:val="24"/>
          <w:szCs w:val="24"/>
          <w:rtl/>
          <w:lang w:val="en-US" w:eastAsia="zh-CN" w:bidi="fa-IR"/>
        </w:rPr>
        <w:t>سرانه ای تعدیل شده با</w:t>
      </w:r>
      <w:r w:rsidR="008D11DF" w:rsidRPr="001B657D">
        <w:rPr>
          <w:rFonts w:eastAsia="SimSun" w:cs="B Mitra" w:hint="cs"/>
          <w:b/>
          <w:bCs/>
          <w:sz w:val="24"/>
          <w:szCs w:val="24"/>
          <w:rtl/>
          <w:lang w:val="en-US" w:eastAsia="zh-CN" w:bidi="fa-IR"/>
        </w:rPr>
        <w:t>زای</w:t>
      </w:r>
      <w:r w:rsidR="007C0425" w:rsidRPr="001B657D">
        <w:rPr>
          <w:rFonts w:eastAsia="SimSun" w:cs="B Mitra" w:hint="cs"/>
          <w:b/>
          <w:bCs/>
          <w:sz w:val="24"/>
          <w:szCs w:val="24"/>
          <w:rtl/>
          <w:lang w:val="en-US" w:eastAsia="zh-CN" w:bidi="fa-IR"/>
        </w:rPr>
        <w:t xml:space="preserve"> خدمات </w:t>
      </w:r>
      <w:r w:rsidR="008D11DF" w:rsidRPr="001B657D">
        <w:rPr>
          <w:rFonts w:eastAsia="SimSun" w:cs="B Mitra" w:hint="cs"/>
          <w:b/>
          <w:bCs/>
          <w:sz w:val="24"/>
          <w:szCs w:val="24"/>
          <w:rtl/>
          <w:lang w:val="en-US" w:eastAsia="zh-CN" w:bidi="fa-IR"/>
        </w:rPr>
        <w:t xml:space="preserve">سلامت </w:t>
      </w:r>
      <w:r w:rsidR="007C0425" w:rsidRPr="001B657D">
        <w:rPr>
          <w:rFonts w:eastAsia="SimSun" w:cs="B Mitra" w:hint="cs"/>
          <w:b/>
          <w:bCs/>
          <w:sz w:val="24"/>
          <w:szCs w:val="24"/>
          <w:rtl/>
          <w:lang w:val="en-US" w:eastAsia="zh-CN" w:bidi="fa-IR"/>
        </w:rPr>
        <w:t>ارائه شده (</w:t>
      </w:r>
      <w:r w:rsidR="007C0425" w:rsidRPr="001B657D">
        <w:rPr>
          <w:rFonts w:eastAsia="SimSun" w:cs="B Mitra"/>
          <w:b/>
          <w:bCs/>
          <w:sz w:val="24"/>
          <w:szCs w:val="24"/>
          <w:lang w:val="en-US" w:eastAsia="zh-CN" w:bidi="fa-IR"/>
        </w:rPr>
        <w:t>capitation adjusted by service</w:t>
      </w:r>
      <w:r w:rsidR="007C0425" w:rsidRPr="001B657D">
        <w:rPr>
          <w:rFonts w:eastAsia="SimSun" w:cs="B Mitra" w:hint="cs"/>
          <w:b/>
          <w:bCs/>
          <w:sz w:val="24"/>
          <w:szCs w:val="24"/>
          <w:rtl/>
          <w:lang w:val="en-US" w:eastAsia="zh-CN" w:bidi="fa-IR"/>
        </w:rPr>
        <w:t>)</w:t>
      </w:r>
      <w:r w:rsidR="005326BD" w:rsidRPr="001B657D">
        <w:rPr>
          <w:rFonts w:eastAsia="SimSun" w:cs="B Mitra" w:hint="cs"/>
          <w:b/>
          <w:bCs/>
          <w:sz w:val="24"/>
          <w:szCs w:val="24"/>
          <w:rtl/>
          <w:lang w:val="en-US" w:eastAsia="zh-CN" w:bidi="fa-IR"/>
        </w:rPr>
        <w:t xml:space="preserve"> </w:t>
      </w:r>
      <w:r w:rsidRPr="001B657D">
        <w:rPr>
          <w:rFonts w:eastAsia="SimSun" w:cs="B Mitra" w:hint="cs"/>
          <w:sz w:val="24"/>
          <w:szCs w:val="24"/>
          <w:rtl/>
          <w:lang w:val="en-US" w:eastAsia="zh-CN" w:bidi="fa-IR"/>
        </w:rPr>
        <w:t>مي</w:t>
      </w:r>
      <w:r w:rsidRPr="001B657D">
        <w:rPr>
          <w:rFonts w:eastAsia="SimSun" w:cs="B Mitra"/>
          <w:sz w:val="24"/>
          <w:szCs w:val="24"/>
          <w:rtl/>
          <w:lang w:val="en-US" w:eastAsia="zh-CN" w:bidi="fa-IR"/>
        </w:rPr>
        <w:softHyphen/>
      </w:r>
      <w:r w:rsidRPr="001B657D">
        <w:rPr>
          <w:rFonts w:eastAsia="SimSun" w:cs="B Mitra" w:hint="cs"/>
          <w:sz w:val="24"/>
          <w:szCs w:val="24"/>
          <w:rtl/>
          <w:lang w:val="en-US" w:eastAsia="zh-CN" w:bidi="fa-IR"/>
        </w:rPr>
        <w:t xml:space="preserve">باشد.  </w:t>
      </w:r>
    </w:p>
    <w:p w:rsidR="008C1754" w:rsidRPr="008C1754" w:rsidRDefault="008C1754" w:rsidP="008C1754">
      <w:pPr>
        <w:rPr>
          <w:rtl/>
        </w:rPr>
      </w:pPr>
    </w:p>
    <w:p w:rsidR="00650E95" w:rsidRPr="001B657D" w:rsidRDefault="00650E95" w:rsidP="000D4ADB">
      <w:pPr>
        <w:numPr>
          <w:ilvl w:val="0"/>
          <w:numId w:val="22"/>
        </w:numPr>
        <w:ind w:left="566" w:hanging="567"/>
        <w:jc w:val="lowKashida"/>
        <w:rPr>
          <w:rFonts w:cs="B Mitra"/>
          <w:b/>
          <w:bCs/>
          <w:sz w:val="26"/>
          <w:szCs w:val="26"/>
        </w:rPr>
      </w:pPr>
      <w:r w:rsidRPr="001B657D">
        <w:rPr>
          <w:rFonts w:cs="B Mitra" w:hint="cs"/>
          <w:b/>
          <w:bCs/>
          <w:sz w:val="26"/>
          <w:szCs w:val="26"/>
          <w:rtl/>
        </w:rPr>
        <w:t>شیوه پرداخت پاداش (</w:t>
      </w:r>
      <w:r w:rsidRPr="001B657D">
        <w:rPr>
          <w:rFonts w:cs="B Mitra"/>
          <w:b/>
          <w:bCs/>
          <w:sz w:val="26"/>
          <w:szCs w:val="26"/>
        </w:rPr>
        <w:t>Bonus</w:t>
      </w:r>
      <w:r w:rsidRPr="001B657D">
        <w:rPr>
          <w:rFonts w:cs="B Mitra" w:hint="cs"/>
          <w:b/>
          <w:bCs/>
          <w:sz w:val="26"/>
          <w:szCs w:val="26"/>
          <w:rtl/>
        </w:rPr>
        <w:t xml:space="preserve">): </w:t>
      </w:r>
    </w:p>
    <w:p w:rsidR="008D11DF" w:rsidRPr="001B657D" w:rsidRDefault="008D11DF" w:rsidP="008D11DF">
      <w:pPr>
        <w:ind w:left="566"/>
        <w:jc w:val="lowKashida"/>
        <w:rPr>
          <w:rFonts w:cs="B Mitra"/>
          <w:rtl/>
        </w:rPr>
      </w:pPr>
      <w:r w:rsidRPr="001B657D">
        <w:rPr>
          <w:rFonts w:cs="B Mitra" w:hint="cs"/>
          <w:rtl/>
        </w:rPr>
        <w:t>روش پرداخت مستقلی نبوده و مبلغ متغیری است که بازای اقدامات و خدمات خاصی که مرکز مدیریت شبکه اعلام می</w:t>
      </w:r>
      <w:r w:rsidRPr="001B657D">
        <w:rPr>
          <w:rFonts w:cs="B Mitra"/>
          <w:rtl/>
        </w:rPr>
        <w:softHyphen/>
      </w:r>
      <w:r w:rsidRPr="001B657D">
        <w:rPr>
          <w:rFonts w:cs="B Mitra" w:hint="cs"/>
          <w:rtl/>
        </w:rPr>
        <w:t>کند برابر روش اعلامی، مبالغی علاوه بر حق الزحمه مبتنی بر خدمت به صورت شش ماهه یا یکساله پرداخت می شود.</w:t>
      </w:r>
    </w:p>
    <w:p w:rsidR="00650E95" w:rsidRPr="001B657D" w:rsidRDefault="008D11DF" w:rsidP="008D11DF">
      <w:pPr>
        <w:ind w:left="566"/>
        <w:jc w:val="lowKashida"/>
        <w:rPr>
          <w:rFonts w:cs="B Mitra"/>
          <w:b/>
          <w:bCs/>
          <w:sz w:val="26"/>
          <w:szCs w:val="26"/>
          <w:rtl/>
        </w:rPr>
      </w:pPr>
      <w:r w:rsidRPr="001B657D">
        <w:rPr>
          <w:rFonts w:cs="B Mitra" w:hint="cs"/>
          <w:rtl/>
        </w:rPr>
        <w:t>این پرداخت با</w:t>
      </w:r>
      <w:r w:rsidR="00650E95" w:rsidRPr="001B657D">
        <w:rPr>
          <w:rFonts w:cs="B Mitra" w:hint="cs"/>
          <w:rtl/>
        </w:rPr>
        <w:t xml:space="preserve"> هدف بهبود عملکرد و ارتقای کیفیت در خدمات </w:t>
      </w:r>
      <w:r w:rsidRPr="001B657D">
        <w:rPr>
          <w:rFonts w:cs="B Mitra" w:hint="cs"/>
          <w:rtl/>
        </w:rPr>
        <w:t>سلامتی</w:t>
      </w:r>
      <w:r w:rsidR="00650E95" w:rsidRPr="001B657D">
        <w:rPr>
          <w:rFonts w:cs="B Mitra" w:hint="cs"/>
          <w:rtl/>
        </w:rPr>
        <w:t>، براساس ارزشیابی و  میزان دستیابی به عملکردها و شاخص</w:t>
      </w:r>
      <w:r w:rsidR="00650E95" w:rsidRPr="001B657D">
        <w:rPr>
          <w:rFonts w:cs="B Mitra"/>
          <w:rtl/>
        </w:rPr>
        <w:softHyphen/>
      </w:r>
      <w:r w:rsidR="00650E95" w:rsidRPr="001B657D">
        <w:rPr>
          <w:rFonts w:cs="B Mitra" w:hint="cs"/>
          <w:rtl/>
        </w:rPr>
        <w:t>های از پیش تعیین شده پرداخت می</w:t>
      </w:r>
      <w:r w:rsidR="00650E95" w:rsidRPr="001B657D">
        <w:rPr>
          <w:rFonts w:cs="B Mitra"/>
          <w:rtl/>
        </w:rPr>
        <w:softHyphen/>
      </w:r>
      <w:r w:rsidR="00650E95" w:rsidRPr="001B657D">
        <w:rPr>
          <w:rFonts w:cs="B Mitra" w:hint="cs"/>
          <w:rtl/>
        </w:rPr>
        <w:t>گردد.</w:t>
      </w:r>
    </w:p>
    <w:p w:rsidR="00DE2056" w:rsidRDefault="00DE2056" w:rsidP="00650E95">
      <w:pPr>
        <w:spacing w:after="240"/>
        <w:jc w:val="lowKashida"/>
        <w:rPr>
          <w:rFonts w:cs="B Mitra"/>
          <w:rtl/>
        </w:rPr>
      </w:pPr>
      <w:r>
        <w:rPr>
          <w:rFonts w:cs="B Mitra"/>
          <w:rtl/>
        </w:rPr>
        <w:br w:type="page"/>
      </w:r>
    </w:p>
    <w:bookmarkStart w:id="2" w:name="_Hlk389368780"/>
    <w:p w:rsidR="00650E95" w:rsidRPr="001B657D" w:rsidRDefault="00650E95" w:rsidP="00650E95">
      <w:pPr>
        <w:shd w:val="clear" w:color="auto" w:fill="BFBFBF"/>
        <w:spacing w:after="240"/>
        <w:jc w:val="both"/>
        <w:rPr>
          <w:rFonts w:cs="B Nazanin"/>
          <w:b/>
          <w:bCs/>
          <w:sz w:val="28"/>
          <w:szCs w:val="28"/>
          <w:rtl/>
        </w:rPr>
      </w:pPr>
      <w:r w:rsidRPr="001B657D">
        <w:rPr>
          <w:rFonts w:cs="B Nazanin"/>
          <w:b/>
          <w:bCs/>
          <w:sz w:val="28"/>
          <w:szCs w:val="28"/>
          <w:rtl/>
        </w:rPr>
        <w:lastRenderedPageBreak/>
        <w:fldChar w:fldCharType="begin"/>
      </w:r>
      <w:r w:rsidRPr="001B657D">
        <w:rPr>
          <w:rFonts w:cs="B Nazanin"/>
          <w:b/>
          <w:bCs/>
          <w:sz w:val="28"/>
          <w:szCs w:val="28"/>
          <w:rtl/>
        </w:rPr>
        <w:instrText xml:space="preserve"> </w:instrText>
      </w:r>
      <w:r w:rsidRPr="001B657D">
        <w:rPr>
          <w:rFonts w:cs="B Nazanin"/>
          <w:b/>
          <w:bCs/>
          <w:sz w:val="28"/>
          <w:szCs w:val="28"/>
        </w:rPr>
        <w:instrText>HYPERLINK</w:instrText>
      </w:r>
      <w:r w:rsidRPr="001B657D">
        <w:rPr>
          <w:rFonts w:cs="B Nazanin"/>
          <w:b/>
          <w:bCs/>
          <w:sz w:val="28"/>
          <w:szCs w:val="28"/>
          <w:rtl/>
        </w:rPr>
        <w:instrText xml:space="preserve">  \</w:instrText>
      </w:r>
      <w:r w:rsidRPr="001B657D">
        <w:rPr>
          <w:rFonts w:cs="B Nazanin"/>
          <w:b/>
          <w:bCs/>
          <w:sz w:val="28"/>
          <w:szCs w:val="28"/>
        </w:rPr>
        <w:instrText>l</w:instrText>
      </w:r>
      <w:r w:rsidRPr="001B657D">
        <w:rPr>
          <w:rFonts w:cs="B Nazanin"/>
          <w:b/>
          <w:bCs/>
          <w:sz w:val="28"/>
          <w:szCs w:val="28"/>
          <w:rtl/>
        </w:rPr>
        <w:instrText xml:space="preserve"> "_فصل_3:_جمع</w:instrText>
      </w:r>
      <w:r w:rsidRPr="001B657D">
        <w:rPr>
          <w:rFonts w:cs="B Nazanin" w:hint="cs"/>
          <w:b/>
          <w:bCs/>
          <w:sz w:val="28"/>
          <w:szCs w:val="28"/>
          <w:rtl/>
        </w:rPr>
        <w:instrText>یت</w:instrText>
      </w:r>
      <w:r w:rsidRPr="001B657D">
        <w:rPr>
          <w:rFonts w:cs="B Nazanin"/>
          <w:b/>
          <w:bCs/>
          <w:sz w:val="28"/>
          <w:szCs w:val="28"/>
          <w:rtl/>
        </w:rPr>
        <w:instrText xml:space="preserve">" </w:instrText>
      </w:r>
      <w:r w:rsidRPr="001B657D">
        <w:rPr>
          <w:rFonts w:cs="B Nazanin"/>
          <w:b/>
          <w:bCs/>
          <w:sz w:val="28"/>
          <w:szCs w:val="28"/>
          <w:rtl/>
        </w:rPr>
        <w:fldChar w:fldCharType="separate"/>
      </w:r>
      <w:r w:rsidRPr="001B657D">
        <w:rPr>
          <w:rStyle w:val="Hyperlink"/>
          <w:rFonts w:cs="B Nazanin" w:hint="cs"/>
          <w:b/>
          <w:bCs/>
          <w:color w:val="auto"/>
          <w:sz w:val="28"/>
          <w:szCs w:val="28"/>
          <w:rtl/>
        </w:rPr>
        <w:t>فصل 2: پوشش همگانی سلامت (</w:t>
      </w:r>
      <w:r w:rsidRPr="001B657D">
        <w:rPr>
          <w:rStyle w:val="Hyperlink"/>
          <w:rFonts w:cs="B Nazanin"/>
          <w:b/>
          <w:bCs/>
          <w:color w:val="auto"/>
          <w:sz w:val="28"/>
          <w:szCs w:val="28"/>
        </w:rPr>
        <w:t>UHC</w:t>
      </w:r>
      <w:r w:rsidRPr="001B657D">
        <w:rPr>
          <w:rStyle w:val="Hyperlink"/>
          <w:rFonts w:cs="B Nazanin" w:hint="cs"/>
          <w:b/>
          <w:bCs/>
          <w:color w:val="auto"/>
          <w:sz w:val="28"/>
          <w:szCs w:val="28"/>
          <w:rtl/>
        </w:rPr>
        <w:t>) وگسترش مراقبت</w:t>
      </w:r>
      <w:r w:rsidRPr="001B657D">
        <w:rPr>
          <w:rStyle w:val="Hyperlink"/>
          <w:rFonts w:cs="B Nazanin"/>
          <w:b/>
          <w:bCs/>
          <w:color w:val="auto"/>
          <w:sz w:val="28"/>
          <w:szCs w:val="28"/>
        </w:rPr>
        <w:softHyphen/>
      </w:r>
      <w:r w:rsidRPr="001B657D">
        <w:rPr>
          <w:rStyle w:val="Hyperlink"/>
          <w:rFonts w:cs="B Nazanin" w:hint="cs"/>
          <w:b/>
          <w:bCs/>
          <w:color w:val="auto"/>
          <w:sz w:val="28"/>
          <w:szCs w:val="28"/>
          <w:rtl/>
        </w:rPr>
        <w:t>های اولیه بهداشتی (</w:t>
      </w:r>
      <w:r w:rsidRPr="001B657D">
        <w:rPr>
          <w:rStyle w:val="Hyperlink"/>
          <w:rFonts w:cs="B Nazanin"/>
          <w:b/>
          <w:bCs/>
          <w:color w:val="auto"/>
          <w:sz w:val="28"/>
          <w:szCs w:val="28"/>
        </w:rPr>
        <w:t>PHC</w:t>
      </w:r>
      <w:r w:rsidRPr="001B657D">
        <w:rPr>
          <w:rStyle w:val="Hyperlink"/>
          <w:rFonts w:cs="B Nazanin" w:hint="cs"/>
          <w:b/>
          <w:bCs/>
          <w:color w:val="auto"/>
          <w:sz w:val="28"/>
          <w:szCs w:val="28"/>
          <w:rtl/>
        </w:rPr>
        <w:t>) در مناطق شهری</w:t>
      </w:r>
      <w:bookmarkEnd w:id="2"/>
      <w:r w:rsidRPr="001B657D">
        <w:rPr>
          <w:rFonts w:cs="B Nazanin"/>
          <w:b/>
          <w:bCs/>
          <w:sz w:val="28"/>
          <w:szCs w:val="28"/>
          <w:rtl/>
        </w:rPr>
        <w:fldChar w:fldCharType="end"/>
      </w:r>
      <w:r w:rsidRPr="001B657D" w:rsidDel="0078692F">
        <w:rPr>
          <w:rFonts w:cs="B Nazanin" w:hint="cs"/>
          <w:b/>
          <w:bCs/>
          <w:sz w:val="28"/>
          <w:szCs w:val="28"/>
          <w:rtl/>
        </w:rPr>
        <w:t xml:space="preserve"> </w:t>
      </w:r>
    </w:p>
    <w:p w:rsidR="00650E95" w:rsidRPr="001B657D" w:rsidRDefault="00650E95" w:rsidP="00650E95">
      <w:pPr>
        <w:jc w:val="both"/>
        <w:rPr>
          <w:rFonts w:cs="B Mitra"/>
          <w:b/>
          <w:bCs/>
          <w:rtl/>
        </w:rPr>
      </w:pPr>
    </w:p>
    <w:p w:rsidR="00650E95" w:rsidRPr="001B657D" w:rsidRDefault="00650E95" w:rsidP="00E03909">
      <w:pPr>
        <w:numPr>
          <w:ilvl w:val="1"/>
          <w:numId w:val="35"/>
        </w:numPr>
        <w:shd w:val="clear" w:color="auto" w:fill="BFBFBF"/>
        <w:spacing w:after="240"/>
        <w:jc w:val="both"/>
        <w:rPr>
          <w:rFonts w:cs="B Nazanin"/>
          <w:b/>
          <w:bCs/>
          <w:sz w:val="28"/>
          <w:szCs w:val="28"/>
          <w:rtl/>
        </w:rPr>
      </w:pPr>
      <w:r w:rsidRPr="001B657D">
        <w:rPr>
          <w:rFonts w:cs="B Nazanin" w:hint="cs"/>
          <w:b/>
          <w:bCs/>
          <w:sz w:val="28"/>
          <w:szCs w:val="28"/>
          <w:rtl/>
        </w:rPr>
        <w:t>جمعیت هدف:</w:t>
      </w:r>
      <w:hyperlink w:anchor="_فصل_3:_جمعیت" w:history="1"/>
      <w:r w:rsidRPr="001B657D" w:rsidDel="0078692F">
        <w:rPr>
          <w:rFonts w:cs="B Nazanin" w:hint="cs"/>
          <w:b/>
          <w:bCs/>
          <w:sz w:val="28"/>
          <w:szCs w:val="28"/>
          <w:rtl/>
        </w:rPr>
        <w:t xml:space="preserve"> </w:t>
      </w:r>
    </w:p>
    <w:p w:rsidR="00650E95" w:rsidRPr="001B657D" w:rsidRDefault="00650E95" w:rsidP="00494D79">
      <w:pPr>
        <w:jc w:val="both"/>
        <w:rPr>
          <w:rFonts w:cs="B Mitra"/>
          <w:b/>
          <w:bCs/>
          <w:rtl/>
        </w:rPr>
      </w:pPr>
      <w:r w:rsidRPr="001B657D">
        <w:rPr>
          <w:rFonts w:cs="B Mitra" w:hint="cs"/>
          <w:b/>
          <w:bCs/>
          <w:rtl/>
        </w:rPr>
        <w:t>ماده 1:</w:t>
      </w:r>
      <w:r w:rsidRPr="001B657D">
        <w:rPr>
          <w:rFonts w:cs="B Mitra" w:hint="cs"/>
          <w:rtl/>
        </w:rPr>
        <w:t xml:space="preserve"> </w:t>
      </w:r>
      <w:r w:rsidRPr="001B657D">
        <w:rPr>
          <w:rFonts w:cs="B Mitra" w:hint="cs"/>
          <w:b/>
          <w:bCs/>
          <w:rtl/>
        </w:rPr>
        <w:t xml:space="preserve">جمعیت هدف این برنامه شامل جمعیت ساکن در مناطق شهری است که براساس اجرا، در </w:t>
      </w:r>
      <w:r w:rsidR="00494D79" w:rsidRPr="001B657D">
        <w:rPr>
          <w:rFonts w:cs="B Mitra" w:hint="cs"/>
          <w:b/>
          <w:bCs/>
          <w:rtl/>
        </w:rPr>
        <w:t>2</w:t>
      </w:r>
      <w:r w:rsidRPr="001B657D">
        <w:rPr>
          <w:rFonts w:cs="B Mitra" w:hint="cs"/>
          <w:b/>
          <w:bCs/>
          <w:rtl/>
        </w:rPr>
        <w:t xml:space="preserve"> گروه زیر فازبندی شده اند:</w:t>
      </w:r>
    </w:p>
    <w:p w:rsidR="00650E95" w:rsidRPr="001B657D" w:rsidRDefault="00650E95" w:rsidP="00650E95">
      <w:pPr>
        <w:jc w:val="both"/>
        <w:rPr>
          <w:rFonts w:cs="B Mitra"/>
          <w:b/>
          <w:bCs/>
          <w:rtl/>
        </w:rPr>
      </w:pPr>
    </w:p>
    <w:p w:rsidR="00650E95" w:rsidRPr="001B657D" w:rsidRDefault="00650E95" w:rsidP="00896F26">
      <w:pPr>
        <w:jc w:val="both"/>
        <w:rPr>
          <w:rFonts w:cs="B Mitra"/>
          <w:rtl/>
        </w:rPr>
      </w:pPr>
      <w:r w:rsidRPr="001B657D">
        <w:rPr>
          <w:rFonts w:cs="B Mitra" w:hint="cs"/>
          <w:b/>
          <w:bCs/>
          <w:rtl/>
        </w:rPr>
        <w:t>الف: جمعیت مناطق حاشیه نشین</w:t>
      </w:r>
      <w:r w:rsidR="00C539E7" w:rsidRPr="001B657D">
        <w:rPr>
          <w:rFonts w:cs="B Mitra" w:hint="cs"/>
          <w:b/>
          <w:bCs/>
          <w:rtl/>
        </w:rPr>
        <w:t xml:space="preserve"> و سکونتگاه</w:t>
      </w:r>
      <w:r w:rsidR="00896F26" w:rsidRPr="001B657D">
        <w:rPr>
          <w:rFonts w:cs="B Mitra"/>
          <w:b/>
          <w:bCs/>
          <w:rtl/>
        </w:rPr>
        <w:softHyphen/>
      </w:r>
      <w:r w:rsidR="00C539E7" w:rsidRPr="001B657D">
        <w:rPr>
          <w:rFonts w:cs="B Mitra" w:hint="cs"/>
          <w:b/>
          <w:bCs/>
          <w:rtl/>
        </w:rPr>
        <w:t>های غیررسمی</w:t>
      </w:r>
      <w:r w:rsidRPr="001B657D">
        <w:rPr>
          <w:rFonts w:cs="B Mitra" w:hint="cs"/>
          <w:b/>
          <w:bCs/>
          <w:rtl/>
        </w:rPr>
        <w:t xml:space="preserve">: </w:t>
      </w:r>
      <w:r w:rsidR="00C539E7" w:rsidRPr="001B657D">
        <w:rPr>
          <w:rFonts w:cs="B Mitra" w:hint="cs"/>
          <w:rtl/>
        </w:rPr>
        <w:t xml:space="preserve">براساس تعریف سال 1395 وزارت کشور </w:t>
      </w:r>
      <w:r w:rsidRPr="001B657D">
        <w:rPr>
          <w:rFonts w:cs="B Mitra" w:hint="cs"/>
          <w:rtl/>
        </w:rPr>
        <w:t xml:space="preserve">جمعیت ساکن در حاشیه </w:t>
      </w:r>
      <w:r w:rsidR="00C539E7" w:rsidRPr="001B657D">
        <w:rPr>
          <w:rFonts w:cs="B Mitra" w:hint="cs"/>
          <w:rtl/>
        </w:rPr>
        <w:t xml:space="preserve">شهرها و </w:t>
      </w:r>
      <w:r w:rsidRPr="001B657D">
        <w:rPr>
          <w:rFonts w:cs="B Mitra" w:hint="cs"/>
          <w:rtl/>
        </w:rPr>
        <w:t>سکونتگاه</w:t>
      </w:r>
      <w:r w:rsidRPr="001B657D">
        <w:rPr>
          <w:rFonts w:cs="B Mitra"/>
          <w:rtl/>
        </w:rPr>
        <w:softHyphen/>
      </w:r>
      <w:r w:rsidRPr="001B657D">
        <w:rPr>
          <w:rFonts w:cs="B Mitra" w:hint="cs"/>
          <w:rtl/>
        </w:rPr>
        <w:t xml:space="preserve">های غیررسمی </w:t>
      </w:r>
      <w:r w:rsidR="00C539E7" w:rsidRPr="001B657D">
        <w:rPr>
          <w:rFonts w:cs="B Mitra" w:hint="cs"/>
          <w:rtl/>
        </w:rPr>
        <w:t>برابر با</w:t>
      </w:r>
      <w:r w:rsidR="00A953E5" w:rsidRPr="001B657D">
        <w:rPr>
          <w:rFonts w:cs="B Mitra" w:hint="cs"/>
          <w:rtl/>
        </w:rPr>
        <w:t xml:space="preserve"> </w:t>
      </w:r>
      <w:r w:rsidR="00896F26" w:rsidRPr="001B657D">
        <w:rPr>
          <w:rFonts w:cs="B Mitra" w:hint="cs"/>
          <w:rtl/>
        </w:rPr>
        <w:t>10159352</w:t>
      </w:r>
      <w:r w:rsidRPr="001B657D">
        <w:rPr>
          <w:rFonts w:cs="B Mitra" w:hint="cs"/>
          <w:rtl/>
        </w:rPr>
        <w:t xml:space="preserve">  نفر می</w:t>
      </w:r>
      <w:r w:rsidRPr="001B657D">
        <w:rPr>
          <w:rFonts w:cs="B Mitra"/>
          <w:rtl/>
        </w:rPr>
        <w:softHyphen/>
      </w:r>
      <w:r w:rsidRPr="001B657D">
        <w:rPr>
          <w:rFonts w:cs="B Mitra" w:hint="cs"/>
          <w:rtl/>
        </w:rPr>
        <w:t>باشد.</w:t>
      </w:r>
    </w:p>
    <w:p w:rsidR="00650E95" w:rsidRPr="001B657D" w:rsidRDefault="00650E95" w:rsidP="00954D8D">
      <w:pPr>
        <w:jc w:val="both"/>
        <w:rPr>
          <w:rFonts w:cs="B Mitra"/>
        </w:rPr>
      </w:pPr>
      <w:r w:rsidRPr="001B657D">
        <w:rPr>
          <w:rFonts w:cs="B Mitra" w:hint="cs"/>
          <w:b/>
          <w:bCs/>
          <w:rtl/>
        </w:rPr>
        <w:t>تبصره 1:</w:t>
      </w:r>
      <w:r w:rsidRPr="001B657D">
        <w:rPr>
          <w:rFonts w:cs="B Mitra" w:hint="cs"/>
          <w:rtl/>
        </w:rPr>
        <w:t xml:space="preserve"> بخشی از این جمعیت، اتباع خارجی هستند و خدماتی که ارائه آنها اثرات فرافردی</w:t>
      </w:r>
      <w:r w:rsidRPr="001B657D">
        <w:rPr>
          <w:rStyle w:val="FootnoteReference"/>
          <w:rFonts w:cs="B Mitra"/>
          <w:rtl/>
        </w:rPr>
        <w:footnoteReference w:id="10"/>
      </w:r>
      <w:r w:rsidRPr="001B657D">
        <w:rPr>
          <w:rFonts w:cs="B Mitra" w:hint="cs"/>
          <w:rtl/>
        </w:rPr>
        <w:t xml:space="preserve"> دارد </w:t>
      </w:r>
      <w:r w:rsidRPr="001B657D">
        <w:rPr>
          <w:rFonts w:cs="B Mitra"/>
          <w:rtl/>
        </w:rPr>
        <w:t>مانند خدمات</w:t>
      </w:r>
      <w:r w:rsidRPr="001B657D">
        <w:rPr>
          <w:rFonts w:cs="B Mitra" w:hint="cs"/>
          <w:rtl/>
        </w:rPr>
        <w:t xml:space="preserve"> مراقبت</w:t>
      </w:r>
      <w:r w:rsidRPr="001B657D">
        <w:rPr>
          <w:rFonts w:cs="B Mitra"/>
          <w:rtl/>
        </w:rPr>
        <w:softHyphen/>
      </w:r>
      <w:r w:rsidRPr="001B657D">
        <w:rPr>
          <w:rFonts w:cs="B Mitra" w:hint="cs"/>
          <w:rtl/>
        </w:rPr>
        <w:t>های</w:t>
      </w:r>
      <w:r w:rsidRPr="001B657D">
        <w:rPr>
          <w:rFonts w:cs="B Mitra"/>
          <w:rtl/>
        </w:rPr>
        <w:t xml:space="preserve"> اولیه </w:t>
      </w:r>
      <w:r w:rsidRPr="001B657D">
        <w:rPr>
          <w:rFonts w:cs="B Mitra" w:hint="cs"/>
          <w:rtl/>
        </w:rPr>
        <w:t>سلامت به صورت رایگان و براساس مصوبه ستاد ملی</w:t>
      </w:r>
      <w:r w:rsidRPr="001B657D">
        <w:rPr>
          <w:rFonts w:cs="B Mitra"/>
          <w:rtl/>
        </w:rPr>
        <w:t xml:space="preserve"> به </w:t>
      </w:r>
      <w:r w:rsidRPr="001B657D">
        <w:rPr>
          <w:rFonts w:cs="B Mitra" w:hint="cs"/>
          <w:rtl/>
        </w:rPr>
        <w:t>این افراد</w:t>
      </w:r>
      <w:r w:rsidRPr="001B657D">
        <w:rPr>
          <w:rFonts w:cs="B Mitra"/>
          <w:rtl/>
        </w:rPr>
        <w:t xml:space="preserve"> نیز ارائه می‌شود.</w:t>
      </w:r>
      <w:r w:rsidRPr="001B657D">
        <w:rPr>
          <w:rFonts w:cs="B Mitra" w:hint="cs"/>
          <w:rtl/>
        </w:rPr>
        <w:t xml:space="preserve"> درمورد درمان بیماری</w:t>
      </w:r>
      <w:r w:rsidRPr="001B657D">
        <w:rPr>
          <w:rFonts w:cs="B Mitra"/>
          <w:rtl/>
        </w:rPr>
        <w:softHyphen/>
      </w:r>
      <w:r w:rsidRPr="001B657D">
        <w:rPr>
          <w:rFonts w:cs="B Mitra" w:hint="cs"/>
          <w:rtl/>
        </w:rPr>
        <w:t>های واگیر</w:t>
      </w:r>
      <w:r w:rsidR="00896F26" w:rsidRPr="001B657D">
        <w:rPr>
          <w:rFonts w:cs="B Mitra" w:hint="cs"/>
          <w:rtl/>
        </w:rPr>
        <w:t>دار</w:t>
      </w:r>
      <w:r w:rsidRPr="001B657D">
        <w:rPr>
          <w:rFonts w:cs="B Mitra" w:hint="cs"/>
          <w:rtl/>
        </w:rPr>
        <w:t xml:space="preserve"> هدف (وبا، دیفتری، تب مالت و ...) در صورت نبود توانایی پرداخت توسط فرد مبتلا، خدمت باید رایگان ارائه شود.</w:t>
      </w:r>
    </w:p>
    <w:p w:rsidR="00650E95" w:rsidRPr="001B657D" w:rsidRDefault="00650E95" w:rsidP="00650E95">
      <w:pPr>
        <w:jc w:val="both"/>
        <w:rPr>
          <w:rFonts w:cs="B Mitra"/>
        </w:rPr>
      </w:pPr>
      <w:r w:rsidRPr="001B657D">
        <w:rPr>
          <w:rFonts w:cs="B Mitra" w:hint="cs"/>
          <w:b/>
          <w:bCs/>
          <w:rtl/>
        </w:rPr>
        <w:t>تبصره2:</w:t>
      </w:r>
      <w:r w:rsidRPr="001B657D">
        <w:rPr>
          <w:rFonts w:cs="B Mitra" w:hint="cs"/>
          <w:rtl/>
        </w:rPr>
        <w:t xml:space="preserve"> دانشگاه/ دانشکده‌هاي علوم پزشكي و خدمات بهداشتی درمانی [که از این به بعد دانشگاه/ دانشکده‌ نامیده می</w:t>
      </w:r>
      <w:r w:rsidRPr="001B657D">
        <w:rPr>
          <w:rFonts w:cs="B Mitra"/>
          <w:rtl/>
        </w:rPr>
        <w:softHyphen/>
      </w:r>
      <w:r w:rsidRPr="001B657D">
        <w:rPr>
          <w:rFonts w:cs="B Mitra" w:hint="cs"/>
          <w:rtl/>
        </w:rPr>
        <w:t>شود] موظف اند جمعيت و جامعه مورد نظر این برنامه را از طريق انجام سرشماري، شناسايي و تركيب جمعیت، ساختار واحدهای ارائه‌دهنده خدمت و توزیع دریافت خدمت مشخص کنند.</w:t>
      </w:r>
    </w:p>
    <w:p w:rsidR="00650E95" w:rsidRPr="001B657D" w:rsidRDefault="00650E95" w:rsidP="00650E95">
      <w:pPr>
        <w:ind w:left="720"/>
        <w:jc w:val="both"/>
        <w:rPr>
          <w:rFonts w:cs="B Mitra"/>
        </w:rPr>
      </w:pPr>
    </w:p>
    <w:p w:rsidR="00650E95" w:rsidRPr="001B657D" w:rsidRDefault="00650E95" w:rsidP="008D11DF">
      <w:pPr>
        <w:jc w:val="both"/>
        <w:rPr>
          <w:rFonts w:cs="B Mitra"/>
          <w:rtl/>
        </w:rPr>
      </w:pPr>
      <w:r w:rsidRPr="001B657D">
        <w:rPr>
          <w:rFonts w:cs="B Mitra" w:hint="cs"/>
          <w:b/>
          <w:bCs/>
          <w:rtl/>
        </w:rPr>
        <w:t xml:space="preserve">ب: جمعیت شهرهای بالای 20 هزار نفر: </w:t>
      </w:r>
      <w:r w:rsidRPr="001B657D">
        <w:rPr>
          <w:rFonts w:cs="B Mitra" w:hint="cs"/>
          <w:rtl/>
        </w:rPr>
        <w:t>جمعیت ساکن در شهرهایی با جمعیت بیش از 20 هزار نفر می</w:t>
      </w:r>
      <w:r w:rsidRPr="001B657D">
        <w:rPr>
          <w:rFonts w:cs="B Mitra"/>
          <w:rtl/>
        </w:rPr>
        <w:softHyphen/>
      </w:r>
      <w:r w:rsidRPr="001B657D">
        <w:rPr>
          <w:rFonts w:cs="B Mitra" w:hint="cs"/>
          <w:rtl/>
        </w:rPr>
        <w:t xml:space="preserve">باشد. پیش بینی جمعیت کشور برای سال 1395 نشان دهنده آن است که جمعیت کل این شهرها 42934960 نفر (بدون احتساب جمعیت حاشیه نشین) خواهد بود. </w:t>
      </w:r>
    </w:p>
    <w:p w:rsidR="008D11DF" w:rsidRPr="001B657D" w:rsidRDefault="008D11DF" w:rsidP="00C539E7">
      <w:pPr>
        <w:jc w:val="both"/>
        <w:rPr>
          <w:rFonts w:cs="B Mitra"/>
          <w:rtl/>
        </w:rPr>
      </w:pPr>
    </w:p>
    <w:bookmarkStart w:id="3" w:name="_Hlk389368879"/>
    <w:p w:rsidR="00F345CA" w:rsidRPr="001B657D" w:rsidRDefault="00F345CA" w:rsidP="00E03909">
      <w:pPr>
        <w:numPr>
          <w:ilvl w:val="1"/>
          <w:numId w:val="35"/>
        </w:numPr>
        <w:shd w:val="clear" w:color="auto" w:fill="BFBFBF"/>
        <w:spacing w:after="240"/>
        <w:jc w:val="both"/>
        <w:rPr>
          <w:rFonts w:cs="B Mitra"/>
          <w:b/>
          <w:bCs/>
          <w:sz w:val="28"/>
          <w:szCs w:val="28"/>
          <w:rtl/>
        </w:rPr>
      </w:pPr>
      <w:r w:rsidRPr="001B657D">
        <w:rPr>
          <w:rFonts w:cs="B Mitra"/>
          <w:b/>
          <w:bCs/>
          <w:sz w:val="28"/>
          <w:szCs w:val="28"/>
          <w:rtl/>
        </w:rPr>
        <w:fldChar w:fldCharType="begin"/>
      </w:r>
      <w:r w:rsidRPr="001B657D">
        <w:rPr>
          <w:rFonts w:cs="B Mitra"/>
          <w:b/>
          <w:bCs/>
          <w:sz w:val="28"/>
          <w:szCs w:val="28"/>
          <w:rtl/>
        </w:rPr>
        <w:instrText xml:space="preserve"> </w:instrText>
      </w:r>
      <w:r w:rsidRPr="001B657D">
        <w:rPr>
          <w:rFonts w:cs="B Mitra"/>
          <w:b/>
          <w:bCs/>
          <w:sz w:val="28"/>
          <w:szCs w:val="28"/>
        </w:rPr>
        <w:instrText>HYPERLINK</w:instrText>
      </w:r>
      <w:r w:rsidRPr="001B657D">
        <w:rPr>
          <w:rFonts w:cs="B Mitra"/>
          <w:b/>
          <w:bCs/>
          <w:sz w:val="28"/>
          <w:szCs w:val="28"/>
          <w:rtl/>
        </w:rPr>
        <w:instrText xml:space="preserve">  \</w:instrText>
      </w:r>
      <w:r w:rsidRPr="001B657D">
        <w:rPr>
          <w:rFonts w:cs="B Mitra"/>
          <w:b/>
          <w:bCs/>
          <w:sz w:val="28"/>
          <w:szCs w:val="28"/>
        </w:rPr>
        <w:instrText>l</w:instrText>
      </w:r>
      <w:r w:rsidRPr="001B657D">
        <w:rPr>
          <w:rFonts w:cs="B Mitra"/>
          <w:b/>
          <w:bCs/>
          <w:sz w:val="28"/>
          <w:szCs w:val="28"/>
          <w:rtl/>
        </w:rPr>
        <w:instrText xml:space="preserve"> "_فصل_5:_ارکان" </w:instrText>
      </w:r>
      <w:r w:rsidRPr="001B657D">
        <w:rPr>
          <w:rFonts w:cs="B Mitra"/>
          <w:b/>
          <w:bCs/>
          <w:sz w:val="28"/>
          <w:szCs w:val="28"/>
          <w:rtl/>
        </w:rPr>
        <w:fldChar w:fldCharType="separate"/>
      </w:r>
      <w:r w:rsidRPr="001B657D">
        <w:rPr>
          <w:rStyle w:val="Hyperlink"/>
          <w:rFonts w:cs="B Mitra" w:hint="cs"/>
          <w:b/>
          <w:bCs/>
          <w:color w:val="auto"/>
          <w:sz w:val="28"/>
          <w:szCs w:val="28"/>
          <w:rtl/>
        </w:rPr>
        <w:t>ارکان اجرایی و وظایف</w:t>
      </w:r>
      <w:bookmarkEnd w:id="3"/>
      <w:r w:rsidRPr="001B657D">
        <w:rPr>
          <w:rFonts w:cs="B Mitra"/>
          <w:b/>
          <w:bCs/>
          <w:sz w:val="28"/>
          <w:szCs w:val="28"/>
          <w:rtl/>
        </w:rPr>
        <w:fldChar w:fldCharType="end"/>
      </w:r>
    </w:p>
    <w:p w:rsidR="00F345CA" w:rsidRPr="001B657D" w:rsidRDefault="00F345CA" w:rsidP="00F345CA">
      <w:pPr>
        <w:spacing w:after="240"/>
        <w:ind w:left="4"/>
        <w:jc w:val="both"/>
        <w:rPr>
          <w:rFonts w:cs="B Mitra"/>
          <w:rtl/>
        </w:rPr>
      </w:pPr>
      <w:r w:rsidRPr="001B657D">
        <w:rPr>
          <w:rFonts w:cs="B Mitra" w:hint="cs"/>
          <w:b/>
          <w:bCs/>
          <w:rtl/>
        </w:rPr>
        <w:t>ماده 2:</w:t>
      </w:r>
      <w:r w:rsidRPr="001B657D">
        <w:rPr>
          <w:rFonts w:cs="B Mitra" w:hint="cs"/>
          <w:rtl/>
        </w:rPr>
        <w:t xml:space="preserve"> واحدهای مرتبط و مسوول در وزارت </w:t>
      </w:r>
      <w:r w:rsidR="004458AE">
        <w:rPr>
          <w:rFonts w:cs="B Mitra" w:hint="cs"/>
          <w:rtl/>
        </w:rPr>
        <w:t xml:space="preserve">بهداشت، درمان و آموزش پزشکی </w:t>
      </w:r>
      <w:r w:rsidRPr="001B657D">
        <w:rPr>
          <w:rFonts w:cs="B Mitra" w:hint="cs"/>
          <w:rtl/>
        </w:rPr>
        <w:t xml:space="preserve">و دانشگاه/دانشکده علوم پزشکی، موظف به بستر سازی و اجرای دقیق این برنامه هستند. </w:t>
      </w:r>
    </w:p>
    <w:p w:rsidR="00F345CA" w:rsidRPr="001B657D" w:rsidRDefault="00F345CA" w:rsidP="00F345CA">
      <w:pPr>
        <w:jc w:val="both"/>
        <w:rPr>
          <w:rFonts w:cs="B Mitra"/>
          <w:b/>
          <w:bCs/>
        </w:rPr>
      </w:pPr>
      <w:r w:rsidRPr="001B657D">
        <w:rPr>
          <w:rFonts w:cs="B Mitra" w:hint="cs"/>
          <w:b/>
          <w:bCs/>
          <w:rtl/>
        </w:rPr>
        <w:t>وظایف کشوری:</w:t>
      </w:r>
    </w:p>
    <w:p w:rsidR="00F345CA" w:rsidRPr="00930A19" w:rsidRDefault="00EB78A2" w:rsidP="004458AE">
      <w:pPr>
        <w:numPr>
          <w:ilvl w:val="0"/>
          <w:numId w:val="12"/>
        </w:numPr>
        <w:jc w:val="both"/>
        <w:rPr>
          <w:rFonts w:cs="B Mitra"/>
        </w:rPr>
      </w:pPr>
      <w:r w:rsidRPr="00930A19">
        <w:rPr>
          <w:rFonts w:cs="B Mitra" w:hint="cs"/>
          <w:rtl/>
        </w:rPr>
        <w:t xml:space="preserve">تدوین </w:t>
      </w:r>
      <w:r w:rsidR="00F345CA" w:rsidRPr="00930A19">
        <w:rPr>
          <w:rFonts w:cs="B Mitra" w:hint="cs"/>
          <w:rtl/>
        </w:rPr>
        <w:t>و ابلاغ سیاست</w:t>
      </w:r>
      <w:r w:rsidR="00F345CA" w:rsidRPr="00930A19">
        <w:rPr>
          <w:rFonts w:cs="B Mitra"/>
          <w:rtl/>
        </w:rPr>
        <w:softHyphen/>
      </w:r>
      <w:r w:rsidR="00F345CA" w:rsidRPr="00930A19">
        <w:rPr>
          <w:rFonts w:cs="B Mitra" w:hint="cs"/>
          <w:rtl/>
        </w:rPr>
        <w:t>های اجرایی برای یکپارچ</w:t>
      </w:r>
      <w:r w:rsidR="004458AE" w:rsidRPr="00930A19">
        <w:rPr>
          <w:rFonts w:cs="B Mitra" w:hint="cs"/>
          <w:rtl/>
        </w:rPr>
        <w:t>ه سازی</w:t>
      </w:r>
      <w:r w:rsidR="00F345CA" w:rsidRPr="00930A19">
        <w:rPr>
          <w:rFonts w:cs="B Mitra" w:hint="cs"/>
          <w:rtl/>
        </w:rPr>
        <w:t xml:space="preserve"> و مدیریت منابع مالی و غیرمالی در برنامه های تحول در حوزه بهداشت</w:t>
      </w:r>
    </w:p>
    <w:p w:rsidR="00F345CA" w:rsidRPr="001B657D" w:rsidRDefault="00EB78A2" w:rsidP="00EB78A2">
      <w:pPr>
        <w:numPr>
          <w:ilvl w:val="0"/>
          <w:numId w:val="12"/>
        </w:numPr>
        <w:jc w:val="both"/>
        <w:rPr>
          <w:rFonts w:cs="B Mitra"/>
          <w:b/>
          <w:bCs/>
        </w:rPr>
      </w:pPr>
      <w:r w:rsidRPr="00930A19">
        <w:rPr>
          <w:rFonts w:cs="B Mitra" w:hint="cs"/>
          <w:rtl/>
        </w:rPr>
        <w:t>تدوین و ابلاغ</w:t>
      </w:r>
      <w:r w:rsidR="00F345CA" w:rsidRPr="00930A19">
        <w:rPr>
          <w:rFonts w:cs="B Mitra" w:hint="cs"/>
          <w:rtl/>
        </w:rPr>
        <w:t xml:space="preserve"> دستورعمل </w:t>
      </w:r>
      <w:r w:rsidR="00F345CA" w:rsidRPr="001B657D">
        <w:rPr>
          <w:rFonts w:cs="B Mitra" w:hint="cs"/>
          <w:rtl/>
        </w:rPr>
        <w:t xml:space="preserve">اجرایی برنامه های تحول </w:t>
      </w:r>
    </w:p>
    <w:p w:rsidR="00F345CA" w:rsidRPr="001B657D" w:rsidRDefault="00F345CA" w:rsidP="00F345CA">
      <w:pPr>
        <w:numPr>
          <w:ilvl w:val="0"/>
          <w:numId w:val="12"/>
        </w:numPr>
        <w:jc w:val="both"/>
        <w:rPr>
          <w:rFonts w:cs="B Mitra"/>
          <w:b/>
          <w:bCs/>
        </w:rPr>
      </w:pPr>
      <w:r w:rsidRPr="001B657D">
        <w:rPr>
          <w:rFonts w:cs="B Mitra" w:hint="cs"/>
          <w:rtl/>
        </w:rPr>
        <w:t>هماهنگی با ذینفعان در سطح ملی</w:t>
      </w:r>
    </w:p>
    <w:p w:rsidR="00F345CA" w:rsidRPr="001B657D" w:rsidRDefault="00F345CA" w:rsidP="00F345CA">
      <w:pPr>
        <w:numPr>
          <w:ilvl w:val="0"/>
          <w:numId w:val="12"/>
        </w:numPr>
        <w:jc w:val="both"/>
        <w:rPr>
          <w:rFonts w:cs="B Mitra"/>
          <w:b/>
          <w:bCs/>
        </w:rPr>
      </w:pPr>
      <w:r w:rsidRPr="001B657D">
        <w:rPr>
          <w:rFonts w:cs="B Mitra" w:hint="cs"/>
          <w:rtl/>
        </w:rPr>
        <w:t>اطلاع رسانی رسانه ای در سطح ملی درباره اقدامات انجام گرفته</w:t>
      </w:r>
    </w:p>
    <w:p w:rsidR="00F345CA" w:rsidRPr="001B657D" w:rsidRDefault="00F345CA" w:rsidP="00F345CA">
      <w:pPr>
        <w:jc w:val="both"/>
        <w:rPr>
          <w:rFonts w:cs="B Mitra"/>
          <w:rtl/>
        </w:rPr>
      </w:pPr>
      <w:r w:rsidRPr="001B657D">
        <w:rPr>
          <w:rFonts w:cs="B Mitra" w:hint="cs"/>
          <w:b/>
          <w:bCs/>
          <w:rtl/>
        </w:rPr>
        <w:t xml:space="preserve">تبصره 1: </w:t>
      </w:r>
      <w:r w:rsidRPr="001B657D">
        <w:rPr>
          <w:rFonts w:cs="B Mitra" w:hint="cs"/>
          <w:rtl/>
        </w:rPr>
        <w:t>محل دبیرخانه واحد کشوری در مرکز مدیریت شبکه معاونت بهداشت می</w:t>
      </w:r>
      <w:r w:rsidRPr="001B657D">
        <w:rPr>
          <w:rFonts w:cs="B Mitra"/>
          <w:rtl/>
        </w:rPr>
        <w:softHyphen/>
      </w:r>
      <w:r w:rsidRPr="001B657D">
        <w:rPr>
          <w:rFonts w:cs="B Mitra" w:hint="cs"/>
          <w:rtl/>
        </w:rPr>
        <w:t>باشد.</w:t>
      </w:r>
    </w:p>
    <w:p w:rsidR="00F345CA" w:rsidRPr="001B657D" w:rsidRDefault="00F345CA" w:rsidP="00F345CA">
      <w:pPr>
        <w:jc w:val="both"/>
        <w:rPr>
          <w:rFonts w:cs="B Mitra"/>
          <w:rtl/>
        </w:rPr>
      </w:pPr>
      <w:r w:rsidRPr="001B657D">
        <w:rPr>
          <w:rFonts w:cs="B Mitra" w:hint="cs"/>
          <w:b/>
          <w:bCs/>
          <w:rtl/>
        </w:rPr>
        <w:t>تبصره 2:</w:t>
      </w:r>
      <w:r w:rsidRPr="001B657D">
        <w:rPr>
          <w:rFonts w:cs="B Mitra" w:hint="cs"/>
          <w:rtl/>
        </w:rPr>
        <w:t xml:space="preserve"> اقدامات اجرایی به عهده مرکز مدیریت شبکه و با همکاری واحدهای فنی است.</w:t>
      </w:r>
    </w:p>
    <w:p w:rsidR="00F345CA" w:rsidRPr="001B657D" w:rsidRDefault="00F345CA" w:rsidP="00F345CA">
      <w:pPr>
        <w:jc w:val="both"/>
        <w:rPr>
          <w:rFonts w:cs="B Mitra"/>
          <w:rtl/>
        </w:rPr>
      </w:pPr>
      <w:r w:rsidRPr="001B657D">
        <w:rPr>
          <w:rFonts w:cs="B Mitra" w:hint="cs"/>
          <w:b/>
          <w:bCs/>
          <w:rtl/>
        </w:rPr>
        <w:t xml:space="preserve">تبصره 3: </w:t>
      </w:r>
      <w:r w:rsidRPr="001B657D">
        <w:rPr>
          <w:rFonts w:cs="B Mitra" w:hint="cs"/>
          <w:rtl/>
        </w:rPr>
        <w:t>تمام برنامه ها و دستورعمل</w:t>
      </w:r>
      <w:r w:rsidRPr="001B657D">
        <w:rPr>
          <w:rFonts w:cs="B Mitra"/>
          <w:rtl/>
        </w:rPr>
        <w:softHyphen/>
      </w:r>
      <w:r w:rsidRPr="001B657D">
        <w:rPr>
          <w:rFonts w:cs="B Mitra" w:hint="cs"/>
          <w:rtl/>
        </w:rPr>
        <w:t xml:space="preserve">های اجرایی سطح ملی با پاراف </w:t>
      </w:r>
      <w:r w:rsidR="00303766">
        <w:rPr>
          <w:rFonts w:cs="B Mitra" w:hint="cs"/>
          <w:rtl/>
        </w:rPr>
        <w:t xml:space="preserve">رییس </w:t>
      </w:r>
      <w:r w:rsidRPr="001B657D">
        <w:rPr>
          <w:rFonts w:cs="B Mitra" w:hint="cs"/>
          <w:rtl/>
        </w:rPr>
        <w:t>مرکز مدیریت شبکه و ابلاغ معاونت بهداشت قابلیت اجرا دارد.</w:t>
      </w:r>
    </w:p>
    <w:p w:rsidR="00DE2056" w:rsidRDefault="00DE2056" w:rsidP="00163D8B">
      <w:pPr>
        <w:ind w:left="720"/>
        <w:jc w:val="both"/>
        <w:rPr>
          <w:rFonts w:cs="B Mitra"/>
          <w:rtl/>
        </w:rPr>
      </w:pPr>
      <w:r>
        <w:rPr>
          <w:rFonts w:cs="B Mitra"/>
          <w:rtl/>
        </w:rPr>
        <w:br w:type="page"/>
      </w:r>
    </w:p>
    <w:p w:rsidR="00650E95" w:rsidRPr="001B657D" w:rsidDel="00356D29" w:rsidRDefault="00650E95" w:rsidP="00650E95">
      <w:pPr>
        <w:jc w:val="both"/>
        <w:rPr>
          <w:del w:id="4" w:author="جمشیدبیگی خانم عصمت" w:date="2018-03-12T12:02:00Z"/>
          <w:rFonts w:cs="B Mitra"/>
          <w:rtl/>
        </w:rPr>
      </w:pPr>
    </w:p>
    <w:p w:rsidR="00650E95" w:rsidRPr="001B657D" w:rsidRDefault="00650E95" w:rsidP="00E03909">
      <w:pPr>
        <w:numPr>
          <w:ilvl w:val="1"/>
          <w:numId w:val="35"/>
        </w:numPr>
        <w:shd w:val="clear" w:color="auto" w:fill="BFBFBF"/>
        <w:spacing w:after="240"/>
        <w:jc w:val="both"/>
        <w:rPr>
          <w:rFonts w:cs="B Mitra"/>
          <w:b/>
          <w:bCs/>
          <w:sz w:val="28"/>
          <w:szCs w:val="28"/>
          <w:rtl/>
        </w:rPr>
      </w:pPr>
      <w:r w:rsidRPr="001B657D">
        <w:rPr>
          <w:rFonts w:cs="B Mitra" w:hint="cs"/>
          <w:b/>
          <w:bCs/>
          <w:sz w:val="28"/>
          <w:szCs w:val="28"/>
          <w:rtl/>
        </w:rPr>
        <w:t>ساختار ارائه مراقبت</w:t>
      </w:r>
      <w:r w:rsidRPr="001B657D">
        <w:rPr>
          <w:rFonts w:cs="B Mitra"/>
          <w:b/>
          <w:bCs/>
          <w:sz w:val="28"/>
          <w:szCs w:val="28"/>
          <w:rtl/>
        </w:rPr>
        <w:softHyphen/>
      </w:r>
      <w:r w:rsidRPr="001B657D">
        <w:rPr>
          <w:rFonts w:cs="B Mitra" w:hint="cs"/>
          <w:b/>
          <w:bCs/>
          <w:sz w:val="28"/>
          <w:szCs w:val="28"/>
          <w:rtl/>
        </w:rPr>
        <w:t>های اولیه سلامت</w:t>
      </w:r>
    </w:p>
    <w:p w:rsidR="00650E95" w:rsidRPr="001B657D" w:rsidRDefault="00650E95" w:rsidP="00650E95">
      <w:pPr>
        <w:spacing w:after="240"/>
        <w:jc w:val="both"/>
        <w:rPr>
          <w:rFonts w:cs="B Mitra"/>
          <w:rtl/>
        </w:rPr>
      </w:pPr>
      <w:r w:rsidRPr="001B657D">
        <w:rPr>
          <w:rFonts w:cs="B Mitra" w:hint="cs"/>
          <w:b/>
          <w:bCs/>
          <w:rtl/>
        </w:rPr>
        <w:t>ماده 3:</w:t>
      </w:r>
      <w:r w:rsidRPr="001B657D">
        <w:rPr>
          <w:rFonts w:cs="B Mitra" w:hint="cs"/>
          <w:rtl/>
        </w:rPr>
        <w:t xml:space="preserve"> واحدهای ارائه مراقبت</w:t>
      </w:r>
      <w:r w:rsidRPr="001B657D">
        <w:rPr>
          <w:rFonts w:cs="B Mitra"/>
          <w:rtl/>
        </w:rPr>
        <w:softHyphen/>
      </w:r>
      <w:r w:rsidRPr="001B657D">
        <w:rPr>
          <w:rFonts w:cs="B Mitra" w:hint="cs"/>
          <w:rtl/>
        </w:rPr>
        <w:t>های اولیه سلامت به یکی از اشکال زیر می</w:t>
      </w:r>
      <w:r w:rsidRPr="001B657D">
        <w:rPr>
          <w:rFonts w:cs="B Mitra"/>
          <w:rtl/>
        </w:rPr>
        <w:softHyphen/>
      </w:r>
      <w:r w:rsidRPr="001B657D">
        <w:rPr>
          <w:rFonts w:cs="B Mitra" w:hint="cs"/>
          <w:rtl/>
        </w:rPr>
        <w:t xml:space="preserve">باشند: </w:t>
      </w:r>
    </w:p>
    <w:p w:rsidR="00650E95" w:rsidRPr="001B657D" w:rsidRDefault="00650E95" w:rsidP="000D4ADB">
      <w:pPr>
        <w:numPr>
          <w:ilvl w:val="0"/>
          <w:numId w:val="22"/>
        </w:numPr>
        <w:jc w:val="lowKashida"/>
        <w:rPr>
          <w:rFonts w:cs="B Mitra"/>
        </w:rPr>
      </w:pPr>
      <w:r w:rsidRPr="001B657D">
        <w:rPr>
          <w:rFonts w:cs="B Mitra" w:hint="cs"/>
          <w:b/>
          <w:bCs/>
          <w:i/>
          <w:iCs/>
          <w:u w:val="single"/>
          <w:rtl/>
        </w:rPr>
        <w:t xml:space="preserve">پایگاه سلامت </w:t>
      </w:r>
      <w:r w:rsidRPr="001B657D">
        <w:rPr>
          <w:rFonts w:cs="B Mitra" w:hint="cs"/>
          <w:rtl/>
        </w:rPr>
        <w:t xml:space="preserve">براساس تراکم جمعیت بازای هر </w:t>
      </w:r>
      <w:r w:rsidR="005546D3" w:rsidRPr="001B657D">
        <w:rPr>
          <w:rFonts w:cs="B Mitra" w:hint="cs"/>
          <w:rtl/>
        </w:rPr>
        <w:t>6</w:t>
      </w:r>
      <w:r w:rsidR="008C06E4" w:rsidRPr="001B657D">
        <w:rPr>
          <w:rFonts w:cs="B Mitra" w:hint="cs"/>
          <w:rtl/>
        </w:rPr>
        <w:t xml:space="preserve"> </w:t>
      </w:r>
      <w:r w:rsidRPr="001B657D">
        <w:rPr>
          <w:rFonts w:cs="B Mitra" w:hint="cs"/>
          <w:rtl/>
        </w:rPr>
        <w:t xml:space="preserve">تا </w:t>
      </w:r>
      <w:r w:rsidR="00D37561" w:rsidRPr="001B657D">
        <w:rPr>
          <w:rFonts w:cs="B Mitra" w:hint="cs"/>
          <w:rtl/>
        </w:rPr>
        <w:t>۲۰</w:t>
      </w:r>
      <w:r w:rsidRPr="001B657D">
        <w:rPr>
          <w:rFonts w:cs="B Mitra" w:hint="cs"/>
          <w:rtl/>
        </w:rPr>
        <w:t xml:space="preserve"> هزار نفر در منطقه (متوسط برای جمعیت 12</w:t>
      </w:r>
      <w:r w:rsidR="00AC1766" w:rsidRPr="001B657D">
        <w:rPr>
          <w:rFonts w:cs="B Mitra" w:hint="cs"/>
          <w:rtl/>
        </w:rPr>
        <w:t>5</w:t>
      </w:r>
      <w:r w:rsidRPr="001B657D">
        <w:rPr>
          <w:rFonts w:cs="B Mitra" w:hint="cs"/>
          <w:rtl/>
        </w:rPr>
        <w:t>00 نفر) با نیروی شاغل زیر توسط طرف قرارداد راه</w:t>
      </w:r>
      <w:r w:rsidRPr="001B657D">
        <w:rPr>
          <w:rFonts w:cs="B Mitra"/>
          <w:rtl/>
        </w:rPr>
        <w:softHyphen/>
      </w:r>
      <w:r w:rsidRPr="001B657D">
        <w:rPr>
          <w:rFonts w:cs="B Mitra" w:hint="cs"/>
          <w:rtl/>
        </w:rPr>
        <w:t>اندازی می</w:t>
      </w:r>
      <w:r w:rsidRPr="001B657D">
        <w:rPr>
          <w:rFonts w:cs="B Mitra"/>
          <w:rtl/>
        </w:rPr>
        <w:softHyphen/>
      </w:r>
      <w:r w:rsidRPr="001B657D">
        <w:rPr>
          <w:rFonts w:cs="B Mitra" w:hint="cs"/>
          <w:rtl/>
        </w:rPr>
        <w:t xml:space="preserve">شود.: </w:t>
      </w:r>
    </w:p>
    <w:p w:rsidR="00303766" w:rsidRDefault="00650E95" w:rsidP="000D4ADB">
      <w:pPr>
        <w:numPr>
          <w:ilvl w:val="1"/>
          <w:numId w:val="22"/>
        </w:numPr>
        <w:jc w:val="lowKashida"/>
        <w:rPr>
          <w:rFonts w:cs="B Mitra"/>
        </w:rPr>
      </w:pPr>
      <w:r w:rsidRPr="001B657D">
        <w:rPr>
          <w:rFonts w:cs="B Mitra" w:hint="cs"/>
          <w:b/>
          <w:bCs/>
          <w:i/>
          <w:iCs/>
          <w:u w:val="single"/>
          <w:rtl/>
        </w:rPr>
        <w:t>مراقب سلامت:</w:t>
      </w:r>
      <w:r w:rsidRPr="001B657D">
        <w:rPr>
          <w:rFonts w:cs="B Mitra" w:hint="cs"/>
          <w:rtl/>
        </w:rPr>
        <w:t xml:space="preserve"> بازای هر 2</w:t>
      </w:r>
      <w:r w:rsidR="00405A51" w:rsidRPr="001B657D">
        <w:rPr>
          <w:rFonts w:cs="B Mitra" w:hint="cs"/>
          <w:rtl/>
        </w:rPr>
        <w:t>5</w:t>
      </w:r>
      <w:r w:rsidRPr="001B657D">
        <w:rPr>
          <w:rFonts w:cs="B Mitra" w:hint="cs"/>
          <w:rtl/>
        </w:rPr>
        <w:t xml:space="preserve">00 نفر جمعیت </w:t>
      </w:r>
      <w:r w:rsidR="004662AA" w:rsidRPr="001B657D">
        <w:rPr>
          <w:rFonts w:cs="B Mitra" w:hint="cs"/>
          <w:rtl/>
        </w:rPr>
        <w:t>ثبت شده و خدمت گرفته در سامانه</w:t>
      </w:r>
      <w:r w:rsidRPr="001B657D">
        <w:rPr>
          <w:rFonts w:cs="B Mitra" w:hint="cs"/>
          <w:rtl/>
        </w:rPr>
        <w:t>، یک</w:t>
      </w:r>
      <w:r w:rsidR="00A953E5" w:rsidRPr="001B657D">
        <w:rPr>
          <w:rFonts w:cs="B Mitra" w:hint="cs"/>
          <w:rtl/>
        </w:rPr>
        <w:t xml:space="preserve"> نفر</w:t>
      </w:r>
      <w:r w:rsidR="00405A51" w:rsidRPr="001B657D">
        <w:rPr>
          <w:rFonts w:cs="B Mitra" w:hint="cs"/>
          <w:rtl/>
        </w:rPr>
        <w:t>.</w:t>
      </w:r>
      <w:r w:rsidRPr="001B657D">
        <w:rPr>
          <w:rFonts w:cs="B Mitra" w:hint="cs"/>
          <w:rtl/>
        </w:rPr>
        <w:t xml:space="preserve"> </w:t>
      </w:r>
    </w:p>
    <w:p w:rsidR="00650E95" w:rsidRPr="001B657D" w:rsidRDefault="00405A51" w:rsidP="000D4ADB">
      <w:pPr>
        <w:numPr>
          <w:ilvl w:val="1"/>
          <w:numId w:val="22"/>
        </w:numPr>
        <w:jc w:val="lowKashida"/>
        <w:rPr>
          <w:rFonts w:cs="B Mitra"/>
        </w:rPr>
      </w:pPr>
      <w:r w:rsidRPr="001B657D">
        <w:rPr>
          <w:rFonts w:cs="B Mitra" w:hint="cs"/>
          <w:rtl/>
        </w:rPr>
        <w:t xml:space="preserve">باید </w:t>
      </w:r>
      <w:r w:rsidR="00650E95" w:rsidRPr="001B657D">
        <w:rPr>
          <w:rFonts w:cs="B Mitra" w:hint="cs"/>
          <w:rtl/>
        </w:rPr>
        <w:t xml:space="preserve">حداقل یک تا دو نفر دارای مدرک </w:t>
      </w:r>
      <w:r w:rsidR="004662AA" w:rsidRPr="001B657D">
        <w:rPr>
          <w:rFonts w:cs="B Mitra" w:hint="cs"/>
          <w:rtl/>
        </w:rPr>
        <w:t xml:space="preserve">کارشناسی </w:t>
      </w:r>
      <w:r w:rsidR="00650E95" w:rsidRPr="001B657D">
        <w:rPr>
          <w:rFonts w:cs="B Mitra" w:hint="cs"/>
          <w:rtl/>
        </w:rPr>
        <w:t>مامایی</w:t>
      </w:r>
      <w:r w:rsidR="004662AA" w:rsidRPr="001B657D">
        <w:rPr>
          <w:rFonts w:cs="B Mitra" w:hint="cs"/>
          <w:rtl/>
        </w:rPr>
        <w:t xml:space="preserve"> با نظام مامایی</w:t>
      </w:r>
      <w:r w:rsidR="005546D3" w:rsidRPr="001B657D">
        <w:rPr>
          <w:rFonts w:cs="B Mitra" w:hint="cs"/>
          <w:rtl/>
        </w:rPr>
        <w:t xml:space="preserve"> (</w:t>
      </w:r>
      <w:r w:rsidR="005546D3" w:rsidRPr="00D94BB9">
        <w:rPr>
          <w:rFonts w:cs="B Mitra" w:hint="cs"/>
          <w:b/>
          <w:bCs/>
          <w:rtl/>
        </w:rPr>
        <w:t>مراقب</w:t>
      </w:r>
      <w:r w:rsidR="004662AA" w:rsidRPr="00D94BB9">
        <w:rPr>
          <w:rFonts w:cs="B Mitra" w:hint="cs"/>
          <w:b/>
          <w:bCs/>
          <w:rtl/>
        </w:rPr>
        <w:t xml:space="preserve"> سلامت</w:t>
      </w:r>
      <w:r w:rsidR="005546D3" w:rsidRPr="00D94BB9">
        <w:rPr>
          <w:rFonts w:cs="B Mitra" w:hint="cs"/>
          <w:b/>
          <w:bCs/>
          <w:rtl/>
        </w:rPr>
        <w:t>- ماما</w:t>
      </w:r>
      <w:r w:rsidR="005546D3" w:rsidRPr="001B657D">
        <w:rPr>
          <w:rFonts w:cs="B Mitra" w:hint="cs"/>
          <w:rtl/>
        </w:rPr>
        <w:t>)</w:t>
      </w:r>
      <w:r w:rsidR="00650E95" w:rsidRPr="001B657D">
        <w:rPr>
          <w:rFonts w:cs="B Mitra" w:hint="cs"/>
          <w:rtl/>
        </w:rPr>
        <w:t xml:space="preserve"> باشند.</w:t>
      </w:r>
      <w:r w:rsidR="00EE40D2" w:rsidRPr="001B657D">
        <w:rPr>
          <w:rFonts w:cs="B Mitra" w:hint="cs"/>
          <w:rtl/>
        </w:rPr>
        <w:t xml:space="preserve"> </w:t>
      </w:r>
    </w:p>
    <w:p w:rsidR="004662AA" w:rsidRPr="001B657D" w:rsidRDefault="004662AA" w:rsidP="000D4ADB">
      <w:pPr>
        <w:numPr>
          <w:ilvl w:val="1"/>
          <w:numId w:val="22"/>
        </w:numPr>
        <w:jc w:val="lowKashida"/>
        <w:rPr>
          <w:rFonts w:cs="B Mitra"/>
        </w:rPr>
      </w:pPr>
      <w:r w:rsidRPr="001B657D">
        <w:rPr>
          <w:rFonts w:cs="B Mitra" w:hint="cs"/>
          <w:rtl/>
        </w:rPr>
        <w:t>یادآور می</w:t>
      </w:r>
      <w:r w:rsidRPr="001B657D">
        <w:rPr>
          <w:rFonts w:cs="B Mitra"/>
          <w:rtl/>
        </w:rPr>
        <w:softHyphen/>
      </w:r>
      <w:r w:rsidRPr="001B657D">
        <w:rPr>
          <w:rFonts w:cs="B Mitra" w:hint="cs"/>
          <w:rtl/>
        </w:rPr>
        <w:t>شود پایگاه سلامت باید حداکثر تلاش خود را برای فعال شدن خدمات کل جمعیت تحت پوشش انجام دهد.</w:t>
      </w:r>
    </w:p>
    <w:p w:rsidR="004662AA" w:rsidRPr="001B657D" w:rsidRDefault="004662AA" w:rsidP="004662AA">
      <w:pPr>
        <w:ind w:left="1440"/>
        <w:jc w:val="lowKashida"/>
        <w:rPr>
          <w:rFonts w:cs="B Mitra"/>
        </w:rPr>
      </w:pPr>
    </w:p>
    <w:p w:rsidR="004B4978" w:rsidRPr="001B657D" w:rsidRDefault="004B4978" w:rsidP="00B52EC2">
      <w:pPr>
        <w:ind w:left="708"/>
        <w:jc w:val="lowKashida"/>
        <w:rPr>
          <w:rFonts w:cs="B Mitra"/>
        </w:rPr>
      </w:pPr>
      <w:r w:rsidRPr="001B657D">
        <w:rPr>
          <w:rFonts w:cs="B Mitra" w:hint="cs"/>
          <w:rtl/>
        </w:rPr>
        <w:t>در این واحد، خدمات فعال مراقبت</w:t>
      </w:r>
      <w:r w:rsidRPr="001B657D">
        <w:rPr>
          <w:rFonts w:cs="B Mitra"/>
          <w:rtl/>
        </w:rPr>
        <w:softHyphen/>
      </w:r>
      <w:r w:rsidRPr="001B657D">
        <w:rPr>
          <w:rFonts w:cs="B Mitra" w:hint="cs"/>
          <w:rtl/>
        </w:rPr>
        <w:t>های جاری برای همه افراد جامعه تحت پوشش در قالب بسته خدمات سطح اول ارائه می</w:t>
      </w:r>
      <w:r w:rsidRPr="001B657D">
        <w:rPr>
          <w:rFonts w:cs="B Mitra"/>
          <w:rtl/>
        </w:rPr>
        <w:softHyphen/>
      </w:r>
      <w:r w:rsidRPr="001B657D">
        <w:rPr>
          <w:rFonts w:cs="B Mitra" w:hint="cs"/>
          <w:rtl/>
        </w:rPr>
        <w:t>گردد. در پایگاه سلامت خدماتی برای جمعیت و منطقه تحت پوشش انجام می</w:t>
      </w:r>
      <w:r w:rsidRPr="001B657D">
        <w:rPr>
          <w:rFonts w:cs="B Mitra"/>
          <w:rtl/>
        </w:rPr>
        <w:softHyphen/>
      </w:r>
      <w:r w:rsidRPr="001B657D">
        <w:rPr>
          <w:rFonts w:cs="B Mitra" w:hint="cs"/>
          <w:rtl/>
        </w:rPr>
        <w:t>شود که کلیات آن در بسته خدمت آمده است:</w:t>
      </w:r>
    </w:p>
    <w:p w:rsidR="004B4978" w:rsidRPr="001B657D" w:rsidRDefault="004B4978" w:rsidP="000D4ADB">
      <w:pPr>
        <w:numPr>
          <w:ilvl w:val="0"/>
          <w:numId w:val="29"/>
        </w:numPr>
        <w:jc w:val="lowKashida"/>
        <w:rPr>
          <w:rFonts w:cs="B Mitra"/>
        </w:rPr>
      </w:pPr>
      <w:r w:rsidRPr="001B657D">
        <w:rPr>
          <w:rFonts w:cs="B Mitra" w:hint="cs"/>
          <w:rtl/>
        </w:rPr>
        <w:t>بروز رسانی جمعیت تحت پوشش و ثبت اطلاعات</w:t>
      </w:r>
    </w:p>
    <w:p w:rsidR="004B4978" w:rsidRPr="001B657D" w:rsidRDefault="004B4978" w:rsidP="000D4ADB">
      <w:pPr>
        <w:numPr>
          <w:ilvl w:val="0"/>
          <w:numId w:val="29"/>
        </w:numPr>
        <w:jc w:val="lowKashida"/>
        <w:rPr>
          <w:rFonts w:cs="B Mitra"/>
        </w:rPr>
      </w:pPr>
      <w:r w:rsidRPr="001B657D">
        <w:rPr>
          <w:rFonts w:cs="B Mitra" w:hint="cs"/>
          <w:rtl/>
        </w:rPr>
        <w:t>شناسایی کامل منطقه و رسم نقشه آن</w:t>
      </w:r>
    </w:p>
    <w:p w:rsidR="004B4978" w:rsidRPr="001B657D" w:rsidRDefault="004B4978" w:rsidP="000D4ADB">
      <w:pPr>
        <w:numPr>
          <w:ilvl w:val="0"/>
          <w:numId w:val="29"/>
        </w:numPr>
        <w:jc w:val="lowKashida"/>
        <w:rPr>
          <w:rFonts w:cs="B Mitra"/>
        </w:rPr>
      </w:pPr>
      <w:r w:rsidRPr="001B657D">
        <w:rPr>
          <w:rFonts w:cs="B Mitra" w:hint="cs"/>
          <w:rtl/>
        </w:rPr>
        <w:t xml:space="preserve">تشکیل </w:t>
      </w:r>
      <w:r w:rsidR="004662AA" w:rsidRPr="001B657D">
        <w:rPr>
          <w:rFonts w:cs="B Mitra" w:hint="cs"/>
          <w:rtl/>
        </w:rPr>
        <w:t xml:space="preserve">و ارائه خدمت مبتنی بر </w:t>
      </w:r>
      <w:r w:rsidRPr="001B657D">
        <w:rPr>
          <w:rFonts w:cs="B Mitra" w:hint="cs"/>
          <w:rtl/>
        </w:rPr>
        <w:t xml:space="preserve">پرونده الکترونیکی سلامت </w:t>
      </w:r>
    </w:p>
    <w:p w:rsidR="004B4978" w:rsidRDefault="004B4978" w:rsidP="000D4ADB">
      <w:pPr>
        <w:numPr>
          <w:ilvl w:val="0"/>
          <w:numId w:val="29"/>
        </w:numPr>
        <w:jc w:val="lowKashida"/>
        <w:rPr>
          <w:rFonts w:cs="B Mitra"/>
        </w:rPr>
      </w:pPr>
      <w:r w:rsidRPr="001B657D">
        <w:rPr>
          <w:rFonts w:cs="B Mitra" w:hint="cs"/>
          <w:rtl/>
        </w:rPr>
        <w:t>ارائه خدمات فعال به جمعیت تحت پوشش و پیگیری آنها (با استفاده از داوطلبین سلامت، سفیران سلامت، ارسال پیامک، تلفن و ... و پیگیری درب منزل)</w:t>
      </w:r>
    </w:p>
    <w:p w:rsidR="00930A19" w:rsidRPr="001B657D" w:rsidRDefault="00930A19" w:rsidP="000D4ADB">
      <w:pPr>
        <w:numPr>
          <w:ilvl w:val="0"/>
          <w:numId w:val="29"/>
        </w:numPr>
        <w:jc w:val="lowKashida"/>
        <w:rPr>
          <w:rFonts w:cs="B Mitra"/>
        </w:rPr>
      </w:pPr>
      <w:r>
        <w:rPr>
          <w:rFonts w:cs="B Mitra" w:hint="cs"/>
          <w:rtl/>
        </w:rPr>
        <w:t>ارائه خدمات مکمل یاری (مکمل</w:t>
      </w:r>
      <w:r>
        <w:rPr>
          <w:rFonts w:cs="B Mitra"/>
          <w:rtl/>
        </w:rPr>
        <w:softHyphen/>
      </w:r>
      <w:r>
        <w:rPr>
          <w:rFonts w:cs="B Mitra" w:hint="cs"/>
          <w:rtl/>
        </w:rPr>
        <w:t>های دارویی)</w:t>
      </w:r>
    </w:p>
    <w:p w:rsidR="004B4978" w:rsidRPr="00930A19" w:rsidRDefault="004B4978" w:rsidP="00A95473">
      <w:pPr>
        <w:numPr>
          <w:ilvl w:val="0"/>
          <w:numId w:val="29"/>
        </w:numPr>
        <w:jc w:val="lowKashida"/>
        <w:rPr>
          <w:rFonts w:cs="B Mitra"/>
        </w:rPr>
      </w:pPr>
      <w:r w:rsidRPr="001B657D">
        <w:rPr>
          <w:rFonts w:cs="B Mitra" w:hint="cs"/>
          <w:rtl/>
        </w:rPr>
        <w:t xml:space="preserve">اجرای برنامه خودمراقبتی </w:t>
      </w:r>
      <w:r w:rsidR="004662AA" w:rsidRPr="001B657D">
        <w:rPr>
          <w:rFonts w:cs="B Mitra" w:hint="cs"/>
          <w:rtl/>
        </w:rPr>
        <w:t>(</w:t>
      </w:r>
      <w:r w:rsidR="004662AA" w:rsidRPr="00930A19">
        <w:rPr>
          <w:rFonts w:cs="B Mitra" w:hint="cs"/>
          <w:rtl/>
        </w:rPr>
        <w:t xml:space="preserve">مطابق بسته </w:t>
      </w:r>
      <w:r w:rsidR="00A95473" w:rsidRPr="00930A19">
        <w:rPr>
          <w:rFonts w:cs="B Mitra" w:hint="cs"/>
          <w:rtl/>
        </w:rPr>
        <w:t>خودمراقبتی</w:t>
      </w:r>
      <w:r w:rsidR="004662AA" w:rsidRPr="00930A19">
        <w:rPr>
          <w:rFonts w:cs="B Mitra" w:hint="cs"/>
          <w:rtl/>
        </w:rPr>
        <w:t>)</w:t>
      </w:r>
    </w:p>
    <w:p w:rsidR="004B4978" w:rsidRPr="001B657D" w:rsidRDefault="004662AA" w:rsidP="000D4ADB">
      <w:pPr>
        <w:numPr>
          <w:ilvl w:val="0"/>
          <w:numId w:val="29"/>
        </w:numPr>
        <w:jc w:val="lowKashida"/>
        <w:rPr>
          <w:rFonts w:cs="B Mitra"/>
        </w:rPr>
      </w:pPr>
      <w:r w:rsidRPr="001B657D">
        <w:rPr>
          <w:rFonts w:cs="B Mitra" w:hint="cs"/>
          <w:rtl/>
        </w:rPr>
        <w:t>اجرای دقیق و کامل کلیه بسته های خدمت مصوب ابلاغ شده</w:t>
      </w:r>
    </w:p>
    <w:p w:rsidR="004B4978" w:rsidRPr="00930A19" w:rsidRDefault="004B4978" w:rsidP="00930A19">
      <w:pPr>
        <w:numPr>
          <w:ilvl w:val="0"/>
          <w:numId w:val="29"/>
        </w:numPr>
        <w:jc w:val="both"/>
        <w:rPr>
          <w:rFonts w:cs="B Mitra"/>
        </w:rPr>
      </w:pPr>
      <w:r w:rsidRPr="001B657D">
        <w:rPr>
          <w:rFonts w:cs="B Mitra" w:hint="cs"/>
          <w:rtl/>
        </w:rPr>
        <w:t>خدمات نمونه گیری و ارسال نمونه ها به آزمایشگاه</w:t>
      </w:r>
      <w:r w:rsidRPr="001B657D">
        <w:rPr>
          <w:rFonts w:cs="B Mitra"/>
          <w:rtl/>
        </w:rPr>
        <w:softHyphen/>
      </w:r>
      <w:r w:rsidRPr="001B657D">
        <w:rPr>
          <w:rFonts w:cs="B Mitra" w:hint="cs"/>
          <w:rtl/>
        </w:rPr>
        <w:t xml:space="preserve">های تعیین شده در دستورعمل </w:t>
      </w:r>
      <w:r w:rsidRPr="00930A19">
        <w:rPr>
          <w:rFonts w:cs="B Mitra" w:hint="cs"/>
          <w:rtl/>
        </w:rPr>
        <w:t>مربوط</w:t>
      </w:r>
      <w:r w:rsidR="00A95473" w:rsidRPr="00930A19">
        <w:rPr>
          <w:rFonts w:cs="B Mitra" w:hint="cs"/>
          <w:rtl/>
        </w:rPr>
        <w:t xml:space="preserve"> (البته درمورد </w:t>
      </w:r>
      <w:r w:rsidR="00930A19" w:rsidRPr="00930A19">
        <w:rPr>
          <w:rFonts w:cs="B Mitra" w:hint="cs"/>
          <w:rtl/>
        </w:rPr>
        <w:t>نمونه هایی</w:t>
      </w:r>
      <w:r w:rsidR="00A95473" w:rsidRPr="00930A19">
        <w:rPr>
          <w:rFonts w:cs="B Mitra" w:hint="cs"/>
          <w:rtl/>
        </w:rPr>
        <w:t xml:space="preserve"> که نیاز به گرفتن نمونه خون و ادرار است، این کار در مرکز انجام می</w:t>
      </w:r>
      <w:r w:rsidR="00A95473" w:rsidRPr="00930A19">
        <w:rPr>
          <w:rFonts w:cs="B Mitra"/>
          <w:rtl/>
        </w:rPr>
        <w:softHyphen/>
      </w:r>
      <w:r w:rsidR="00A95473" w:rsidRPr="00930A19">
        <w:rPr>
          <w:rFonts w:cs="B Mitra" w:hint="cs"/>
          <w:rtl/>
        </w:rPr>
        <w:t>شود)</w:t>
      </w:r>
    </w:p>
    <w:p w:rsidR="00B52EC2" w:rsidRPr="001B657D" w:rsidRDefault="00B52EC2" w:rsidP="000D4ADB">
      <w:pPr>
        <w:numPr>
          <w:ilvl w:val="0"/>
          <w:numId w:val="29"/>
        </w:numPr>
        <w:jc w:val="both"/>
        <w:rPr>
          <w:rFonts w:cs="B Mitra"/>
        </w:rPr>
      </w:pPr>
      <w:r w:rsidRPr="001B657D">
        <w:rPr>
          <w:rFonts w:cs="B Mitra" w:hint="cs"/>
          <w:rtl/>
        </w:rPr>
        <w:t>...</w:t>
      </w:r>
    </w:p>
    <w:p w:rsidR="004B4978" w:rsidRPr="001B657D" w:rsidRDefault="004B4978" w:rsidP="004B4978">
      <w:pPr>
        <w:ind w:left="1440"/>
        <w:jc w:val="lowKashida"/>
        <w:rPr>
          <w:rFonts w:cs="B Mitra"/>
        </w:rPr>
      </w:pPr>
    </w:p>
    <w:p w:rsidR="004662AA" w:rsidRPr="001B657D" w:rsidRDefault="004B4978" w:rsidP="00D94BB9">
      <w:pPr>
        <w:spacing w:after="240"/>
        <w:jc w:val="both"/>
        <w:rPr>
          <w:rFonts w:cs="B Mitra"/>
          <w:rtl/>
        </w:rPr>
      </w:pPr>
      <w:r w:rsidRPr="001B657D">
        <w:rPr>
          <w:rFonts w:cs="B Mitra" w:hint="cs"/>
          <w:b/>
          <w:bCs/>
          <w:rtl/>
        </w:rPr>
        <w:t xml:space="preserve">تبصره1: </w:t>
      </w:r>
      <w:r w:rsidRPr="001B657D">
        <w:rPr>
          <w:rFonts w:cs="B Mitra" w:hint="cs"/>
          <w:rtl/>
        </w:rPr>
        <w:t xml:space="preserve">مسوول پایگاه از بین </w:t>
      </w:r>
      <w:r w:rsidR="004662AA" w:rsidRPr="001B657D">
        <w:rPr>
          <w:rFonts w:cs="B Mitra" w:hint="cs"/>
          <w:rtl/>
        </w:rPr>
        <w:t>کارکنان مستقر در پایگاه سلامت</w:t>
      </w:r>
      <w:r w:rsidRPr="001B657D">
        <w:rPr>
          <w:rFonts w:cs="B Mitra" w:hint="cs"/>
          <w:rtl/>
        </w:rPr>
        <w:t xml:space="preserve">، انتخاب و توسط پیمانکار (در شرایط برونسپاری) یا توسط </w:t>
      </w:r>
      <w:r w:rsidR="004662AA" w:rsidRPr="001B657D">
        <w:rPr>
          <w:rFonts w:cs="B Mitra" w:hint="cs"/>
          <w:rtl/>
        </w:rPr>
        <w:t>معاون</w:t>
      </w:r>
      <w:r w:rsidRPr="001B657D">
        <w:rPr>
          <w:rFonts w:cs="B Mitra" w:hint="cs"/>
          <w:rtl/>
        </w:rPr>
        <w:t xml:space="preserve"> مرکز خدمات جامع سلامت (در شرایط دولتی) منصوب می</w:t>
      </w:r>
      <w:r w:rsidRPr="001B657D">
        <w:rPr>
          <w:rFonts w:cs="B Mitra"/>
          <w:rtl/>
        </w:rPr>
        <w:softHyphen/>
      </w:r>
      <w:r w:rsidRPr="001B657D">
        <w:rPr>
          <w:rFonts w:cs="B Mitra" w:hint="cs"/>
          <w:rtl/>
        </w:rPr>
        <w:t>شود. به دلیل افزودن مسوولیت بیشتر به مدیر نسبت به سایرین، می</w:t>
      </w:r>
      <w:r w:rsidRPr="001B657D">
        <w:rPr>
          <w:rFonts w:cs="B Mitra"/>
          <w:rtl/>
        </w:rPr>
        <w:softHyphen/>
      </w:r>
      <w:r w:rsidRPr="001B657D">
        <w:rPr>
          <w:rFonts w:cs="B Mitra" w:hint="cs"/>
          <w:rtl/>
        </w:rPr>
        <w:t xml:space="preserve">توان برای این فرد، اضافه پرداختی </w:t>
      </w:r>
      <w:r w:rsidRPr="001B657D">
        <w:rPr>
          <w:rFonts w:cs="B Mitra" w:hint="cs"/>
          <w:b/>
          <w:bCs/>
          <w:rtl/>
        </w:rPr>
        <w:t xml:space="preserve">تا 5% </w:t>
      </w:r>
      <w:r w:rsidR="00930A19" w:rsidRPr="00930A19">
        <w:rPr>
          <w:rFonts w:cs="B Mitra" w:hint="cs"/>
          <w:rtl/>
        </w:rPr>
        <w:t xml:space="preserve">هزینه </w:t>
      </w:r>
      <w:r w:rsidRPr="001B657D">
        <w:rPr>
          <w:rFonts w:cs="B Mitra" w:hint="cs"/>
          <w:rtl/>
        </w:rPr>
        <w:t xml:space="preserve">حقوق بابت حق مسوولیت درنظر گرفت (مدیر پایگاه سلامت </w:t>
      </w:r>
      <w:r w:rsidR="00D94BB9">
        <w:rPr>
          <w:rFonts w:cs="B Mitra" w:hint="cs"/>
          <w:rtl/>
        </w:rPr>
        <w:t xml:space="preserve">باید </w:t>
      </w:r>
      <w:r w:rsidRPr="001B657D">
        <w:rPr>
          <w:rFonts w:cs="B Mitra" w:hint="cs"/>
          <w:rtl/>
        </w:rPr>
        <w:t>از بین مراقب</w:t>
      </w:r>
      <w:r w:rsidR="00D94BB9">
        <w:rPr>
          <w:rFonts w:cs="B Mitra" w:hint="cs"/>
          <w:rtl/>
        </w:rPr>
        <w:t xml:space="preserve"> سلامت</w:t>
      </w:r>
      <w:r w:rsidRPr="001B657D">
        <w:rPr>
          <w:rFonts w:cs="B Mitra" w:hint="cs"/>
          <w:rtl/>
        </w:rPr>
        <w:t>- ماما</w:t>
      </w:r>
      <w:r w:rsidR="00D94BB9">
        <w:rPr>
          <w:rFonts w:cs="B Mitra" w:hint="cs"/>
          <w:rtl/>
        </w:rPr>
        <w:t>ها</w:t>
      </w:r>
      <w:r w:rsidRPr="001B657D">
        <w:rPr>
          <w:rFonts w:cs="B Mitra" w:hint="cs"/>
          <w:rtl/>
        </w:rPr>
        <w:t xml:space="preserve"> انتخاب گردد). </w:t>
      </w:r>
    </w:p>
    <w:p w:rsidR="00650E95" w:rsidRPr="001B657D" w:rsidRDefault="00650E95" w:rsidP="00A47BF3">
      <w:pPr>
        <w:numPr>
          <w:ilvl w:val="0"/>
          <w:numId w:val="21"/>
        </w:numPr>
        <w:spacing w:after="240"/>
        <w:ind w:left="708"/>
        <w:jc w:val="both"/>
        <w:rPr>
          <w:rFonts w:cs="B Mitra"/>
        </w:rPr>
      </w:pPr>
      <w:r w:rsidRPr="001B657D">
        <w:rPr>
          <w:rFonts w:cs="B Mitra" w:hint="cs"/>
          <w:b/>
          <w:bCs/>
          <w:i/>
          <w:iCs/>
          <w:u w:val="single"/>
          <w:rtl/>
        </w:rPr>
        <w:t>مرکز خدمات جامع سلامت</w:t>
      </w:r>
      <w:r w:rsidRPr="001B657D">
        <w:rPr>
          <w:rFonts w:cs="B Mitra" w:hint="cs"/>
          <w:b/>
          <w:bCs/>
          <w:rtl/>
        </w:rPr>
        <w:t xml:space="preserve"> </w:t>
      </w:r>
      <w:r w:rsidRPr="001B657D">
        <w:rPr>
          <w:rFonts w:cs="B Mitra" w:hint="cs"/>
          <w:rtl/>
        </w:rPr>
        <w:t xml:space="preserve">که بازای هر </w:t>
      </w:r>
      <w:r w:rsidR="00CE6ED0" w:rsidRPr="001B657D">
        <w:rPr>
          <w:rFonts w:cs="B Mitra" w:hint="cs"/>
          <w:rtl/>
        </w:rPr>
        <w:t>2</w:t>
      </w:r>
      <w:r w:rsidRPr="001B657D">
        <w:rPr>
          <w:rFonts w:cs="B Mitra" w:hint="cs"/>
          <w:rtl/>
        </w:rPr>
        <w:t xml:space="preserve"> تا </w:t>
      </w:r>
      <w:r w:rsidR="00090763" w:rsidRPr="001B657D">
        <w:rPr>
          <w:rFonts w:cs="B Mitra" w:hint="cs"/>
          <w:rtl/>
        </w:rPr>
        <w:t xml:space="preserve">8 </w:t>
      </w:r>
      <w:r w:rsidRPr="001B657D">
        <w:rPr>
          <w:rFonts w:cs="B Mitra" w:hint="cs"/>
          <w:rtl/>
        </w:rPr>
        <w:t xml:space="preserve">پایگاه سلامت (جمعیت </w:t>
      </w:r>
      <w:r w:rsidR="00CE6ED0" w:rsidRPr="001B657D">
        <w:rPr>
          <w:rFonts w:cs="B Mitra" w:hint="cs"/>
          <w:rtl/>
        </w:rPr>
        <w:t>25</w:t>
      </w:r>
      <w:r w:rsidR="00090763" w:rsidRPr="001B657D">
        <w:rPr>
          <w:rFonts w:cs="B Mitra" w:hint="cs"/>
          <w:rtl/>
        </w:rPr>
        <w:t xml:space="preserve"> </w:t>
      </w:r>
      <w:r w:rsidRPr="001B657D">
        <w:rPr>
          <w:rFonts w:cs="B Mitra" w:hint="cs"/>
          <w:rtl/>
        </w:rPr>
        <w:t xml:space="preserve">تا </w:t>
      </w:r>
      <w:r w:rsidR="00CE6ED0" w:rsidRPr="001B657D">
        <w:rPr>
          <w:rFonts w:cs="B Mitra" w:hint="cs"/>
          <w:rtl/>
        </w:rPr>
        <w:t>100</w:t>
      </w:r>
      <w:r w:rsidRPr="001B657D">
        <w:rPr>
          <w:rFonts w:cs="B Mitra" w:hint="cs"/>
          <w:rtl/>
        </w:rPr>
        <w:t xml:space="preserve"> هزار نفر جمعیت باتوجه به </w:t>
      </w:r>
      <w:r w:rsidR="00C66758" w:rsidRPr="001B657D">
        <w:rPr>
          <w:rFonts w:cs="B Mitra" w:hint="cs"/>
          <w:rtl/>
        </w:rPr>
        <w:t xml:space="preserve">دسترسی مردم و </w:t>
      </w:r>
      <w:r w:rsidRPr="001B657D">
        <w:rPr>
          <w:rFonts w:cs="B Mitra" w:hint="cs"/>
          <w:rtl/>
        </w:rPr>
        <w:t>تراکم جمعیت</w:t>
      </w:r>
      <w:r w:rsidR="00701F04" w:rsidRPr="001B657D">
        <w:rPr>
          <w:rFonts w:cs="B Mitra" w:hint="cs"/>
          <w:rtl/>
        </w:rPr>
        <w:t xml:space="preserve"> بطوریکه میانگین جمعیت مراکز در شهرهای </w:t>
      </w:r>
      <w:r w:rsidR="00701F04" w:rsidRPr="00930A19">
        <w:rPr>
          <w:rFonts w:cs="B Mitra" w:hint="cs"/>
          <w:rtl/>
        </w:rPr>
        <w:t xml:space="preserve">عادی حدود </w:t>
      </w:r>
      <w:r w:rsidR="00A95473" w:rsidRPr="00930A19">
        <w:rPr>
          <w:rFonts w:cs="B Mitra" w:hint="cs"/>
          <w:rtl/>
        </w:rPr>
        <w:t>40000</w:t>
      </w:r>
      <w:r w:rsidR="00701F04" w:rsidRPr="00930A19">
        <w:rPr>
          <w:rFonts w:cs="B Mitra" w:hint="cs"/>
          <w:rtl/>
        </w:rPr>
        <w:t xml:space="preserve"> نفر باشد و در مورد کلانشهرها این میانگین </w:t>
      </w:r>
      <w:r w:rsidR="00A47BF3" w:rsidRPr="00930A19">
        <w:rPr>
          <w:rFonts w:cs="B Mitra" w:hint="cs"/>
          <w:rtl/>
        </w:rPr>
        <w:t>ح</w:t>
      </w:r>
      <w:r w:rsidR="00701F04" w:rsidRPr="00930A19">
        <w:rPr>
          <w:rFonts w:cs="B Mitra" w:hint="cs"/>
          <w:rtl/>
        </w:rPr>
        <w:t>دود 60</w:t>
      </w:r>
      <w:r w:rsidR="00A95473" w:rsidRPr="00930A19">
        <w:rPr>
          <w:rFonts w:cs="B Mitra" w:hint="cs"/>
          <w:rtl/>
        </w:rPr>
        <w:t xml:space="preserve"> </w:t>
      </w:r>
      <w:r w:rsidR="00701F04" w:rsidRPr="00930A19">
        <w:rPr>
          <w:rFonts w:cs="B Mitra" w:hint="cs"/>
          <w:rtl/>
        </w:rPr>
        <w:t>هزار نفر خواهد بود)،</w:t>
      </w:r>
      <w:r w:rsidRPr="00930A19">
        <w:rPr>
          <w:rFonts w:cs="B Mitra" w:hint="cs"/>
          <w:rtl/>
        </w:rPr>
        <w:t xml:space="preserve"> یک مرکز خدمات جامع سلامت </w:t>
      </w:r>
      <w:r w:rsidR="00A95473" w:rsidRPr="00930A19">
        <w:rPr>
          <w:rFonts w:cs="B Mitra" w:hint="cs"/>
          <w:rtl/>
        </w:rPr>
        <w:t xml:space="preserve">براساس آخرین بازنگری دفاتر طرح گسترش شبکه بهداشت و درمان </w:t>
      </w:r>
      <w:r w:rsidRPr="00930A19">
        <w:rPr>
          <w:rFonts w:cs="B Mitra" w:hint="cs"/>
          <w:rtl/>
        </w:rPr>
        <w:t>درنظر گرفته می</w:t>
      </w:r>
      <w:r w:rsidRPr="00930A19">
        <w:rPr>
          <w:rFonts w:cs="B Mitra"/>
          <w:rtl/>
        </w:rPr>
        <w:softHyphen/>
      </w:r>
      <w:r w:rsidRPr="00930A19">
        <w:rPr>
          <w:rFonts w:cs="B Mitra" w:hint="cs"/>
          <w:rtl/>
        </w:rPr>
        <w:t xml:space="preserve">شود.  برای شهرهای با جمعیت کمتراز </w:t>
      </w:r>
      <w:r w:rsidR="00CE6ED0" w:rsidRPr="00930A19">
        <w:rPr>
          <w:rFonts w:cs="B Mitra" w:hint="cs"/>
          <w:rtl/>
        </w:rPr>
        <w:t>25</w:t>
      </w:r>
      <w:r w:rsidRPr="00930A19">
        <w:rPr>
          <w:rFonts w:cs="B Mitra" w:hint="cs"/>
          <w:rtl/>
        </w:rPr>
        <w:t xml:space="preserve"> هزار نفر، وجود </w:t>
      </w:r>
      <w:r w:rsidRPr="001B657D">
        <w:rPr>
          <w:rFonts w:cs="B Mitra" w:hint="cs"/>
          <w:rtl/>
        </w:rPr>
        <w:t xml:space="preserve">یک مرکز خدمات جامع سلامت الزامی است. </w:t>
      </w:r>
      <w:r w:rsidR="007E40A5" w:rsidRPr="001B657D">
        <w:rPr>
          <w:rFonts w:cs="B Mitra" w:hint="cs"/>
          <w:rtl/>
        </w:rPr>
        <w:t xml:space="preserve">نیروی شاغل در مرکز خدمات جامع سلامت عبارتنداز: </w:t>
      </w:r>
    </w:p>
    <w:p w:rsidR="00830786" w:rsidRPr="001B657D" w:rsidRDefault="005546D3" w:rsidP="00DE2056">
      <w:pPr>
        <w:numPr>
          <w:ilvl w:val="1"/>
          <w:numId w:val="21"/>
        </w:numPr>
        <w:ind w:left="1089" w:firstLine="0"/>
        <w:jc w:val="lowKashida"/>
        <w:rPr>
          <w:rFonts w:cs="B Mitra"/>
        </w:rPr>
      </w:pPr>
      <w:r w:rsidRPr="001B657D">
        <w:rPr>
          <w:rFonts w:cs="B Mitra" w:hint="cs"/>
          <w:b/>
          <w:bCs/>
          <w:i/>
          <w:iCs/>
          <w:u w:val="single"/>
          <w:rtl/>
        </w:rPr>
        <w:t>پزشک عمومی</w:t>
      </w:r>
      <w:r w:rsidRPr="001B657D">
        <w:rPr>
          <w:rFonts w:cs="B Mitra" w:hint="cs"/>
          <w:rtl/>
        </w:rPr>
        <w:t xml:space="preserve">: </w:t>
      </w:r>
      <w:r w:rsidR="00830786" w:rsidRPr="001B657D">
        <w:rPr>
          <w:rFonts w:cs="B Mitra" w:hint="cs"/>
          <w:rtl/>
        </w:rPr>
        <w:t xml:space="preserve">بازای هر 12000 نفر </w:t>
      </w:r>
      <w:r w:rsidR="00306CAA" w:rsidRPr="001B657D">
        <w:rPr>
          <w:rFonts w:cs="B Mitra" w:hint="cs"/>
          <w:rtl/>
        </w:rPr>
        <w:t xml:space="preserve">جمعیت ثبت شده و خدمت گرفته در سامانه </w:t>
      </w:r>
      <w:r w:rsidR="00830786" w:rsidRPr="001B657D">
        <w:rPr>
          <w:rFonts w:cs="B Mitra" w:hint="cs"/>
          <w:rtl/>
        </w:rPr>
        <w:t xml:space="preserve">یک پزشک. هر ‍‍‍‍‍ مرکز خدمات جامع سلامت باید حداقل دو پزشک داشته باشد. تصویب پزشک سوم در طرح گسترش شبکه مستلزم اضافه شدن50 درصد جمعیت پایه به جمعیت تحت پوشش مرکز (حدود </w:t>
      </w:r>
      <w:r w:rsidR="00D4258F" w:rsidRPr="001B657D">
        <w:rPr>
          <w:rFonts w:cs="B Mitra" w:hint="cs"/>
          <w:rtl/>
        </w:rPr>
        <w:t>6000</w:t>
      </w:r>
      <w:r w:rsidR="00830786" w:rsidRPr="001B657D">
        <w:rPr>
          <w:rFonts w:cs="B Mitra" w:hint="cs"/>
          <w:rtl/>
        </w:rPr>
        <w:t xml:space="preserve"> نفر) خواهد بود.  (</w:t>
      </w:r>
      <w:r w:rsidR="00D4258F" w:rsidRPr="001B657D">
        <w:rPr>
          <w:rFonts w:cs="B Mitra" w:hint="cs"/>
          <w:rtl/>
        </w:rPr>
        <w:t>به عبارت دیگر، برای حضور پزشک سوم باید جمعیت بین 30 تا 42 هزار نفر باشد).</w:t>
      </w:r>
    </w:p>
    <w:p w:rsidR="00701F04" w:rsidRPr="00930A19" w:rsidRDefault="005546D3" w:rsidP="00DE2056">
      <w:pPr>
        <w:numPr>
          <w:ilvl w:val="1"/>
          <w:numId w:val="21"/>
        </w:numPr>
        <w:ind w:left="1089" w:firstLine="0"/>
        <w:jc w:val="lowKashida"/>
        <w:rPr>
          <w:rFonts w:cs="B Mitra"/>
        </w:rPr>
      </w:pPr>
      <w:r w:rsidRPr="001B657D">
        <w:rPr>
          <w:rFonts w:cs="B Mitra" w:hint="cs"/>
          <w:b/>
          <w:bCs/>
          <w:i/>
          <w:iCs/>
          <w:u w:val="single"/>
          <w:rtl/>
        </w:rPr>
        <w:lastRenderedPageBreak/>
        <w:t>پذیرش:</w:t>
      </w:r>
      <w:r w:rsidRPr="001B657D">
        <w:rPr>
          <w:rFonts w:cs="B Mitra" w:hint="cs"/>
          <w:rtl/>
        </w:rPr>
        <w:t xml:space="preserve"> یک نفر بازای هر </w:t>
      </w:r>
      <w:r w:rsidR="007E40A5" w:rsidRPr="001B657D">
        <w:rPr>
          <w:rFonts w:cs="B Mitra" w:hint="cs"/>
          <w:rtl/>
        </w:rPr>
        <w:t xml:space="preserve">مرکز خدمات جامع سلامت با عنوان </w:t>
      </w:r>
      <w:r w:rsidR="00701F04" w:rsidRPr="001B657D">
        <w:rPr>
          <w:rFonts w:cs="B Mitra" w:hint="cs"/>
          <w:rtl/>
        </w:rPr>
        <w:t>مسوول</w:t>
      </w:r>
      <w:r w:rsidR="007E40A5" w:rsidRPr="001B657D">
        <w:rPr>
          <w:rFonts w:cs="B Mitra" w:hint="cs"/>
          <w:rtl/>
        </w:rPr>
        <w:t xml:space="preserve"> پذیرش</w:t>
      </w:r>
      <w:r w:rsidR="00701F04" w:rsidRPr="001B657D">
        <w:rPr>
          <w:rFonts w:cs="B Mitra" w:hint="cs"/>
          <w:rtl/>
        </w:rPr>
        <w:t xml:space="preserve"> که حداقل باید کاردان یا کارشناس یکی از رشته های بهداشتی درمانی </w:t>
      </w:r>
      <w:r w:rsidR="00A47BF3">
        <w:rPr>
          <w:rFonts w:cs="B Mitra" w:hint="cs"/>
          <w:rtl/>
        </w:rPr>
        <w:t>/</w:t>
      </w:r>
      <w:r w:rsidR="00701F04" w:rsidRPr="001B657D">
        <w:rPr>
          <w:rFonts w:cs="B Mitra" w:hint="cs"/>
          <w:rtl/>
        </w:rPr>
        <w:t xml:space="preserve"> </w:t>
      </w:r>
      <w:r w:rsidR="00701F04" w:rsidRPr="00930A19">
        <w:rPr>
          <w:rFonts w:cs="B Mitra" w:hint="cs"/>
          <w:rtl/>
        </w:rPr>
        <w:t>مدیریت/آمار/</w:t>
      </w:r>
      <w:r w:rsidR="00A95473" w:rsidRPr="00930A19">
        <w:rPr>
          <w:rFonts w:cs="B Mitra" w:hint="cs"/>
          <w:rtl/>
        </w:rPr>
        <w:t>فناوری اطلاعات سلامت/ مدارک پزشکی</w:t>
      </w:r>
      <w:r w:rsidR="00701F04" w:rsidRPr="00930A19">
        <w:rPr>
          <w:rFonts w:cs="B Mitra" w:hint="cs"/>
          <w:rtl/>
        </w:rPr>
        <w:t>/علوم کامپیوتر/</w:t>
      </w:r>
      <w:r w:rsidR="00701F04" w:rsidRPr="00930A19">
        <w:rPr>
          <w:rFonts w:cs="B Mitra"/>
        </w:rPr>
        <w:t>IT</w:t>
      </w:r>
      <w:r w:rsidR="00701F04" w:rsidRPr="00930A19">
        <w:rPr>
          <w:rFonts w:cs="B Mitra" w:hint="cs"/>
          <w:rtl/>
        </w:rPr>
        <w:t xml:space="preserve"> باشد</w:t>
      </w:r>
      <w:r w:rsidR="00D4258F" w:rsidRPr="00930A19">
        <w:rPr>
          <w:rFonts w:cs="B Mitra" w:hint="cs"/>
          <w:rtl/>
        </w:rPr>
        <w:t>.</w:t>
      </w:r>
    </w:p>
    <w:p w:rsidR="005546D3" w:rsidRPr="001B657D" w:rsidRDefault="005546D3" w:rsidP="00DE2056">
      <w:pPr>
        <w:numPr>
          <w:ilvl w:val="1"/>
          <w:numId w:val="21"/>
        </w:numPr>
        <w:ind w:left="1089" w:firstLine="0"/>
        <w:jc w:val="lowKashida"/>
        <w:rPr>
          <w:rFonts w:cs="B Mitra"/>
        </w:rPr>
      </w:pPr>
      <w:r w:rsidRPr="001B657D">
        <w:rPr>
          <w:rFonts w:cs="B Mitra" w:hint="cs"/>
          <w:b/>
          <w:bCs/>
          <w:i/>
          <w:iCs/>
          <w:u w:val="single"/>
          <w:rtl/>
        </w:rPr>
        <w:t>کارشناس سلامت روان:</w:t>
      </w:r>
      <w:r w:rsidRPr="001B657D">
        <w:rPr>
          <w:rFonts w:cs="B Mitra" w:hint="cs"/>
          <w:rtl/>
        </w:rPr>
        <w:t xml:space="preserve"> </w:t>
      </w:r>
      <w:r w:rsidR="007E40A5" w:rsidRPr="001B657D">
        <w:rPr>
          <w:rFonts w:cs="B Mitra" w:hint="cs"/>
          <w:rtl/>
        </w:rPr>
        <w:t>بازای هر 40 هزار نفر، یک کارشناس سلامت روان با مدرک کارشناسی یا کارشناس ارشد روانشناسی بالینی بکارگیری می</w:t>
      </w:r>
      <w:r w:rsidR="007E40A5" w:rsidRPr="001B657D">
        <w:rPr>
          <w:rFonts w:cs="B Mitra"/>
          <w:rtl/>
        </w:rPr>
        <w:softHyphen/>
      </w:r>
      <w:r w:rsidR="007E40A5" w:rsidRPr="001B657D">
        <w:rPr>
          <w:rFonts w:cs="B Mitra" w:hint="cs"/>
          <w:rtl/>
        </w:rPr>
        <w:t xml:space="preserve">شود. </w:t>
      </w:r>
      <w:r w:rsidRPr="001B657D">
        <w:rPr>
          <w:rFonts w:cs="B Mitra" w:hint="cs"/>
          <w:rtl/>
        </w:rPr>
        <w:t xml:space="preserve">به منظور تسهیل دسترسی مردم و براساس جمعیت تحت پوشش (مطابق برنامه از پیش تعیین شده) </w:t>
      </w:r>
      <w:r w:rsidR="007E40A5" w:rsidRPr="001B657D">
        <w:rPr>
          <w:rFonts w:cs="B Mitra" w:hint="cs"/>
          <w:rtl/>
        </w:rPr>
        <w:t>باید</w:t>
      </w:r>
      <w:r w:rsidRPr="001B657D">
        <w:rPr>
          <w:rFonts w:cs="B Mitra" w:hint="cs"/>
          <w:rtl/>
        </w:rPr>
        <w:t xml:space="preserve"> یک یا دو روز در هفته </w:t>
      </w:r>
      <w:r w:rsidR="007E40A5" w:rsidRPr="001B657D">
        <w:rPr>
          <w:rFonts w:cs="B Mitra" w:hint="cs"/>
          <w:rtl/>
        </w:rPr>
        <w:t>به</w:t>
      </w:r>
      <w:r w:rsidRPr="001B657D">
        <w:rPr>
          <w:rFonts w:cs="B Mitra" w:hint="cs"/>
          <w:rtl/>
        </w:rPr>
        <w:t xml:space="preserve"> پایگاه</w:t>
      </w:r>
      <w:r w:rsidR="007E40A5" w:rsidRPr="001B657D">
        <w:rPr>
          <w:rFonts w:cs="B Mitra"/>
          <w:rtl/>
        </w:rPr>
        <w:softHyphen/>
      </w:r>
      <w:r w:rsidR="007E40A5" w:rsidRPr="001B657D">
        <w:rPr>
          <w:rFonts w:cs="B Mitra" w:hint="cs"/>
          <w:rtl/>
        </w:rPr>
        <w:t>های</w:t>
      </w:r>
      <w:r w:rsidRPr="001B657D">
        <w:rPr>
          <w:rFonts w:cs="B Mitra" w:hint="cs"/>
          <w:rtl/>
        </w:rPr>
        <w:t xml:space="preserve"> سلامت</w:t>
      </w:r>
      <w:r w:rsidR="007E40A5" w:rsidRPr="001B657D">
        <w:rPr>
          <w:rFonts w:cs="B Mitra" w:hint="cs"/>
          <w:rtl/>
        </w:rPr>
        <w:t xml:space="preserve"> تحت پوشش سرکشی کند</w:t>
      </w:r>
      <w:r w:rsidRPr="001B657D">
        <w:rPr>
          <w:rFonts w:cs="B Mitra" w:hint="cs"/>
          <w:rtl/>
        </w:rPr>
        <w:t xml:space="preserve">. </w:t>
      </w:r>
    </w:p>
    <w:p w:rsidR="007E40A5" w:rsidRPr="001B657D" w:rsidRDefault="005546D3" w:rsidP="00DE2056">
      <w:pPr>
        <w:numPr>
          <w:ilvl w:val="1"/>
          <w:numId w:val="21"/>
        </w:numPr>
        <w:ind w:left="1089" w:firstLine="0"/>
        <w:jc w:val="lowKashida"/>
        <w:rPr>
          <w:rFonts w:cs="B Mitra"/>
        </w:rPr>
      </w:pPr>
      <w:r w:rsidRPr="001B657D">
        <w:rPr>
          <w:rFonts w:cs="B Mitra" w:hint="cs"/>
          <w:b/>
          <w:bCs/>
          <w:i/>
          <w:iCs/>
          <w:u w:val="single"/>
          <w:rtl/>
        </w:rPr>
        <w:t>کارشناس تغذیه:</w:t>
      </w:r>
      <w:r w:rsidRPr="001B657D">
        <w:rPr>
          <w:rFonts w:cs="B Mitra" w:hint="cs"/>
          <w:rtl/>
        </w:rPr>
        <w:t xml:space="preserve"> </w:t>
      </w:r>
      <w:r w:rsidR="007E40A5" w:rsidRPr="001B657D">
        <w:rPr>
          <w:rFonts w:cs="B Mitra" w:hint="cs"/>
          <w:rtl/>
        </w:rPr>
        <w:t>بازای هر 40 هزار نفر، یک کارشناس تغذیه و مشاوره رژیم غذایی با مدرک کارشناسی یا کارشناس ارشد تغذیه بکارگیری می</w:t>
      </w:r>
      <w:r w:rsidR="007E40A5" w:rsidRPr="001B657D">
        <w:rPr>
          <w:rFonts w:cs="B Mitra"/>
          <w:rtl/>
        </w:rPr>
        <w:softHyphen/>
      </w:r>
      <w:r w:rsidR="007E40A5" w:rsidRPr="001B657D">
        <w:rPr>
          <w:rFonts w:cs="B Mitra" w:hint="cs"/>
          <w:rtl/>
        </w:rPr>
        <w:t>شود. به منظور تسهیل دسترسی مردم و براساس جمعیت تحت پوشش (مطابق برنامه از پیش تعیین شده) باید یک یا دو روز در هفته به پایگاه</w:t>
      </w:r>
      <w:r w:rsidR="007E40A5" w:rsidRPr="001B657D">
        <w:rPr>
          <w:rFonts w:cs="B Mitra"/>
          <w:rtl/>
        </w:rPr>
        <w:softHyphen/>
      </w:r>
      <w:r w:rsidR="007E40A5" w:rsidRPr="001B657D">
        <w:rPr>
          <w:rFonts w:cs="B Mitra" w:hint="cs"/>
          <w:rtl/>
        </w:rPr>
        <w:t xml:space="preserve">های سلامت تحت پوشش سرکشی کند. </w:t>
      </w:r>
    </w:p>
    <w:p w:rsidR="00DB33B6" w:rsidRPr="008C1754" w:rsidRDefault="00830786" w:rsidP="00DE2056">
      <w:pPr>
        <w:numPr>
          <w:ilvl w:val="1"/>
          <w:numId w:val="21"/>
        </w:numPr>
        <w:ind w:left="1089" w:firstLine="0"/>
        <w:jc w:val="lowKashida"/>
        <w:rPr>
          <w:rFonts w:cs="B Mitra"/>
        </w:rPr>
      </w:pPr>
      <w:r w:rsidRPr="001B657D">
        <w:rPr>
          <w:rFonts w:cs="B Mitra" w:hint="cs"/>
          <w:b/>
          <w:bCs/>
          <w:i/>
          <w:iCs/>
          <w:u w:val="single"/>
          <w:rtl/>
        </w:rPr>
        <w:t>کارشناس بهداشت محیط:</w:t>
      </w:r>
      <w:r w:rsidRPr="001B657D">
        <w:rPr>
          <w:rFonts w:cs="B Mitra" w:hint="cs"/>
          <w:rtl/>
        </w:rPr>
        <w:t xml:space="preserve"> </w:t>
      </w:r>
      <w:r w:rsidRPr="008C1754">
        <w:rPr>
          <w:rFonts w:cs="B Mitra" w:hint="cs"/>
          <w:rtl/>
        </w:rPr>
        <w:t>بازای هر 300 امکنه قابل بررسی توسط کارشناس بهداشت محیط در محدوده مرکز، یک کارشناس درنظر گرفته می</w:t>
      </w:r>
      <w:r w:rsidRPr="008C1754">
        <w:rPr>
          <w:rFonts w:cs="B Mitra"/>
          <w:rtl/>
        </w:rPr>
        <w:softHyphen/>
      </w:r>
      <w:r w:rsidRPr="008C1754">
        <w:rPr>
          <w:rFonts w:cs="B Mitra" w:hint="cs"/>
          <w:rtl/>
        </w:rPr>
        <w:t>شود. در دانشگاه</w:t>
      </w:r>
      <w:r w:rsidRPr="008C1754">
        <w:rPr>
          <w:rFonts w:cs="B Mitra"/>
          <w:rtl/>
        </w:rPr>
        <w:softHyphen/>
      </w:r>
      <w:r w:rsidRPr="008C1754">
        <w:rPr>
          <w:rFonts w:cs="B Mitra" w:hint="cs"/>
          <w:rtl/>
        </w:rPr>
        <w:t xml:space="preserve">هایی که </w:t>
      </w:r>
      <w:r w:rsidR="00D4258F" w:rsidRPr="008C1754">
        <w:rPr>
          <w:rFonts w:cs="B Mitra" w:hint="cs"/>
          <w:rtl/>
        </w:rPr>
        <w:t xml:space="preserve">توسط مرکز سلامت محیط و کار </w:t>
      </w:r>
      <w:r w:rsidR="00D94BB9" w:rsidRPr="008C1754">
        <w:rPr>
          <w:rFonts w:cs="B Mitra" w:hint="cs"/>
          <w:rtl/>
        </w:rPr>
        <w:t xml:space="preserve">مجاز به </w:t>
      </w:r>
      <w:r w:rsidR="00D4258F" w:rsidRPr="008C1754">
        <w:rPr>
          <w:rFonts w:cs="B Mitra" w:hint="cs"/>
          <w:rtl/>
        </w:rPr>
        <w:t xml:space="preserve">راه اندازی </w:t>
      </w:r>
      <w:r w:rsidRPr="008C1754">
        <w:rPr>
          <w:rFonts w:cs="B Mitra" w:hint="cs"/>
          <w:rtl/>
        </w:rPr>
        <w:t xml:space="preserve">دفاتر خدمات سلامت </w:t>
      </w:r>
      <w:r w:rsidR="00D4258F" w:rsidRPr="008C1754">
        <w:rPr>
          <w:rFonts w:cs="B Mitra" w:hint="cs"/>
          <w:rtl/>
        </w:rPr>
        <w:t>تعیین می</w:t>
      </w:r>
      <w:r w:rsidR="00651827" w:rsidRPr="008C1754">
        <w:rPr>
          <w:rFonts w:cs="B Mitra"/>
          <w:rtl/>
        </w:rPr>
        <w:softHyphen/>
      </w:r>
      <w:r w:rsidR="00D4258F" w:rsidRPr="008C1754">
        <w:rPr>
          <w:rFonts w:cs="B Mitra" w:hint="cs"/>
          <w:rtl/>
        </w:rPr>
        <w:t xml:space="preserve">شوند، </w:t>
      </w:r>
      <w:r w:rsidR="00DB33B6" w:rsidRPr="008C1754">
        <w:rPr>
          <w:rFonts w:cs="B Mitra" w:hint="cs"/>
          <w:rtl/>
        </w:rPr>
        <w:t>بکارگیری کارشناس بهداشت محیط مطابق درصد پوشش دفاتر خدمات سلامت خواهد بود</w:t>
      </w:r>
      <w:r w:rsidR="008C1754" w:rsidRPr="008C1754">
        <w:rPr>
          <w:rFonts w:cs="B Mitra" w:hint="cs"/>
          <w:rtl/>
        </w:rPr>
        <w:t xml:space="preserve"> (مطابق با نامه شماره 3911/300د مورخ 12/3/1397).</w:t>
      </w:r>
    </w:p>
    <w:p w:rsidR="00830786" w:rsidRPr="001B657D" w:rsidRDefault="00830786" w:rsidP="00DE2056">
      <w:pPr>
        <w:numPr>
          <w:ilvl w:val="1"/>
          <w:numId w:val="21"/>
        </w:numPr>
        <w:ind w:left="1089" w:firstLine="0"/>
        <w:jc w:val="lowKashida"/>
        <w:rPr>
          <w:rFonts w:cs="B Mitra"/>
        </w:rPr>
      </w:pPr>
      <w:r w:rsidRPr="001B657D">
        <w:rPr>
          <w:rFonts w:cs="B Mitra" w:hint="cs"/>
          <w:b/>
          <w:bCs/>
          <w:i/>
          <w:iCs/>
          <w:u w:val="single"/>
          <w:rtl/>
        </w:rPr>
        <w:t>کارشناس بهداشت حرفه ای:</w:t>
      </w:r>
      <w:r w:rsidRPr="001B657D">
        <w:rPr>
          <w:rFonts w:cs="B Mitra" w:hint="cs"/>
          <w:rtl/>
        </w:rPr>
        <w:t xml:space="preserve"> بازای هر 300 کارگاه یا کارخانه قابل بررسی توسط کارشناس بهداشت حرفه ای در محدوده مرکز، یک کارشناس درنظر گرفته می</w:t>
      </w:r>
      <w:r w:rsidRPr="001B657D">
        <w:rPr>
          <w:rFonts w:cs="B Mitra"/>
          <w:rtl/>
        </w:rPr>
        <w:softHyphen/>
      </w:r>
      <w:r w:rsidRPr="001B657D">
        <w:rPr>
          <w:rFonts w:cs="B Mitra" w:hint="cs"/>
          <w:rtl/>
        </w:rPr>
        <w:t xml:space="preserve">شود. </w:t>
      </w:r>
    </w:p>
    <w:p w:rsidR="00830786" w:rsidRDefault="00830786" w:rsidP="00DE2056">
      <w:pPr>
        <w:numPr>
          <w:ilvl w:val="1"/>
          <w:numId w:val="21"/>
        </w:numPr>
        <w:ind w:left="1089" w:firstLine="0"/>
        <w:jc w:val="lowKashida"/>
        <w:rPr>
          <w:rFonts w:cs="B Mitra"/>
        </w:rPr>
      </w:pPr>
      <w:r w:rsidRPr="001B657D">
        <w:rPr>
          <w:rFonts w:cs="B Mitra" w:hint="cs"/>
          <w:b/>
          <w:bCs/>
          <w:i/>
          <w:iCs/>
          <w:u w:val="single"/>
          <w:rtl/>
        </w:rPr>
        <w:t>پرستار/ بهیار:</w:t>
      </w:r>
      <w:r w:rsidRPr="001B657D">
        <w:rPr>
          <w:rFonts w:cs="B Mitra" w:hint="cs"/>
          <w:rtl/>
        </w:rPr>
        <w:t xml:space="preserve"> بازای هر مرکز، یک نیرو </w:t>
      </w:r>
      <w:r w:rsidR="0066400C" w:rsidRPr="001B657D">
        <w:rPr>
          <w:rFonts w:cs="B Mitra" w:hint="cs"/>
          <w:rtl/>
        </w:rPr>
        <w:t xml:space="preserve">برای انجام خدمات تزریقات، پانسمان و مراقب از بیمار در شرایط خاص </w:t>
      </w:r>
      <w:r w:rsidRPr="001B657D">
        <w:rPr>
          <w:rFonts w:cs="B Mitra" w:hint="cs"/>
          <w:rtl/>
        </w:rPr>
        <w:t>تعیین می</w:t>
      </w:r>
      <w:r w:rsidRPr="001B657D">
        <w:rPr>
          <w:rFonts w:cs="B Mitra"/>
          <w:rtl/>
        </w:rPr>
        <w:softHyphen/>
      </w:r>
      <w:r w:rsidRPr="001B657D">
        <w:rPr>
          <w:rFonts w:cs="B Mitra" w:hint="cs"/>
          <w:rtl/>
        </w:rPr>
        <w:t xml:space="preserve">گردد. این فرد در صورت </w:t>
      </w:r>
      <w:r w:rsidR="00771765">
        <w:rPr>
          <w:rFonts w:cs="B Mitra" w:hint="cs"/>
          <w:rtl/>
        </w:rPr>
        <w:t>نبود</w:t>
      </w:r>
      <w:r w:rsidRPr="001B657D">
        <w:rPr>
          <w:rFonts w:cs="B Mitra" w:hint="cs"/>
          <w:rtl/>
        </w:rPr>
        <w:t xml:space="preserve"> آزمایشگاه، کار نمونه گیری آزمایشگاه را نیز به عهده دارد.</w:t>
      </w:r>
    </w:p>
    <w:p w:rsidR="00A95473" w:rsidRPr="00930A19" w:rsidRDefault="00A95473" w:rsidP="00DE2056">
      <w:pPr>
        <w:numPr>
          <w:ilvl w:val="1"/>
          <w:numId w:val="21"/>
        </w:numPr>
        <w:ind w:left="1089" w:firstLine="0"/>
        <w:jc w:val="lowKashida"/>
        <w:rPr>
          <w:rFonts w:cs="B Mitra"/>
        </w:rPr>
      </w:pPr>
      <w:r w:rsidRPr="00930A19">
        <w:rPr>
          <w:rFonts w:cs="B Mitra" w:hint="cs"/>
          <w:b/>
          <w:bCs/>
          <w:i/>
          <w:iCs/>
          <w:u w:val="single"/>
          <w:rtl/>
        </w:rPr>
        <w:t>کاردان/ کارشناس آزمایشگاه:</w:t>
      </w:r>
      <w:r w:rsidRPr="00930A19">
        <w:rPr>
          <w:rFonts w:cs="B Mitra" w:hint="cs"/>
          <w:rtl/>
        </w:rPr>
        <w:t xml:space="preserve"> درصورت نیاز به فعالیت واحد آزمایشگاه در مرکز متناسب با جمعیت خدمت گیرنده و براساس مصوبه آخرین بازنگری طرح</w:t>
      </w:r>
      <w:r w:rsidR="00D94B87" w:rsidRPr="00930A19">
        <w:rPr>
          <w:rFonts w:cs="B Mitra"/>
          <w:rtl/>
        </w:rPr>
        <w:softHyphen/>
      </w:r>
      <w:r w:rsidRPr="00930A19">
        <w:rPr>
          <w:rFonts w:cs="B Mitra" w:hint="cs"/>
          <w:rtl/>
        </w:rPr>
        <w:t>های گسترش شبکه نیروی کاردان/ کارشناس آزمایشگاه درنظر گرفته می</w:t>
      </w:r>
      <w:r w:rsidR="00D94B87" w:rsidRPr="00930A19">
        <w:rPr>
          <w:rFonts w:cs="B Mitra"/>
          <w:rtl/>
        </w:rPr>
        <w:softHyphen/>
      </w:r>
      <w:r w:rsidRPr="00930A19">
        <w:rPr>
          <w:rFonts w:cs="B Mitra" w:hint="cs"/>
          <w:rtl/>
        </w:rPr>
        <w:t>شود. در چنین شرایطی مسوول فنی آزمایشگاه مرکز، مسوولی است که در مرکز بهداشت شهرستان حضور دارد.</w:t>
      </w:r>
    </w:p>
    <w:p w:rsidR="00A95473" w:rsidRPr="00930A19" w:rsidRDefault="00A95473" w:rsidP="00DE2056">
      <w:pPr>
        <w:numPr>
          <w:ilvl w:val="1"/>
          <w:numId w:val="21"/>
        </w:numPr>
        <w:ind w:left="1089" w:firstLine="0"/>
        <w:jc w:val="lowKashida"/>
        <w:rPr>
          <w:rFonts w:cs="B Mitra"/>
        </w:rPr>
      </w:pPr>
      <w:r w:rsidRPr="00930A19">
        <w:rPr>
          <w:rFonts w:cs="B Mitra" w:hint="cs"/>
          <w:b/>
          <w:bCs/>
          <w:i/>
          <w:iCs/>
          <w:u w:val="single"/>
          <w:rtl/>
        </w:rPr>
        <w:t>دندانپزشک:</w:t>
      </w:r>
      <w:r w:rsidRPr="00930A19">
        <w:rPr>
          <w:rFonts w:cs="B Mitra" w:hint="cs"/>
          <w:rtl/>
        </w:rPr>
        <w:t xml:space="preserve"> درصورت نیاز به فعالیت واحد دندانپزشکی در مرکز، متناسب با جمعیت تحت پوشش نیروی دندانپزشک بکارگیری می</w:t>
      </w:r>
      <w:r w:rsidR="00D94B87" w:rsidRPr="00930A19">
        <w:rPr>
          <w:rFonts w:cs="B Mitra"/>
          <w:rtl/>
        </w:rPr>
        <w:softHyphen/>
      </w:r>
      <w:r w:rsidRPr="00930A19">
        <w:rPr>
          <w:rFonts w:cs="B Mitra" w:hint="cs"/>
          <w:rtl/>
        </w:rPr>
        <w:t xml:space="preserve">شود </w:t>
      </w:r>
      <w:r w:rsidR="00930A19" w:rsidRPr="00930A19">
        <w:rPr>
          <w:rFonts w:cs="B Mitra" w:hint="cs"/>
          <w:rtl/>
        </w:rPr>
        <w:t>(</w:t>
      </w:r>
      <w:r w:rsidRPr="00930A19">
        <w:rPr>
          <w:rFonts w:cs="B Mitra" w:hint="cs"/>
          <w:rtl/>
        </w:rPr>
        <w:t xml:space="preserve">بازای </w:t>
      </w:r>
      <w:r w:rsidR="00D94B87" w:rsidRPr="00930A19">
        <w:rPr>
          <w:rFonts w:cs="B Mitra" w:hint="cs"/>
          <w:rtl/>
        </w:rPr>
        <w:t>حداکثر</w:t>
      </w:r>
      <w:r w:rsidRPr="00930A19">
        <w:rPr>
          <w:rFonts w:cs="B Mitra" w:hint="cs"/>
          <w:rtl/>
        </w:rPr>
        <w:t xml:space="preserve"> 2 دندانپزشک، یک نفر مراقب سلامت دهان </w:t>
      </w:r>
      <w:r w:rsidR="00930A19" w:rsidRPr="00930A19">
        <w:rPr>
          <w:rFonts w:cs="B Mitra" w:hint="cs"/>
          <w:rtl/>
        </w:rPr>
        <w:t xml:space="preserve">با عنوان </w:t>
      </w:r>
      <w:r w:rsidRPr="00930A19">
        <w:rPr>
          <w:rFonts w:cs="B Mitra" w:hint="cs"/>
          <w:rtl/>
        </w:rPr>
        <w:t>دستیار دندانپزشک بکارگیری می</w:t>
      </w:r>
      <w:r w:rsidR="00D94B87" w:rsidRPr="00930A19">
        <w:rPr>
          <w:rFonts w:cs="B Mitra"/>
          <w:rtl/>
        </w:rPr>
        <w:softHyphen/>
      </w:r>
      <w:r w:rsidRPr="00930A19">
        <w:rPr>
          <w:rFonts w:cs="B Mitra" w:hint="cs"/>
          <w:rtl/>
        </w:rPr>
        <w:t>شود که باید آموزش</w:t>
      </w:r>
      <w:r w:rsidR="00D94B87" w:rsidRPr="00930A19">
        <w:rPr>
          <w:rFonts w:cs="B Mitra"/>
          <w:rtl/>
        </w:rPr>
        <w:softHyphen/>
      </w:r>
      <w:r w:rsidRPr="00930A19">
        <w:rPr>
          <w:rFonts w:cs="B Mitra" w:hint="cs"/>
          <w:rtl/>
        </w:rPr>
        <w:t xml:space="preserve">های لازم را دیده باشد و </w:t>
      </w:r>
      <w:r w:rsidR="00D94B87" w:rsidRPr="00930A19">
        <w:rPr>
          <w:rFonts w:cs="B Mitra" w:hint="cs"/>
          <w:rtl/>
        </w:rPr>
        <w:t>حضور وی وابسته به حضور دندانپزشک است</w:t>
      </w:r>
      <w:r w:rsidR="00930A19" w:rsidRPr="00930A19">
        <w:rPr>
          <w:rFonts w:cs="B Mitra" w:hint="cs"/>
          <w:rtl/>
        </w:rPr>
        <w:t xml:space="preserve"> و پرداخت به وی از محل درآمدهای دندانپزشکی خواهد بود)</w:t>
      </w:r>
      <w:r w:rsidR="00D94B87" w:rsidRPr="00930A19">
        <w:rPr>
          <w:rFonts w:cs="B Mitra" w:hint="cs"/>
          <w:rtl/>
        </w:rPr>
        <w:t>.</w:t>
      </w:r>
    </w:p>
    <w:p w:rsidR="00830786" w:rsidRPr="00930A19" w:rsidRDefault="00830786" w:rsidP="00830786">
      <w:pPr>
        <w:ind w:left="1800"/>
        <w:jc w:val="lowKashida"/>
        <w:rPr>
          <w:rFonts w:cs="B Mitra"/>
        </w:rPr>
      </w:pPr>
    </w:p>
    <w:p w:rsidR="00725A1D" w:rsidRPr="001B657D" w:rsidRDefault="00830786" w:rsidP="00A47BF3">
      <w:pPr>
        <w:jc w:val="lowKashida"/>
        <w:rPr>
          <w:rFonts w:cs="B Mitra"/>
          <w:rtl/>
        </w:rPr>
      </w:pPr>
      <w:r w:rsidRPr="001B657D">
        <w:rPr>
          <w:rFonts w:cs="B Mitra" w:hint="cs"/>
          <w:b/>
          <w:bCs/>
          <w:rtl/>
        </w:rPr>
        <w:t>تبصره1:</w:t>
      </w:r>
      <w:r w:rsidRPr="001B657D">
        <w:rPr>
          <w:rFonts w:cs="B Mitra" w:hint="cs"/>
          <w:rtl/>
        </w:rPr>
        <w:t xml:space="preserve"> </w:t>
      </w:r>
      <w:r w:rsidR="003E45A8" w:rsidRPr="001B657D">
        <w:rPr>
          <w:rFonts w:cs="B Mitra" w:hint="cs"/>
          <w:rtl/>
        </w:rPr>
        <w:t xml:space="preserve">چنانچه </w:t>
      </w:r>
      <w:r w:rsidR="00B52EC2" w:rsidRPr="001B657D">
        <w:rPr>
          <w:rFonts w:cs="B Mitra" w:hint="cs"/>
          <w:rtl/>
        </w:rPr>
        <w:t xml:space="preserve">علاوه بر افراد ارجاع شده از طریق سایر اعضای تیم سلامت، </w:t>
      </w:r>
      <w:r w:rsidR="003E45A8" w:rsidRPr="001B657D">
        <w:rPr>
          <w:rFonts w:cs="B Mitra" w:hint="cs"/>
          <w:rtl/>
        </w:rPr>
        <w:t xml:space="preserve">تعداد مراجعین سرپایی به پزشک </w:t>
      </w:r>
      <w:r w:rsidR="003E45A8" w:rsidRPr="001B657D">
        <w:rPr>
          <w:rFonts w:cs="B Mitra"/>
          <w:rtl/>
        </w:rPr>
        <w:t>(ب</w:t>
      </w:r>
      <w:r w:rsidR="003E45A8" w:rsidRPr="001B657D">
        <w:rPr>
          <w:rFonts w:cs="B Mitra" w:hint="cs"/>
          <w:rtl/>
        </w:rPr>
        <w:t>یماران</w:t>
      </w:r>
      <w:r w:rsidR="003E45A8" w:rsidRPr="001B657D">
        <w:rPr>
          <w:rFonts w:cs="B Mitra"/>
          <w:rtl/>
        </w:rPr>
        <w:t xml:space="preserve"> مراجعه مستق</w:t>
      </w:r>
      <w:r w:rsidR="003E45A8" w:rsidRPr="001B657D">
        <w:rPr>
          <w:rFonts w:cs="B Mitra" w:hint="cs"/>
          <w:rtl/>
        </w:rPr>
        <w:t>یم</w:t>
      </w:r>
      <w:r w:rsidR="003E45A8" w:rsidRPr="001B657D">
        <w:rPr>
          <w:rFonts w:cs="B Mitra"/>
          <w:rtl/>
        </w:rPr>
        <w:t xml:space="preserve"> </w:t>
      </w:r>
      <w:r w:rsidR="003E45A8" w:rsidRPr="001B657D">
        <w:rPr>
          <w:rFonts w:cs="B Mitra" w:hint="cs"/>
          <w:rtl/>
        </w:rPr>
        <w:t xml:space="preserve">یعنی علاوه بر افرادیکه از طریق مراقب سلامت، کارشناس تغذیه و روان و ... به پزشک ارجاع می شوند)، </w:t>
      </w:r>
      <w:r w:rsidR="003E45A8" w:rsidRPr="001B657D">
        <w:rPr>
          <w:rFonts w:cs="B Mitra" w:hint="cs"/>
          <w:b/>
          <w:bCs/>
          <w:rtl/>
        </w:rPr>
        <w:t>بیش از ۱۵ نفر در روز</w:t>
      </w:r>
      <w:r w:rsidR="003E45A8" w:rsidRPr="001B657D">
        <w:rPr>
          <w:rFonts w:cs="B Mitra"/>
          <w:rtl/>
        </w:rPr>
        <w:t xml:space="preserve"> </w:t>
      </w:r>
      <w:r w:rsidR="00306CAA" w:rsidRPr="001B657D">
        <w:rPr>
          <w:rFonts w:cs="B Mitra" w:hint="cs"/>
          <w:rtl/>
        </w:rPr>
        <w:t xml:space="preserve">بازای هر پزشک </w:t>
      </w:r>
      <w:r w:rsidR="003E45A8" w:rsidRPr="001B657D">
        <w:rPr>
          <w:rFonts w:cs="B Mitra"/>
          <w:rtl/>
        </w:rPr>
        <w:t xml:space="preserve">باشد، </w:t>
      </w:r>
      <w:r w:rsidR="00725A1D" w:rsidRPr="001B657D">
        <w:rPr>
          <w:rFonts w:cs="B Mitra" w:hint="cs"/>
          <w:rtl/>
        </w:rPr>
        <w:t>می</w:t>
      </w:r>
      <w:r w:rsidR="00725A1D" w:rsidRPr="001B657D">
        <w:rPr>
          <w:rFonts w:cs="B Mitra"/>
          <w:rtl/>
        </w:rPr>
        <w:softHyphen/>
        <w:t xml:space="preserve">توان </w:t>
      </w:r>
      <w:r w:rsidR="003E45A8" w:rsidRPr="001B657D">
        <w:rPr>
          <w:rFonts w:cs="B Mitra" w:hint="cs"/>
          <w:rtl/>
        </w:rPr>
        <w:t xml:space="preserve">برای پاسخگویی به </w:t>
      </w:r>
      <w:r w:rsidR="00725A1D" w:rsidRPr="001B657D">
        <w:rPr>
          <w:rFonts w:cs="B Mitra" w:hint="cs"/>
          <w:rtl/>
        </w:rPr>
        <w:t xml:space="preserve">این </w:t>
      </w:r>
      <w:r w:rsidR="003E45A8" w:rsidRPr="001B657D">
        <w:rPr>
          <w:rFonts w:cs="B Mitra" w:hint="cs"/>
          <w:rtl/>
        </w:rPr>
        <w:t xml:space="preserve">مراجعین مرکز را </w:t>
      </w:r>
      <w:r w:rsidR="00B52EC2" w:rsidRPr="001B657D">
        <w:rPr>
          <w:rFonts w:cs="B Mitra" w:hint="cs"/>
          <w:rtl/>
        </w:rPr>
        <w:t xml:space="preserve">در صورت وجود فضای اضافی لازم </w:t>
      </w:r>
      <w:r w:rsidR="003E45A8" w:rsidRPr="001B657D">
        <w:rPr>
          <w:rFonts w:cs="B Mitra" w:hint="cs"/>
          <w:rtl/>
        </w:rPr>
        <w:t>در ساعات صبح و در غیر اینصورت در</w:t>
      </w:r>
      <w:r w:rsidR="00725A1D" w:rsidRPr="001B657D">
        <w:rPr>
          <w:rFonts w:cs="B Mitra" w:hint="cs"/>
          <w:rtl/>
        </w:rPr>
        <w:t xml:space="preserve"> خارج ساعات فعالیت مرکز به پزشک/</w:t>
      </w:r>
      <w:r w:rsidR="003E45A8" w:rsidRPr="001B657D">
        <w:rPr>
          <w:rFonts w:cs="B Mitra" w:hint="cs"/>
          <w:rtl/>
        </w:rPr>
        <w:t xml:space="preserve"> پزشکان بخش خصوصی</w:t>
      </w:r>
      <w:r w:rsidR="00725A1D" w:rsidRPr="001B657D">
        <w:rPr>
          <w:rFonts w:cs="B Mitra" w:hint="cs"/>
          <w:rtl/>
        </w:rPr>
        <w:t xml:space="preserve"> </w:t>
      </w:r>
      <w:r w:rsidR="003E45A8" w:rsidRPr="001B657D">
        <w:rPr>
          <w:rFonts w:cs="B Mitra" w:hint="cs"/>
          <w:rtl/>
        </w:rPr>
        <w:t>(مجاز)</w:t>
      </w:r>
      <w:r w:rsidR="003E45A8" w:rsidRPr="001B657D">
        <w:rPr>
          <w:rtl/>
        </w:rPr>
        <w:t xml:space="preserve"> </w:t>
      </w:r>
      <w:r w:rsidR="003E45A8" w:rsidRPr="001B657D">
        <w:rPr>
          <w:rFonts w:cs="B Mitra"/>
          <w:rtl/>
        </w:rPr>
        <w:t>غ</w:t>
      </w:r>
      <w:r w:rsidR="003E45A8" w:rsidRPr="001B657D">
        <w:rPr>
          <w:rFonts w:cs="B Mitra" w:hint="cs"/>
          <w:rtl/>
        </w:rPr>
        <w:t>یراز</w:t>
      </w:r>
      <w:r w:rsidR="003E45A8" w:rsidRPr="001B657D">
        <w:rPr>
          <w:rFonts w:cs="B Mitra"/>
          <w:rtl/>
        </w:rPr>
        <w:t xml:space="preserve"> پزشک موظف ا</w:t>
      </w:r>
      <w:r w:rsidR="003E45A8" w:rsidRPr="001B657D">
        <w:rPr>
          <w:rFonts w:cs="B Mitra" w:hint="cs"/>
          <w:rtl/>
        </w:rPr>
        <w:t>ین</w:t>
      </w:r>
      <w:r w:rsidR="003E45A8" w:rsidRPr="001B657D">
        <w:rPr>
          <w:rFonts w:cs="B Mitra"/>
          <w:rtl/>
        </w:rPr>
        <w:t xml:space="preserve"> دستورعمل</w:t>
      </w:r>
      <w:r w:rsidR="003E45A8" w:rsidRPr="001B657D">
        <w:rPr>
          <w:rFonts w:cs="B Mitra" w:hint="cs"/>
          <w:rtl/>
        </w:rPr>
        <w:t xml:space="preserve"> با قرارداد متناسب </w:t>
      </w:r>
      <w:r w:rsidR="00725A1D" w:rsidRPr="001B657D">
        <w:rPr>
          <w:rFonts w:cs="B Mitra" w:hint="cs"/>
          <w:rtl/>
        </w:rPr>
        <w:t>به منظور</w:t>
      </w:r>
      <w:r w:rsidR="003E45A8" w:rsidRPr="001B657D">
        <w:rPr>
          <w:rFonts w:cs="B Mitra" w:hint="cs"/>
          <w:rtl/>
        </w:rPr>
        <w:t xml:space="preserve"> ارائه خدمات پزشکی عمومی واگذار کرد</w:t>
      </w:r>
      <w:r w:rsidR="00725A1D" w:rsidRPr="001B657D">
        <w:rPr>
          <w:rFonts w:cs="B Mitra" w:hint="cs"/>
          <w:rtl/>
        </w:rPr>
        <w:t>.</w:t>
      </w:r>
      <w:r w:rsidR="003E45A8" w:rsidRPr="001B657D">
        <w:rPr>
          <w:rFonts w:cs="B Mitra" w:hint="cs"/>
          <w:rtl/>
        </w:rPr>
        <w:t xml:space="preserve"> </w:t>
      </w:r>
      <w:r w:rsidR="00725A1D" w:rsidRPr="001B657D">
        <w:rPr>
          <w:rFonts w:cs="B Mitra" w:hint="cs"/>
          <w:rtl/>
        </w:rPr>
        <w:t xml:space="preserve">بدیهی است حالت اخیر نه تنها برای مرکز هزینه اضافی ایجاد </w:t>
      </w:r>
      <w:r w:rsidR="00A47BF3">
        <w:rPr>
          <w:rFonts w:cs="B Mitra" w:hint="cs"/>
          <w:rtl/>
        </w:rPr>
        <w:t>نمی</w:t>
      </w:r>
      <w:r w:rsidR="00A47BF3">
        <w:rPr>
          <w:rFonts w:cs="B Mitra"/>
          <w:rtl/>
        </w:rPr>
        <w:softHyphen/>
      </w:r>
      <w:r w:rsidR="00A47BF3">
        <w:rPr>
          <w:rFonts w:cs="B Mitra" w:hint="cs"/>
          <w:rtl/>
        </w:rPr>
        <w:t>کند</w:t>
      </w:r>
      <w:r w:rsidR="00725A1D" w:rsidRPr="001B657D">
        <w:rPr>
          <w:rFonts w:cs="B Mitra" w:hint="cs"/>
          <w:rtl/>
        </w:rPr>
        <w:t>، بلکه می</w:t>
      </w:r>
      <w:r w:rsidR="00725A1D" w:rsidRPr="001B657D">
        <w:rPr>
          <w:rFonts w:cs="B Mitra"/>
          <w:rtl/>
        </w:rPr>
        <w:softHyphen/>
      </w:r>
      <w:r w:rsidR="00725A1D" w:rsidRPr="001B657D">
        <w:rPr>
          <w:rFonts w:cs="B Mitra" w:hint="cs"/>
          <w:rtl/>
        </w:rPr>
        <w:t>تواند درآمد زا نیز باشد.</w:t>
      </w:r>
    </w:p>
    <w:p w:rsidR="00830786" w:rsidRPr="001B657D" w:rsidRDefault="00830786" w:rsidP="00830786">
      <w:pPr>
        <w:spacing w:after="240"/>
        <w:jc w:val="both"/>
        <w:rPr>
          <w:rFonts w:cs="B Mitra"/>
          <w:rtl/>
        </w:rPr>
      </w:pPr>
      <w:r w:rsidRPr="001B657D">
        <w:rPr>
          <w:rFonts w:cs="B Mitra" w:hint="cs"/>
          <w:b/>
          <w:bCs/>
          <w:rtl/>
        </w:rPr>
        <w:t>تبصره2:</w:t>
      </w:r>
      <w:r w:rsidRPr="001B657D">
        <w:rPr>
          <w:rFonts w:cs="B Mitra" w:hint="cs"/>
          <w:rtl/>
        </w:rPr>
        <w:t xml:space="preserve"> اولویت کار پزشکان، مراقبت بیماری</w:t>
      </w:r>
      <w:r w:rsidRPr="001B657D">
        <w:rPr>
          <w:rFonts w:cs="B Mitra"/>
          <w:rtl/>
        </w:rPr>
        <w:softHyphen/>
      </w:r>
      <w:r w:rsidRPr="001B657D">
        <w:rPr>
          <w:rFonts w:cs="B Mitra" w:hint="cs"/>
          <w:rtl/>
        </w:rPr>
        <w:t>های غیرواگیر (</w:t>
      </w:r>
      <w:r w:rsidRPr="001B657D">
        <w:rPr>
          <w:rFonts w:cs="B Mitra"/>
        </w:rPr>
        <w:t>NCD</w:t>
      </w:r>
      <w:r w:rsidRPr="001B657D">
        <w:rPr>
          <w:rFonts w:cs="B Mitra" w:hint="cs"/>
          <w:rtl/>
        </w:rPr>
        <w:t>) و واگیردار هدف در جمعیت تحت پوشش مرکز خدمات جامع سلامت، قبول ارجاعات از مراقبین سلامت و نظارت بر آنها می</w:t>
      </w:r>
      <w:r w:rsidRPr="001B657D">
        <w:rPr>
          <w:rFonts w:cs="B Mitra"/>
          <w:rtl/>
        </w:rPr>
        <w:softHyphen/>
      </w:r>
      <w:r w:rsidRPr="001B657D">
        <w:rPr>
          <w:rFonts w:cs="B Mitra" w:hint="cs"/>
          <w:rtl/>
        </w:rPr>
        <w:t>باشد (درکل باید تمام خدمات جاری مطابق بسته های خدمت را ارائه دهند). درضمن، پزشکان، وظیفه نظارت فنی بر کارکنان پایگاه</w:t>
      </w:r>
      <w:r w:rsidRPr="001B657D">
        <w:rPr>
          <w:rFonts w:cs="B Mitra"/>
          <w:rtl/>
        </w:rPr>
        <w:softHyphen/>
      </w:r>
      <w:r w:rsidRPr="001B657D">
        <w:rPr>
          <w:rFonts w:cs="B Mitra" w:hint="cs"/>
          <w:rtl/>
        </w:rPr>
        <w:t xml:space="preserve">های سلامت را نیز برعهده دارند و نحوه کار آنها بر میزان دریافتی پزشکان تاثیر خواهد داشت (بر اساس ارزشیابی و </w:t>
      </w:r>
      <w:r w:rsidRPr="001B657D">
        <w:rPr>
          <w:rFonts w:cs="B Mitra"/>
        </w:rPr>
        <w:t xml:space="preserve"> </w:t>
      </w:r>
      <w:r w:rsidRPr="001B657D">
        <w:rPr>
          <w:rFonts w:cs="B Mitra" w:hint="cs"/>
          <w:rtl/>
        </w:rPr>
        <w:t>پرداخت مبتنی بر کیفیت).</w:t>
      </w:r>
    </w:p>
    <w:p w:rsidR="007E40A5" w:rsidRPr="00DB5CBC" w:rsidRDefault="007E40A5" w:rsidP="000D4ADB">
      <w:pPr>
        <w:numPr>
          <w:ilvl w:val="0"/>
          <w:numId w:val="21"/>
        </w:numPr>
        <w:spacing w:after="240"/>
        <w:ind w:left="708"/>
        <w:jc w:val="both"/>
        <w:rPr>
          <w:rFonts w:cs="B Mitra"/>
          <w:b/>
          <w:bCs/>
          <w:u w:val="single"/>
        </w:rPr>
      </w:pPr>
      <w:r w:rsidRPr="00DB5CBC">
        <w:rPr>
          <w:rFonts w:cs="B Mitra" w:hint="cs"/>
          <w:b/>
          <w:bCs/>
          <w:u w:val="single"/>
          <w:rtl/>
        </w:rPr>
        <w:t xml:space="preserve">وظایف </w:t>
      </w:r>
      <w:r w:rsidR="0062368B" w:rsidRPr="00DB5CBC">
        <w:rPr>
          <w:rFonts w:cs="B Mitra" w:hint="cs"/>
          <w:b/>
          <w:bCs/>
          <w:u w:val="single"/>
          <w:rtl/>
        </w:rPr>
        <w:t>مرکز خدمات جامع سلامت</w:t>
      </w:r>
      <w:r w:rsidRPr="00DB5CBC">
        <w:rPr>
          <w:rFonts w:cs="B Mitra" w:hint="cs"/>
          <w:b/>
          <w:bCs/>
          <w:u w:val="single"/>
          <w:rtl/>
        </w:rPr>
        <w:t xml:space="preserve"> شامل</w:t>
      </w:r>
      <w:r w:rsidR="0062368B" w:rsidRPr="00DB5CBC">
        <w:rPr>
          <w:rFonts w:cs="B Mitra" w:hint="cs"/>
          <w:b/>
          <w:bCs/>
          <w:u w:val="single"/>
          <w:rtl/>
        </w:rPr>
        <w:t xml:space="preserve"> موارد زیر است</w:t>
      </w:r>
      <w:r w:rsidRPr="00DB5CBC">
        <w:rPr>
          <w:rFonts w:cs="B Mitra" w:hint="cs"/>
          <w:b/>
          <w:bCs/>
          <w:u w:val="single"/>
          <w:rtl/>
        </w:rPr>
        <w:t>:</w:t>
      </w:r>
    </w:p>
    <w:p w:rsidR="00650E95" w:rsidRPr="001B657D" w:rsidRDefault="00C66758" w:rsidP="000D4ADB">
      <w:pPr>
        <w:numPr>
          <w:ilvl w:val="0"/>
          <w:numId w:val="30"/>
        </w:numPr>
        <w:jc w:val="both"/>
        <w:rPr>
          <w:rFonts w:cs="B Mitra"/>
        </w:rPr>
      </w:pPr>
      <w:r w:rsidRPr="001B657D">
        <w:rPr>
          <w:rFonts w:cs="B Mitra" w:hint="cs"/>
          <w:rtl/>
        </w:rPr>
        <w:t>مدیریت سلامت منطقه جغرافیای تحت پوشش (مرکز و پایگاه های سلامت)</w:t>
      </w:r>
    </w:p>
    <w:p w:rsidR="00C66758" w:rsidRPr="001B657D" w:rsidRDefault="000E539A" w:rsidP="000D4ADB">
      <w:pPr>
        <w:numPr>
          <w:ilvl w:val="0"/>
          <w:numId w:val="31"/>
        </w:numPr>
        <w:jc w:val="both"/>
        <w:rPr>
          <w:rFonts w:cs="B Mitra"/>
        </w:rPr>
      </w:pPr>
      <w:r w:rsidRPr="001B657D">
        <w:rPr>
          <w:rFonts w:cs="B Mitra" w:hint="cs"/>
          <w:rtl/>
        </w:rPr>
        <w:lastRenderedPageBreak/>
        <w:t>پایش و ارزشیابی</w:t>
      </w:r>
      <w:r w:rsidR="00650E95" w:rsidRPr="001B657D">
        <w:rPr>
          <w:rFonts w:cs="B Mitra" w:hint="cs"/>
          <w:rtl/>
        </w:rPr>
        <w:t xml:space="preserve"> خدمات پایگاه</w:t>
      </w:r>
      <w:r w:rsidR="00650E95" w:rsidRPr="001B657D">
        <w:rPr>
          <w:rFonts w:cs="B Mitra"/>
          <w:rtl/>
        </w:rPr>
        <w:softHyphen/>
      </w:r>
      <w:r w:rsidR="00650E95" w:rsidRPr="001B657D">
        <w:rPr>
          <w:rFonts w:cs="B Mitra" w:hint="cs"/>
          <w:rtl/>
        </w:rPr>
        <w:t>های سلامت (اعم از ضمیمه و غیرضمیمه) توسط رییس</w:t>
      </w:r>
      <w:r w:rsidR="00725A1D" w:rsidRPr="001B657D">
        <w:rPr>
          <w:rFonts w:cs="B Mitra" w:hint="cs"/>
          <w:rtl/>
        </w:rPr>
        <w:t xml:space="preserve"> و معاون</w:t>
      </w:r>
      <w:r w:rsidR="00650E95" w:rsidRPr="001B657D">
        <w:rPr>
          <w:rFonts w:cs="B Mitra" w:hint="cs"/>
          <w:rtl/>
        </w:rPr>
        <w:t xml:space="preserve"> مرکز، کارشناسان بهداشت محیط و بهداشت حرفه ای، </w:t>
      </w:r>
      <w:r w:rsidR="00184FBC" w:rsidRPr="001B657D">
        <w:rPr>
          <w:rFonts w:cs="B Mitra" w:hint="cs"/>
          <w:rtl/>
        </w:rPr>
        <w:t>دندان</w:t>
      </w:r>
      <w:r w:rsidR="00D25795" w:rsidRPr="001B657D">
        <w:rPr>
          <w:rFonts w:cs="B Mitra" w:hint="cs"/>
          <w:rtl/>
        </w:rPr>
        <w:t>پ</w:t>
      </w:r>
      <w:r w:rsidR="00184FBC" w:rsidRPr="001B657D">
        <w:rPr>
          <w:rFonts w:cs="B Mitra" w:hint="cs"/>
          <w:rtl/>
        </w:rPr>
        <w:t xml:space="preserve">زشک </w:t>
      </w:r>
      <w:r w:rsidR="00650E95" w:rsidRPr="001B657D">
        <w:rPr>
          <w:rFonts w:cs="B Mitra" w:hint="cs"/>
          <w:rtl/>
        </w:rPr>
        <w:t xml:space="preserve">و سایر </w:t>
      </w:r>
      <w:r w:rsidR="001D179E" w:rsidRPr="001B657D">
        <w:rPr>
          <w:rFonts w:cs="B Mitra" w:hint="cs"/>
          <w:rtl/>
        </w:rPr>
        <w:t xml:space="preserve">کارکنان </w:t>
      </w:r>
      <w:r w:rsidR="00650E95" w:rsidRPr="001B657D">
        <w:rPr>
          <w:rFonts w:cs="B Mitra" w:hint="cs"/>
          <w:rtl/>
        </w:rPr>
        <w:t>فنی شاغل در مرکز</w:t>
      </w:r>
      <w:r w:rsidR="007911A7" w:rsidRPr="001B657D">
        <w:rPr>
          <w:rFonts w:cs="B Mitra" w:hint="cs"/>
          <w:rtl/>
        </w:rPr>
        <w:t xml:space="preserve"> (کارشناس تغذیه و کارشناس سلامت روان)</w:t>
      </w:r>
      <w:r w:rsidR="00C66758" w:rsidRPr="001B657D">
        <w:rPr>
          <w:rFonts w:cs="B Mitra" w:hint="cs"/>
          <w:rtl/>
        </w:rPr>
        <w:t xml:space="preserve"> </w:t>
      </w:r>
    </w:p>
    <w:p w:rsidR="00C66758" w:rsidRPr="001B657D" w:rsidRDefault="00C66758" w:rsidP="000D4ADB">
      <w:pPr>
        <w:numPr>
          <w:ilvl w:val="0"/>
          <w:numId w:val="31"/>
        </w:numPr>
        <w:jc w:val="both"/>
        <w:rPr>
          <w:rFonts w:cs="B Mitra"/>
        </w:rPr>
      </w:pPr>
      <w:r w:rsidRPr="001B657D">
        <w:rPr>
          <w:rFonts w:cs="B Mitra" w:hint="cs"/>
          <w:rtl/>
        </w:rPr>
        <w:t>تدوین برنامه عملیاتی مرکز برای دستیابی به اهداف و کمک به برنامه ریزی عملیاتی پایگاه</w:t>
      </w:r>
      <w:r w:rsidR="007830DB" w:rsidRPr="001B657D">
        <w:rPr>
          <w:rFonts w:cs="B Mitra"/>
          <w:rtl/>
        </w:rPr>
        <w:softHyphen/>
      </w:r>
      <w:r w:rsidRPr="001B657D">
        <w:rPr>
          <w:rFonts w:cs="B Mitra" w:hint="cs"/>
          <w:rtl/>
        </w:rPr>
        <w:t>های سلامت</w:t>
      </w:r>
    </w:p>
    <w:p w:rsidR="00C66758" w:rsidRPr="001B657D" w:rsidRDefault="00C66758" w:rsidP="000D4ADB">
      <w:pPr>
        <w:numPr>
          <w:ilvl w:val="0"/>
          <w:numId w:val="31"/>
        </w:numPr>
        <w:jc w:val="both"/>
        <w:rPr>
          <w:rFonts w:cs="B Mitra"/>
        </w:rPr>
      </w:pPr>
      <w:r w:rsidRPr="001B657D">
        <w:rPr>
          <w:rFonts w:cs="B Mitra" w:hint="cs"/>
          <w:rtl/>
        </w:rPr>
        <w:t>جمع آوری داده های خدمات ارائه شده در مرکز و پایگاه</w:t>
      </w:r>
      <w:r w:rsidRPr="001B657D">
        <w:rPr>
          <w:rFonts w:cs="B Mitra"/>
          <w:rtl/>
        </w:rPr>
        <w:softHyphen/>
      </w:r>
      <w:r w:rsidRPr="001B657D">
        <w:rPr>
          <w:rFonts w:cs="B Mitra" w:hint="cs"/>
          <w:rtl/>
        </w:rPr>
        <w:t>های تحت پوشش و تحلیل آنها</w:t>
      </w:r>
    </w:p>
    <w:p w:rsidR="00C66758" w:rsidRPr="001B657D" w:rsidRDefault="00C66758" w:rsidP="000D4ADB">
      <w:pPr>
        <w:numPr>
          <w:ilvl w:val="0"/>
          <w:numId w:val="31"/>
        </w:numPr>
        <w:jc w:val="both"/>
        <w:rPr>
          <w:rFonts w:cs="B Mitra"/>
        </w:rPr>
      </w:pPr>
      <w:r w:rsidRPr="001B657D">
        <w:rPr>
          <w:rFonts w:cs="B Mitra" w:hint="cs"/>
          <w:rtl/>
        </w:rPr>
        <w:t>ارائه پس خوراند به پایگاه</w:t>
      </w:r>
      <w:r w:rsidR="007830DB" w:rsidRPr="001B657D">
        <w:rPr>
          <w:rFonts w:cs="B Mitra"/>
          <w:rtl/>
        </w:rPr>
        <w:softHyphen/>
      </w:r>
      <w:r w:rsidRPr="001B657D">
        <w:rPr>
          <w:rFonts w:cs="B Mitra" w:hint="cs"/>
          <w:rtl/>
        </w:rPr>
        <w:t xml:space="preserve">های سلامت </w:t>
      </w:r>
    </w:p>
    <w:p w:rsidR="00C66758" w:rsidRPr="001B657D" w:rsidRDefault="00C66758" w:rsidP="000D4ADB">
      <w:pPr>
        <w:numPr>
          <w:ilvl w:val="0"/>
          <w:numId w:val="31"/>
        </w:numPr>
        <w:jc w:val="both"/>
        <w:rPr>
          <w:rFonts w:cs="B Mitra"/>
        </w:rPr>
      </w:pPr>
      <w:r w:rsidRPr="001B657D">
        <w:rPr>
          <w:rFonts w:cs="B Mitra" w:hint="cs"/>
          <w:rtl/>
        </w:rPr>
        <w:t>تشکیل هی</w:t>
      </w:r>
      <w:r w:rsidR="007830DB" w:rsidRPr="001B657D">
        <w:rPr>
          <w:rFonts w:cs="B Mitra" w:hint="cs"/>
          <w:rtl/>
        </w:rPr>
        <w:t>ا</w:t>
      </w:r>
      <w:r w:rsidRPr="001B657D">
        <w:rPr>
          <w:rFonts w:cs="B Mitra" w:hint="cs"/>
          <w:rtl/>
        </w:rPr>
        <w:t>ت امنای مردمی برای شناسایی مشکلات سلامت منطقه، برنامه ریزی و حل آنها</w:t>
      </w:r>
    </w:p>
    <w:p w:rsidR="00C66758" w:rsidRPr="001B657D" w:rsidRDefault="00C66758" w:rsidP="000D4ADB">
      <w:pPr>
        <w:numPr>
          <w:ilvl w:val="0"/>
          <w:numId w:val="31"/>
        </w:numPr>
        <w:jc w:val="both"/>
        <w:rPr>
          <w:rFonts w:cs="B Mitra"/>
        </w:rPr>
      </w:pPr>
      <w:r w:rsidRPr="001B657D">
        <w:rPr>
          <w:rFonts w:cs="B Mitra" w:hint="cs"/>
          <w:rtl/>
        </w:rPr>
        <w:t>جلب مشارکت خی</w:t>
      </w:r>
      <w:r w:rsidR="00725A1D" w:rsidRPr="001B657D">
        <w:rPr>
          <w:rFonts w:cs="B Mitra" w:hint="cs"/>
          <w:rtl/>
        </w:rPr>
        <w:t>ّ</w:t>
      </w:r>
      <w:r w:rsidRPr="001B657D">
        <w:rPr>
          <w:rFonts w:cs="B Mitra" w:hint="cs"/>
          <w:rtl/>
        </w:rPr>
        <w:t xml:space="preserve">رین </w:t>
      </w:r>
    </w:p>
    <w:p w:rsidR="00C66758" w:rsidRPr="001B657D" w:rsidRDefault="000E539A" w:rsidP="000D4ADB">
      <w:pPr>
        <w:numPr>
          <w:ilvl w:val="0"/>
          <w:numId w:val="31"/>
        </w:numPr>
        <w:jc w:val="both"/>
        <w:rPr>
          <w:rFonts w:cs="B Mitra"/>
        </w:rPr>
      </w:pPr>
      <w:r w:rsidRPr="001B657D">
        <w:rPr>
          <w:rFonts w:cs="B Mitra" w:hint="cs"/>
          <w:rtl/>
        </w:rPr>
        <w:t xml:space="preserve">برنامه ریزی برای </w:t>
      </w:r>
      <w:r w:rsidR="00C66758" w:rsidRPr="001B657D">
        <w:rPr>
          <w:rFonts w:cs="B Mitra" w:hint="cs"/>
          <w:rtl/>
        </w:rPr>
        <w:t xml:space="preserve">جذب داوطلبین سلامت </w:t>
      </w:r>
    </w:p>
    <w:p w:rsidR="00C66758" w:rsidRPr="001B657D" w:rsidRDefault="00C66758" w:rsidP="000D4ADB">
      <w:pPr>
        <w:numPr>
          <w:ilvl w:val="0"/>
          <w:numId w:val="31"/>
        </w:numPr>
        <w:jc w:val="both"/>
        <w:rPr>
          <w:rFonts w:cs="B Mitra"/>
        </w:rPr>
      </w:pPr>
      <w:r w:rsidRPr="001B657D">
        <w:rPr>
          <w:rFonts w:cs="B Mitra" w:hint="cs"/>
          <w:rtl/>
        </w:rPr>
        <w:t>همکاری در طرح</w:t>
      </w:r>
      <w:r w:rsidRPr="001B657D">
        <w:rPr>
          <w:rFonts w:cs="B Mitra"/>
          <w:rtl/>
        </w:rPr>
        <w:softHyphen/>
      </w:r>
      <w:r w:rsidRPr="001B657D">
        <w:rPr>
          <w:rFonts w:cs="B Mitra" w:hint="cs"/>
          <w:rtl/>
        </w:rPr>
        <w:t>های تحقیقاتی استانی و ملی</w:t>
      </w:r>
    </w:p>
    <w:p w:rsidR="00650E95" w:rsidRPr="001B657D" w:rsidRDefault="00C66758" w:rsidP="00BB0EBE">
      <w:pPr>
        <w:numPr>
          <w:ilvl w:val="0"/>
          <w:numId w:val="31"/>
        </w:numPr>
        <w:jc w:val="both"/>
        <w:rPr>
          <w:rFonts w:cs="B Mitra"/>
        </w:rPr>
      </w:pPr>
      <w:r w:rsidRPr="001B657D">
        <w:rPr>
          <w:rFonts w:cs="B Mitra" w:hint="cs"/>
          <w:rtl/>
        </w:rPr>
        <w:t>مدیریت پرونده الکترونیک</w:t>
      </w:r>
      <w:r w:rsidR="00BB0EBE" w:rsidRPr="001B657D">
        <w:rPr>
          <w:rFonts w:cs="B Mitra" w:hint="cs"/>
          <w:rtl/>
        </w:rPr>
        <w:t>ی</w:t>
      </w:r>
      <w:r w:rsidRPr="001B657D">
        <w:rPr>
          <w:rFonts w:cs="B Mitra" w:hint="cs"/>
          <w:rtl/>
        </w:rPr>
        <w:t xml:space="preserve"> </w:t>
      </w:r>
      <w:r w:rsidR="00BB0EBE" w:rsidRPr="001B657D">
        <w:rPr>
          <w:rFonts w:cs="B Mitra" w:hint="cs"/>
          <w:rtl/>
        </w:rPr>
        <w:t xml:space="preserve">سلامت </w:t>
      </w:r>
      <w:r w:rsidRPr="001B657D">
        <w:rPr>
          <w:rFonts w:cs="B Mitra" w:hint="cs"/>
          <w:rtl/>
        </w:rPr>
        <w:t>و به روز نگه داشتن سخت افزارهای مورد استفاده</w:t>
      </w:r>
    </w:p>
    <w:p w:rsidR="000E539A" w:rsidRPr="001B657D" w:rsidRDefault="000E539A" w:rsidP="000D4ADB">
      <w:pPr>
        <w:numPr>
          <w:ilvl w:val="0"/>
          <w:numId w:val="31"/>
        </w:numPr>
        <w:jc w:val="both"/>
        <w:rPr>
          <w:rFonts w:cs="B Mitra"/>
        </w:rPr>
      </w:pPr>
      <w:r w:rsidRPr="001B657D">
        <w:rPr>
          <w:rFonts w:cs="B Mitra" w:hint="cs"/>
          <w:rtl/>
        </w:rPr>
        <w:t>آموزش کارکنان و ارتقای مستمر کیفیت خدمات</w:t>
      </w:r>
    </w:p>
    <w:p w:rsidR="00650E95" w:rsidRPr="001B657D" w:rsidRDefault="00650E95" w:rsidP="000D4ADB">
      <w:pPr>
        <w:numPr>
          <w:ilvl w:val="0"/>
          <w:numId w:val="30"/>
        </w:numPr>
        <w:jc w:val="both"/>
        <w:rPr>
          <w:rFonts w:cs="B Mitra"/>
        </w:rPr>
      </w:pPr>
      <w:r w:rsidRPr="001B657D">
        <w:rPr>
          <w:rFonts w:cs="B Mitra" w:hint="cs"/>
          <w:rtl/>
        </w:rPr>
        <w:t>خدمات ارجاعی به عنوان پشتیبا</w:t>
      </w:r>
      <w:r w:rsidR="00C66758" w:rsidRPr="001B657D">
        <w:rPr>
          <w:rFonts w:cs="B Mitra" w:hint="cs"/>
          <w:rtl/>
        </w:rPr>
        <w:t>نی کننده برای کل جمعیت تحت پوشش</w:t>
      </w:r>
      <w:r w:rsidRPr="001B657D">
        <w:rPr>
          <w:rFonts w:cs="B Mitra" w:hint="cs"/>
          <w:rtl/>
        </w:rPr>
        <w:t>:</w:t>
      </w:r>
    </w:p>
    <w:p w:rsidR="00725A1D" w:rsidRPr="001B657D" w:rsidRDefault="00725A1D" w:rsidP="000D4ADB">
      <w:pPr>
        <w:numPr>
          <w:ilvl w:val="0"/>
          <w:numId w:val="31"/>
        </w:numPr>
        <w:jc w:val="both"/>
        <w:rPr>
          <w:rFonts w:cs="B Mitra"/>
        </w:rPr>
      </w:pPr>
      <w:r w:rsidRPr="001B657D">
        <w:rPr>
          <w:rFonts w:cs="B Mitra" w:hint="cs"/>
          <w:rtl/>
        </w:rPr>
        <w:t>تزریقات و پانسمان</w:t>
      </w:r>
    </w:p>
    <w:p w:rsidR="00650E95" w:rsidRPr="001B657D" w:rsidRDefault="0046319C" w:rsidP="000D4ADB">
      <w:pPr>
        <w:numPr>
          <w:ilvl w:val="0"/>
          <w:numId w:val="31"/>
        </w:numPr>
        <w:jc w:val="both"/>
        <w:rPr>
          <w:rFonts w:cs="B Mitra"/>
          <w:rtl/>
        </w:rPr>
      </w:pPr>
      <w:r w:rsidRPr="001B657D">
        <w:rPr>
          <w:rFonts w:cs="B Mitra" w:hint="cs"/>
          <w:rtl/>
        </w:rPr>
        <w:t>خدمات سلامت روان</w:t>
      </w:r>
      <w:r w:rsidR="00F04708" w:rsidRPr="001B657D">
        <w:rPr>
          <w:rFonts w:cs="B Mitra" w:hint="cs"/>
          <w:rtl/>
        </w:rPr>
        <w:t xml:space="preserve"> مبتنی بر </w:t>
      </w:r>
      <w:r w:rsidR="00D25795" w:rsidRPr="001B657D">
        <w:rPr>
          <w:rFonts w:cs="B Mitra" w:hint="cs"/>
          <w:rtl/>
        </w:rPr>
        <w:t>ج</w:t>
      </w:r>
      <w:r w:rsidR="00F04708" w:rsidRPr="001B657D">
        <w:rPr>
          <w:rFonts w:cs="B Mitra" w:hint="cs"/>
          <w:rtl/>
        </w:rPr>
        <w:t>امعه</w:t>
      </w:r>
    </w:p>
    <w:p w:rsidR="00650E95" w:rsidRPr="001B657D" w:rsidRDefault="00650E95" w:rsidP="000D4ADB">
      <w:pPr>
        <w:numPr>
          <w:ilvl w:val="0"/>
          <w:numId w:val="31"/>
        </w:numPr>
        <w:jc w:val="both"/>
        <w:rPr>
          <w:rFonts w:cs="B Mitra"/>
        </w:rPr>
      </w:pPr>
      <w:r w:rsidRPr="001B657D">
        <w:rPr>
          <w:rFonts w:cs="B Mitra" w:hint="cs"/>
          <w:rtl/>
        </w:rPr>
        <w:t xml:space="preserve">خدمات بهداشت محیط </w:t>
      </w:r>
    </w:p>
    <w:p w:rsidR="00650E95" w:rsidRPr="001B657D" w:rsidRDefault="00650E95" w:rsidP="000D4ADB">
      <w:pPr>
        <w:numPr>
          <w:ilvl w:val="0"/>
          <w:numId w:val="31"/>
        </w:numPr>
        <w:jc w:val="both"/>
        <w:rPr>
          <w:rFonts w:cs="B Mitra"/>
        </w:rPr>
      </w:pPr>
      <w:r w:rsidRPr="001B657D">
        <w:rPr>
          <w:rFonts w:cs="B Mitra" w:hint="cs"/>
          <w:rtl/>
        </w:rPr>
        <w:t xml:space="preserve">خدمات بهداشت حرفه ای </w:t>
      </w:r>
    </w:p>
    <w:p w:rsidR="007911A7" w:rsidRDefault="007911A7" w:rsidP="000D4ADB">
      <w:pPr>
        <w:numPr>
          <w:ilvl w:val="0"/>
          <w:numId w:val="31"/>
        </w:numPr>
        <w:jc w:val="both"/>
        <w:rPr>
          <w:rFonts w:cs="B Mitra"/>
        </w:rPr>
      </w:pPr>
      <w:r w:rsidRPr="001B657D">
        <w:rPr>
          <w:rFonts w:cs="B Mitra" w:hint="cs"/>
          <w:rtl/>
        </w:rPr>
        <w:t>خدمات تغذیه جامعه ( در مدارس، مهدکودک</w:t>
      </w:r>
      <w:r w:rsidRPr="001B657D">
        <w:rPr>
          <w:rFonts w:cs="B Mitra"/>
          <w:rtl/>
        </w:rPr>
        <w:softHyphen/>
      </w:r>
      <w:r w:rsidRPr="001B657D">
        <w:rPr>
          <w:rFonts w:cs="B Mitra" w:hint="cs"/>
          <w:rtl/>
        </w:rPr>
        <w:t>ها، مراکز جمعی، مساجد و..)</w:t>
      </w:r>
    </w:p>
    <w:p w:rsidR="00D94B87" w:rsidRPr="00F1029C" w:rsidRDefault="00D94B87" w:rsidP="000D4ADB">
      <w:pPr>
        <w:numPr>
          <w:ilvl w:val="0"/>
          <w:numId w:val="31"/>
        </w:numPr>
        <w:jc w:val="both"/>
        <w:rPr>
          <w:rFonts w:cs="B Mitra"/>
        </w:rPr>
      </w:pPr>
      <w:r w:rsidRPr="00F1029C">
        <w:rPr>
          <w:rFonts w:cs="B Mitra" w:hint="cs"/>
          <w:rtl/>
        </w:rPr>
        <w:t>خدمات مشاوره تغذیه و تنظیم رژیم غذایی</w:t>
      </w:r>
      <w:r w:rsidR="00F1029C" w:rsidRPr="00F1029C">
        <w:rPr>
          <w:rFonts w:cs="B Mitra" w:hint="cs"/>
          <w:rtl/>
        </w:rPr>
        <w:t xml:space="preserve"> در پیشگیری یا کمک به درمان بیماری</w:t>
      </w:r>
      <w:r w:rsidR="00F1029C" w:rsidRPr="00F1029C">
        <w:rPr>
          <w:rFonts w:cs="B Mitra"/>
          <w:rtl/>
        </w:rPr>
        <w:softHyphen/>
      </w:r>
      <w:r w:rsidR="00F1029C" w:rsidRPr="00F1029C">
        <w:rPr>
          <w:rFonts w:cs="B Mitra" w:hint="cs"/>
          <w:rtl/>
        </w:rPr>
        <w:t>های هدف</w:t>
      </w:r>
    </w:p>
    <w:p w:rsidR="00650E95" w:rsidRPr="001B657D" w:rsidRDefault="00650E95" w:rsidP="000D4ADB">
      <w:pPr>
        <w:numPr>
          <w:ilvl w:val="0"/>
          <w:numId w:val="31"/>
        </w:numPr>
        <w:jc w:val="both"/>
        <w:rPr>
          <w:rFonts w:cs="B Mitra"/>
        </w:rPr>
      </w:pPr>
      <w:r w:rsidRPr="001B657D">
        <w:rPr>
          <w:rFonts w:cs="B Mitra" w:hint="cs"/>
          <w:rtl/>
        </w:rPr>
        <w:t>خدمات دندانپزشکی</w:t>
      </w:r>
    </w:p>
    <w:p w:rsidR="00650E95" w:rsidRPr="001B657D" w:rsidRDefault="00650E95" w:rsidP="000D4ADB">
      <w:pPr>
        <w:numPr>
          <w:ilvl w:val="0"/>
          <w:numId w:val="31"/>
        </w:numPr>
        <w:jc w:val="both"/>
        <w:rPr>
          <w:rFonts w:cs="B Mitra"/>
        </w:rPr>
      </w:pPr>
      <w:r w:rsidRPr="001B657D">
        <w:rPr>
          <w:rFonts w:cs="B Mitra" w:hint="cs"/>
          <w:rtl/>
        </w:rPr>
        <w:t xml:space="preserve">همکاری و مشارکت در </w:t>
      </w:r>
      <w:r w:rsidR="00D25795" w:rsidRPr="001B657D">
        <w:rPr>
          <w:rFonts w:cs="B Mitra" w:hint="cs"/>
          <w:rtl/>
        </w:rPr>
        <w:t>پی</w:t>
      </w:r>
      <w:r w:rsidR="00F04708" w:rsidRPr="001B657D">
        <w:rPr>
          <w:rFonts w:cs="B Mitra" w:hint="cs"/>
          <w:rtl/>
        </w:rPr>
        <w:t>شگیری و</w:t>
      </w:r>
      <w:r w:rsidRPr="001B657D">
        <w:rPr>
          <w:rFonts w:cs="B Mitra" w:hint="cs"/>
          <w:rtl/>
        </w:rPr>
        <w:t>کنترل</w:t>
      </w:r>
      <w:r w:rsidR="00F04708" w:rsidRPr="001B657D">
        <w:rPr>
          <w:rFonts w:cs="B Mitra" w:hint="cs"/>
          <w:rtl/>
        </w:rPr>
        <w:t xml:space="preserve"> بیماری</w:t>
      </w:r>
      <w:r w:rsidR="00D25795" w:rsidRPr="001B657D">
        <w:rPr>
          <w:rFonts w:cs="B Mitra"/>
          <w:rtl/>
        </w:rPr>
        <w:softHyphen/>
      </w:r>
      <w:r w:rsidR="00F04708" w:rsidRPr="001B657D">
        <w:rPr>
          <w:rFonts w:cs="B Mitra" w:hint="cs"/>
          <w:rtl/>
        </w:rPr>
        <w:t>های تحت مراقبت</w:t>
      </w:r>
      <w:r w:rsidR="00D25795" w:rsidRPr="001B657D">
        <w:rPr>
          <w:rFonts w:cs="B Mitra" w:hint="cs"/>
          <w:rtl/>
        </w:rPr>
        <w:t>،</w:t>
      </w:r>
      <w:r w:rsidRPr="001B657D">
        <w:rPr>
          <w:rFonts w:cs="B Mitra" w:hint="cs"/>
          <w:rtl/>
        </w:rPr>
        <w:t xml:space="preserve"> اپیدمی</w:t>
      </w:r>
      <w:r w:rsidRPr="001B657D">
        <w:rPr>
          <w:rFonts w:cs="B Mitra"/>
          <w:rtl/>
        </w:rPr>
        <w:softHyphen/>
      </w:r>
      <w:r w:rsidRPr="001B657D">
        <w:rPr>
          <w:rFonts w:cs="B Mitra" w:hint="cs"/>
          <w:rtl/>
        </w:rPr>
        <w:t xml:space="preserve">ها و حوادث غیرمترقبه </w:t>
      </w:r>
    </w:p>
    <w:p w:rsidR="00C66758" w:rsidRPr="001B657D" w:rsidRDefault="00C52EE1" w:rsidP="000D4ADB">
      <w:pPr>
        <w:numPr>
          <w:ilvl w:val="0"/>
          <w:numId w:val="31"/>
        </w:numPr>
        <w:jc w:val="both"/>
        <w:rPr>
          <w:rFonts w:cs="B Mitra"/>
        </w:rPr>
      </w:pPr>
      <w:r w:rsidRPr="001B657D">
        <w:rPr>
          <w:rFonts w:cs="B Mitra" w:hint="cs"/>
          <w:rtl/>
        </w:rPr>
        <w:t>خدمات مشاوره ژنتیک</w:t>
      </w:r>
      <w:r w:rsidR="002C6DB8" w:rsidRPr="001B657D">
        <w:rPr>
          <w:rFonts w:cs="B Mitra" w:hint="cs"/>
          <w:rtl/>
        </w:rPr>
        <w:t xml:space="preserve"> و تکامل کودکان</w:t>
      </w:r>
      <w:r w:rsidRPr="001B657D">
        <w:rPr>
          <w:rFonts w:cs="B Mitra" w:hint="cs"/>
          <w:rtl/>
        </w:rPr>
        <w:t xml:space="preserve"> توسط </w:t>
      </w:r>
      <w:r w:rsidR="007830DB" w:rsidRPr="001B657D">
        <w:rPr>
          <w:rFonts w:cs="B Mitra" w:hint="cs"/>
          <w:rtl/>
        </w:rPr>
        <w:t xml:space="preserve">یکی از </w:t>
      </w:r>
      <w:r w:rsidRPr="001B657D">
        <w:rPr>
          <w:rFonts w:cs="B Mitra" w:hint="cs"/>
          <w:rtl/>
        </w:rPr>
        <w:t>پزشک</w:t>
      </w:r>
      <w:r w:rsidR="007830DB" w:rsidRPr="001B657D">
        <w:rPr>
          <w:rFonts w:cs="B Mitra" w:hint="cs"/>
          <w:rtl/>
        </w:rPr>
        <w:t>ان آموزش دیده مرکز،</w:t>
      </w:r>
      <w:r w:rsidRPr="001B657D">
        <w:rPr>
          <w:rFonts w:cs="B Mitra" w:hint="cs"/>
          <w:rtl/>
        </w:rPr>
        <w:t xml:space="preserve"> </w:t>
      </w:r>
      <w:r w:rsidR="008D509B" w:rsidRPr="001B657D">
        <w:rPr>
          <w:rFonts w:cs="B Mitra" w:hint="cs"/>
          <w:rtl/>
        </w:rPr>
        <w:t>انجام می</w:t>
      </w:r>
      <w:r w:rsidR="008D509B" w:rsidRPr="001B657D">
        <w:rPr>
          <w:rFonts w:cs="B Mitra"/>
          <w:rtl/>
        </w:rPr>
        <w:softHyphen/>
      </w:r>
      <w:r w:rsidR="008D509B" w:rsidRPr="001B657D">
        <w:rPr>
          <w:rFonts w:cs="B Mitra" w:hint="cs"/>
          <w:rtl/>
        </w:rPr>
        <w:t>شود</w:t>
      </w:r>
      <w:r w:rsidRPr="001B657D">
        <w:rPr>
          <w:rFonts w:cs="B Mitra" w:hint="cs"/>
          <w:rtl/>
        </w:rPr>
        <w:t xml:space="preserve"> (کل موارد در جمعیت تحت پوشش مرکز از پایگاه</w:t>
      </w:r>
      <w:r w:rsidRPr="001B657D">
        <w:rPr>
          <w:rFonts w:cs="B Mitra"/>
          <w:rtl/>
        </w:rPr>
        <w:softHyphen/>
      </w:r>
      <w:r w:rsidRPr="001B657D">
        <w:rPr>
          <w:rFonts w:cs="B Mitra" w:hint="cs"/>
          <w:rtl/>
        </w:rPr>
        <w:t>های وابسته ارجاع داده می</w:t>
      </w:r>
      <w:r w:rsidRPr="001B657D">
        <w:rPr>
          <w:rFonts w:cs="B Mitra"/>
          <w:rtl/>
        </w:rPr>
        <w:softHyphen/>
      </w:r>
      <w:r w:rsidRPr="001B657D">
        <w:rPr>
          <w:rFonts w:cs="B Mitra" w:hint="cs"/>
          <w:rtl/>
        </w:rPr>
        <w:t>شوند</w:t>
      </w:r>
      <w:r w:rsidR="00C66758" w:rsidRPr="001B657D">
        <w:rPr>
          <w:rFonts w:cs="B Mitra" w:hint="cs"/>
          <w:rtl/>
        </w:rPr>
        <w:t>)</w:t>
      </w:r>
    </w:p>
    <w:p w:rsidR="00725A1D" w:rsidRPr="001B657D" w:rsidRDefault="00725A1D" w:rsidP="000D4ADB">
      <w:pPr>
        <w:numPr>
          <w:ilvl w:val="0"/>
          <w:numId w:val="30"/>
        </w:numPr>
        <w:jc w:val="both"/>
        <w:rPr>
          <w:rFonts w:cs="B Mitra"/>
        </w:rPr>
      </w:pPr>
      <w:r w:rsidRPr="001B657D">
        <w:rPr>
          <w:rFonts w:cs="B Mitra" w:hint="cs"/>
          <w:rtl/>
        </w:rPr>
        <w:t>خدمات ارجاعی به عنوان پشتیبانی کننده برای جمعیتهای خاص و در مراکز خاص براساس ضوابط مرکز مدیریت شبکه:</w:t>
      </w:r>
    </w:p>
    <w:p w:rsidR="00C52EE1" w:rsidRPr="001B657D" w:rsidRDefault="00C66758" w:rsidP="000D4ADB">
      <w:pPr>
        <w:numPr>
          <w:ilvl w:val="0"/>
          <w:numId w:val="31"/>
        </w:numPr>
        <w:jc w:val="both"/>
        <w:rPr>
          <w:rFonts w:cs="B Mitra"/>
        </w:rPr>
      </w:pPr>
      <w:r w:rsidRPr="001B657D">
        <w:rPr>
          <w:rFonts w:cs="B Mitra" w:hint="cs"/>
          <w:rtl/>
        </w:rPr>
        <w:t>همکاری در آموزش پزشکی جامعه نگر.</w:t>
      </w:r>
    </w:p>
    <w:p w:rsidR="00830786" w:rsidRPr="001B657D" w:rsidRDefault="00725A1D" w:rsidP="000D4ADB">
      <w:pPr>
        <w:numPr>
          <w:ilvl w:val="0"/>
          <w:numId w:val="31"/>
        </w:numPr>
        <w:jc w:val="both"/>
        <w:rPr>
          <w:rFonts w:cs="B Mitra"/>
        </w:rPr>
      </w:pPr>
      <w:r w:rsidRPr="001B657D">
        <w:rPr>
          <w:rFonts w:cs="B Mitra" w:hint="cs"/>
          <w:rtl/>
        </w:rPr>
        <w:t xml:space="preserve">خدمات </w:t>
      </w:r>
      <w:r w:rsidR="007830DB" w:rsidRPr="001B657D">
        <w:rPr>
          <w:rFonts w:cs="B Mitra" w:hint="cs"/>
          <w:rtl/>
        </w:rPr>
        <w:t xml:space="preserve">مشاوره </w:t>
      </w:r>
      <w:r w:rsidR="00830786" w:rsidRPr="001B657D">
        <w:rPr>
          <w:rFonts w:cs="B Mitra" w:hint="cs"/>
          <w:rtl/>
        </w:rPr>
        <w:t xml:space="preserve">ازدواج </w:t>
      </w:r>
    </w:p>
    <w:p w:rsidR="00725A1D" w:rsidRPr="001B657D" w:rsidRDefault="00725A1D" w:rsidP="000D4ADB">
      <w:pPr>
        <w:numPr>
          <w:ilvl w:val="0"/>
          <w:numId w:val="31"/>
        </w:numPr>
        <w:jc w:val="both"/>
        <w:rPr>
          <w:rFonts w:cs="B Mitra"/>
        </w:rPr>
      </w:pPr>
      <w:r w:rsidRPr="001B657D">
        <w:rPr>
          <w:rFonts w:cs="B Mitra" w:hint="cs"/>
          <w:rtl/>
        </w:rPr>
        <w:t xml:space="preserve">خدمات مشاوره شیردهی </w:t>
      </w:r>
    </w:p>
    <w:p w:rsidR="00725A1D" w:rsidRPr="001B657D" w:rsidRDefault="00725A1D" w:rsidP="000D4ADB">
      <w:pPr>
        <w:numPr>
          <w:ilvl w:val="0"/>
          <w:numId w:val="31"/>
        </w:numPr>
        <w:jc w:val="both"/>
        <w:rPr>
          <w:rFonts w:cs="B Mitra"/>
        </w:rPr>
      </w:pPr>
      <w:r w:rsidRPr="001B657D">
        <w:rPr>
          <w:rFonts w:cs="B Mitra" w:hint="cs"/>
          <w:rtl/>
        </w:rPr>
        <w:t>خدمات مشاوره ژنتیک</w:t>
      </w:r>
    </w:p>
    <w:p w:rsidR="00B072BD" w:rsidRPr="001B657D" w:rsidRDefault="00B072BD" w:rsidP="000D4ADB">
      <w:pPr>
        <w:numPr>
          <w:ilvl w:val="0"/>
          <w:numId w:val="31"/>
        </w:numPr>
        <w:jc w:val="both"/>
        <w:rPr>
          <w:rFonts w:cs="B Mitra"/>
        </w:rPr>
      </w:pPr>
      <w:r w:rsidRPr="001B657D">
        <w:rPr>
          <w:rFonts w:cs="B Mitra" w:hint="cs"/>
          <w:rtl/>
        </w:rPr>
        <w:t>خدمات آزمایشگاهی و تصویربرداری سطح اول در صورت لزوم</w:t>
      </w:r>
    </w:p>
    <w:p w:rsidR="00306CAA" w:rsidRPr="001B657D" w:rsidRDefault="00306CAA" w:rsidP="00306CAA">
      <w:pPr>
        <w:pStyle w:val="ListParagraph"/>
        <w:numPr>
          <w:ilvl w:val="0"/>
          <w:numId w:val="30"/>
        </w:numPr>
        <w:rPr>
          <w:rFonts w:cs="B Mitra"/>
        </w:rPr>
      </w:pPr>
      <w:r w:rsidRPr="001B657D">
        <w:rPr>
          <w:rFonts w:cs="B Mitra" w:hint="cs"/>
          <w:rtl/>
        </w:rPr>
        <w:t xml:space="preserve">درمان بیماران سرپایی </w:t>
      </w:r>
    </w:p>
    <w:p w:rsidR="002725BF" w:rsidRPr="001B657D" w:rsidRDefault="002725BF" w:rsidP="00B52EC2">
      <w:pPr>
        <w:jc w:val="both"/>
        <w:rPr>
          <w:rFonts w:cs="B Mitra"/>
          <w:rtl/>
        </w:rPr>
      </w:pPr>
      <w:r w:rsidRPr="001B657D">
        <w:rPr>
          <w:rFonts w:cs="B Mitra" w:hint="cs"/>
          <w:b/>
          <w:bCs/>
          <w:rtl/>
        </w:rPr>
        <w:t>تبصر</w:t>
      </w:r>
      <w:r w:rsidR="0045423B" w:rsidRPr="001B657D">
        <w:rPr>
          <w:rFonts w:cs="B Mitra" w:hint="cs"/>
          <w:b/>
          <w:bCs/>
          <w:rtl/>
        </w:rPr>
        <w:t xml:space="preserve">ه </w:t>
      </w:r>
      <w:r w:rsidRPr="001B657D">
        <w:rPr>
          <w:rFonts w:cs="B Mitra" w:hint="cs"/>
          <w:b/>
          <w:bCs/>
          <w:rtl/>
        </w:rPr>
        <w:t>1:</w:t>
      </w:r>
      <w:r w:rsidRPr="001B657D">
        <w:rPr>
          <w:rFonts w:cs="B Mitra" w:hint="cs"/>
          <w:rtl/>
        </w:rPr>
        <w:t xml:space="preserve"> در صورت نیاز منطقه و پس از تصویب مرکز مدیریت شبکه و </w:t>
      </w:r>
      <w:r w:rsidR="007830DB" w:rsidRPr="001B657D">
        <w:rPr>
          <w:rFonts w:cs="B Mitra" w:hint="cs"/>
          <w:rtl/>
        </w:rPr>
        <w:t>سازمان اورژانس کشور</w:t>
      </w:r>
      <w:r w:rsidRPr="001B657D">
        <w:rPr>
          <w:rFonts w:cs="B Mitra" w:hint="cs"/>
          <w:rtl/>
        </w:rPr>
        <w:t xml:space="preserve">، خدمات اورژانس پیش بیمارستانی (115) در مناطق روستایی و شهرهای زیر 50000 نفر در مرکز خدمات جامع سلامت منتخب و زیر نظر پزشک شاغل </w:t>
      </w:r>
      <w:r w:rsidR="007830DB" w:rsidRPr="001B657D">
        <w:rPr>
          <w:rFonts w:cs="B Mitra" w:hint="cs"/>
          <w:rtl/>
        </w:rPr>
        <w:t>در مرکز</w:t>
      </w:r>
      <w:r w:rsidRPr="001B657D">
        <w:rPr>
          <w:rFonts w:cs="B Mitra" w:hint="cs"/>
          <w:rtl/>
        </w:rPr>
        <w:t>، ارائه می</w:t>
      </w:r>
      <w:r w:rsidRPr="001B657D">
        <w:rPr>
          <w:rFonts w:cs="B Mitra"/>
          <w:rtl/>
        </w:rPr>
        <w:softHyphen/>
      </w:r>
      <w:r w:rsidR="00B52EC2" w:rsidRPr="001B657D">
        <w:rPr>
          <w:rFonts w:cs="B Mitra" w:hint="cs"/>
          <w:rtl/>
        </w:rPr>
        <w:t xml:space="preserve">گردد. </w:t>
      </w:r>
      <w:r w:rsidR="00B52EC2" w:rsidRPr="001B657D">
        <w:rPr>
          <w:rFonts w:cs="B Mitra" w:hint="cs"/>
          <w:b/>
          <w:bCs/>
          <w:rtl/>
        </w:rPr>
        <w:t>بدیهی است سازوکار اجرای این تبصره پس از انجام توافقات لازم اعلام می شود.</w:t>
      </w:r>
    </w:p>
    <w:p w:rsidR="00717B98" w:rsidRPr="001B657D" w:rsidRDefault="00717B98" w:rsidP="00717B98">
      <w:pPr>
        <w:jc w:val="both"/>
        <w:rPr>
          <w:rFonts w:cs="B Mitra"/>
          <w:b/>
          <w:bCs/>
          <w:rtl/>
        </w:rPr>
      </w:pPr>
    </w:p>
    <w:p w:rsidR="00717B98" w:rsidRPr="001B657D" w:rsidRDefault="00717B98" w:rsidP="00FB6570">
      <w:pPr>
        <w:jc w:val="both"/>
        <w:rPr>
          <w:rFonts w:cs="B Mitra"/>
        </w:rPr>
      </w:pPr>
      <w:r w:rsidRPr="001B657D">
        <w:rPr>
          <w:rFonts w:cs="B Mitra"/>
          <w:b/>
          <w:bCs/>
          <w:rtl/>
        </w:rPr>
        <w:t>ماده 4 :</w:t>
      </w:r>
      <w:r w:rsidRPr="001B657D">
        <w:rPr>
          <w:rFonts w:cs="B Mitra"/>
          <w:rtl/>
        </w:rPr>
        <w:t xml:space="preserve"> </w:t>
      </w:r>
      <w:r w:rsidR="00893589" w:rsidRPr="001B657D">
        <w:rPr>
          <w:rFonts w:cs="B Mitra" w:hint="cs"/>
          <w:rtl/>
        </w:rPr>
        <w:t>تیم</w:t>
      </w:r>
      <w:r w:rsidR="00893589" w:rsidRPr="001B657D">
        <w:rPr>
          <w:rFonts w:cs="B Mitra"/>
          <w:rtl/>
        </w:rPr>
        <w:t xml:space="preserve"> مد</w:t>
      </w:r>
      <w:r w:rsidR="00893589" w:rsidRPr="001B657D">
        <w:rPr>
          <w:rFonts w:cs="B Mitra" w:hint="cs"/>
          <w:rtl/>
        </w:rPr>
        <w:t>یریت</w:t>
      </w:r>
      <w:r w:rsidR="00893589" w:rsidRPr="001B657D">
        <w:rPr>
          <w:rFonts w:cs="B Mitra"/>
          <w:rtl/>
        </w:rPr>
        <w:t xml:space="preserve"> </w:t>
      </w:r>
      <w:r w:rsidRPr="001B657D">
        <w:rPr>
          <w:rFonts w:cs="B Mitra"/>
          <w:rtl/>
        </w:rPr>
        <w:t>مرکز خدمات</w:t>
      </w:r>
      <w:r w:rsidRPr="001B657D">
        <w:rPr>
          <w:rFonts w:cs="B Mitra" w:hint="cs"/>
          <w:rtl/>
        </w:rPr>
        <w:t xml:space="preserve"> جامع سلامت </w:t>
      </w:r>
      <w:r w:rsidR="00893589" w:rsidRPr="001B657D">
        <w:rPr>
          <w:rFonts w:cs="B Mitra" w:hint="cs"/>
          <w:rtl/>
        </w:rPr>
        <w:t xml:space="preserve">شامل رییس و معاون مرکز است. رییس مرکز یکی از پزشکان مرکز است که سابقه خدمت و ماندگاری بیشتر دارد و ترجیحاً متخصص پزشک خانواده است. معاون </w:t>
      </w:r>
      <w:r w:rsidR="00B340EA" w:rsidRPr="001B657D">
        <w:rPr>
          <w:rFonts w:cs="B Mitra" w:hint="cs"/>
          <w:rtl/>
        </w:rPr>
        <w:t xml:space="preserve">از بین کارکنان مرکز توسط </w:t>
      </w:r>
      <w:r w:rsidR="00C96964" w:rsidRPr="001B657D">
        <w:rPr>
          <w:rFonts w:cs="B Mitra" w:hint="cs"/>
          <w:rtl/>
        </w:rPr>
        <w:t>رییس</w:t>
      </w:r>
      <w:r w:rsidR="00B340EA" w:rsidRPr="001B657D">
        <w:rPr>
          <w:rFonts w:cs="B Mitra" w:hint="cs"/>
          <w:rtl/>
        </w:rPr>
        <w:t xml:space="preserve"> با هماهنگی مرکز بهداشت </w:t>
      </w:r>
      <w:r w:rsidR="00C96964" w:rsidRPr="001B657D">
        <w:rPr>
          <w:rFonts w:cs="B Mitra" w:hint="cs"/>
          <w:rtl/>
        </w:rPr>
        <w:t>ش</w:t>
      </w:r>
      <w:r w:rsidR="00B340EA" w:rsidRPr="001B657D">
        <w:rPr>
          <w:rFonts w:cs="B Mitra" w:hint="cs"/>
          <w:rtl/>
        </w:rPr>
        <w:t xml:space="preserve">هرستان انتخاب </w:t>
      </w:r>
      <w:r w:rsidR="00C96964" w:rsidRPr="001B657D">
        <w:rPr>
          <w:rFonts w:cs="B Mitra" w:hint="cs"/>
          <w:rtl/>
        </w:rPr>
        <w:t>می</w:t>
      </w:r>
      <w:r w:rsidR="00C96964" w:rsidRPr="001B657D">
        <w:rPr>
          <w:rFonts w:cs="B Mitra"/>
          <w:rtl/>
        </w:rPr>
        <w:softHyphen/>
      </w:r>
      <w:r w:rsidR="00C96964" w:rsidRPr="001B657D">
        <w:rPr>
          <w:rFonts w:cs="B Mitra" w:hint="cs"/>
          <w:rtl/>
        </w:rPr>
        <w:t>شود</w:t>
      </w:r>
      <w:r w:rsidR="00B340EA" w:rsidRPr="001B657D">
        <w:rPr>
          <w:rFonts w:cs="B Mitra" w:hint="cs"/>
          <w:rtl/>
        </w:rPr>
        <w:t xml:space="preserve"> و ضمن انجام وظایف اصلی خود </w:t>
      </w:r>
      <w:r w:rsidR="00A12A1B" w:rsidRPr="001B657D">
        <w:rPr>
          <w:rFonts w:cs="B Mitra" w:hint="cs"/>
          <w:rtl/>
        </w:rPr>
        <w:t xml:space="preserve">در مدیریت </w:t>
      </w:r>
      <w:r w:rsidR="00B52EC2" w:rsidRPr="001B657D">
        <w:rPr>
          <w:rFonts w:cs="B Mitra" w:hint="cs"/>
          <w:rtl/>
        </w:rPr>
        <w:t>واحد</w:t>
      </w:r>
      <w:r w:rsidR="00A12A1B" w:rsidRPr="001B657D">
        <w:rPr>
          <w:rFonts w:cs="B Mitra" w:hint="cs"/>
          <w:rtl/>
        </w:rPr>
        <w:t xml:space="preserve"> با </w:t>
      </w:r>
      <w:r w:rsidR="00C96964" w:rsidRPr="001B657D">
        <w:rPr>
          <w:rFonts w:cs="B Mitra" w:hint="cs"/>
          <w:rtl/>
        </w:rPr>
        <w:t>رییس</w:t>
      </w:r>
      <w:r w:rsidR="00A12A1B" w:rsidRPr="001B657D">
        <w:rPr>
          <w:rFonts w:cs="B Mitra" w:hint="cs"/>
          <w:rtl/>
        </w:rPr>
        <w:t xml:space="preserve"> مرکز همکاری می کند </w:t>
      </w:r>
      <w:r w:rsidR="00BC03CB" w:rsidRPr="001B657D">
        <w:rPr>
          <w:rFonts w:cs="B Mitra" w:hint="cs"/>
          <w:rtl/>
        </w:rPr>
        <w:t xml:space="preserve">وظیفه این تیم، </w:t>
      </w:r>
      <w:r w:rsidRPr="001B657D">
        <w:rPr>
          <w:rFonts w:cs="B Mitra" w:hint="cs"/>
          <w:rtl/>
        </w:rPr>
        <w:t>علاوه بر پاسخگویی نسبت به سلامت جمعیت تحت  پوشش،</w:t>
      </w:r>
      <w:r w:rsidR="00BC03CB" w:rsidRPr="001B657D">
        <w:rPr>
          <w:rFonts w:cs="B Mitra" w:hint="cs"/>
          <w:rtl/>
        </w:rPr>
        <w:t xml:space="preserve"> </w:t>
      </w:r>
      <w:r w:rsidRPr="001B657D">
        <w:rPr>
          <w:rFonts w:cs="B Mitra" w:hint="cs"/>
          <w:rtl/>
        </w:rPr>
        <w:t>کنترل امور عمومی داخل مرکز و پایگاه</w:t>
      </w:r>
      <w:r w:rsidRPr="001B657D">
        <w:rPr>
          <w:rFonts w:cs="B Mitra"/>
          <w:rtl/>
        </w:rPr>
        <w:softHyphen/>
      </w:r>
      <w:r w:rsidRPr="001B657D">
        <w:rPr>
          <w:rFonts w:cs="B Mitra" w:hint="cs"/>
          <w:rtl/>
        </w:rPr>
        <w:t xml:space="preserve">های سلامت تحت پوشش، مسوولیت نظارت بر چگونگی ارائه خدمات </w:t>
      </w:r>
      <w:r w:rsidR="00BC03CB" w:rsidRPr="001B657D">
        <w:rPr>
          <w:rFonts w:cs="B Mitra" w:hint="cs"/>
          <w:rtl/>
        </w:rPr>
        <w:t>سلامت</w:t>
      </w:r>
      <w:r w:rsidRPr="001B657D">
        <w:rPr>
          <w:rFonts w:cs="B Mitra" w:hint="cs"/>
          <w:rtl/>
        </w:rPr>
        <w:t xml:space="preserve"> کارکنان مرکز و پایگاه</w:t>
      </w:r>
      <w:r w:rsidRPr="001B657D">
        <w:rPr>
          <w:rFonts w:cs="B Mitra"/>
          <w:rtl/>
        </w:rPr>
        <w:softHyphen/>
      </w:r>
      <w:r w:rsidRPr="001B657D">
        <w:rPr>
          <w:rFonts w:cs="B Mitra" w:hint="cs"/>
          <w:rtl/>
        </w:rPr>
        <w:t xml:space="preserve">های تحت پوشش </w:t>
      </w:r>
      <w:r w:rsidR="00BC03CB" w:rsidRPr="001B657D">
        <w:rPr>
          <w:rFonts w:cs="B Mitra" w:hint="cs"/>
          <w:rtl/>
        </w:rPr>
        <w:t xml:space="preserve">و </w:t>
      </w:r>
      <w:r w:rsidRPr="001B657D">
        <w:rPr>
          <w:rFonts w:cs="B Mitra" w:hint="cs"/>
          <w:rtl/>
        </w:rPr>
        <w:t>تدوین برنامه عملیاتی سالانه و برآورد اعتبارات مورد نیاز بر اساس برنامه</w:t>
      </w:r>
      <w:r w:rsidR="00BC03CB" w:rsidRPr="001B657D">
        <w:rPr>
          <w:rFonts w:cs="B Mitra" w:hint="cs"/>
          <w:rtl/>
        </w:rPr>
        <w:t xml:space="preserve"> را به عهده دارد.</w:t>
      </w:r>
    </w:p>
    <w:p w:rsidR="00717B98" w:rsidRPr="001B657D" w:rsidRDefault="00717B98" w:rsidP="000D4ADB">
      <w:pPr>
        <w:numPr>
          <w:ilvl w:val="0"/>
          <w:numId w:val="32"/>
        </w:numPr>
        <w:ind w:left="720"/>
        <w:jc w:val="both"/>
        <w:rPr>
          <w:rFonts w:cs="B Mitra"/>
        </w:rPr>
      </w:pPr>
      <w:r w:rsidRPr="001B657D">
        <w:rPr>
          <w:rFonts w:cs="B Mitra" w:hint="cs"/>
          <w:rtl/>
        </w:rPr>
        <w:lastRenderedPageBreak/>
        <w:t>پایش و ارزشیابی فعالیت</w:t>
      </w:r>
      <w:r w:rsidRPr="001B657D">
        <w:rPr>
          <w:rFonts w:cs="B Mitra"/>
        </w:rPr>
        <w:softHyphen/>
      </w:r>
      <w:r w:rsidRPr="001B657D">
        <w:rPr>
          <w:rFonts w:cs="B Mitra" w:hint="cs"/>
          <w:rtl/>
        </w:rPr>
        <w:t>های مرکز و پایگاه</w:t>
      </w:r>
      <w:r w:rsidRPr="001B657D">
        <w:rPr>
          <w:rFonts w:cs="B Mitra"/>
          <w:rtl/>
        </w:rPr>
        <w:softHyphen/>
      </w:r>
      <w:r w:rsidRPr="001B657D">
        <w:rPr>
          <w:rFonts w:cs="B Mitra" w:hint="cs"/>
          <w:rtl/>
        </w:rPr>
        <w:t xml:space="preserve">های سلامت تحت پوشش، </w:t>
      </w:r>
    </w:p>
    <w:p w:rsidR="00717B98" w:rsidRPr="001B657D" w:rsidRDefault="00717B98" w:rsidP="000D4ADB">
      <w:pPr>
        <w:numPr>
          <w:ilvl w:val="1"/>
          <w:numId w:val="15"/>
        </w:numPr>
        <w:ind w:left="720"/>
        <w:jc w:val="both"/>
        <w:rPr>
          <w:rFonts w:cs="B Mitra"/>
        </w:rPr>
      </w:pPr>
      <w:r w:rsidRPr="001B657D">
        <w:rPr>
          <w:rFonts w:cs="B Mitra" w:hint="cs"/>
          <w:rtl/>
        </w:rPr>
        <w:t>تدوین برنامه زمانبندی موثر برای دریافت خدمات توسط مراجعین مرکز و پایگاه</w:t>
      </w:r>
      <w:r w:rsidRPr="001B657D">
        <w:rPr>
          <w:rFonts w:cs="B Mitra"/>
          <w:rtl/>
        </w:rPr>
        <w:softHyphen/>
      </w:r>
      <w:r w:rsidRPr="001B657D">
        <w:rPr>
          <w:rFonts w:cs="B Mitra" w:hint="cs"/>
          <w:rtl/>
        </w:rPr>
        <w:t xml:space="preserve">های سلامت تحت پوشش، </w:t>
      </w:r>
    </w:p>
    <w:p w:rsidR="00717B98" w:rsidRPr="001B657D" w:rsidRDefault="00717B98" w:rsidP="000D4ADB">
      <w:pPr>
        <w:numPr>
          <w:ilvl w:val="1"/>
          <w:numId w:val="15"/>
        </w:numPr>
        <w:ind w:left="720"/>
        <w:jc w:val="both"/>
        <w:rPr>
          <w:rFonts w:cs="B Mitra"/>
        </w:rPr>
      </w:pPr>
      <w:r w:rsidRPr="001B657D">
        <w:rPr>
          <w:rFonts w:cs="B Mitra" w:hint="cs"/>
          <w:rtl/>
        </w:rPr>
        <w:t>پیگیری تهیه لیست اقلام موردنیاز دارویی (داروی سل، شپش، و ...)، واکسن، مکمل</w:t>
      </w:r>
      <w:r w:rsidRPr="001B657D">
        <w:rPr>
          <w:rFonts w:cs="B Mitra"/>
          <w:rtl/>
        </w:rPr>
        <w:softHyphen/>
      </w:r>
      <w:r w:rsidRPr="001B657D">
        <w:rPr>
          <w:rFonts w:cs="B Mitra" w:hint="cs"/>
          <w:rtl/>
        </w:rPr>
        <w:t>های دارویی و تجهیزات موردنیاز مرکز و پایگاه</w:t>
      </w:r>
      <w:r w:rsidRPr="001B657D">
        <w:rPr>
          <w:rFonts w:cs="B Mitra"/>
          <w:rtl/>
        </w:rPr>
        <w:softHyphen/>
      </w:r>
      <w:r w:rsidRPr="001B657D">
        <w:rPr>
          <w:rFonts w:cs="B Mitra" w:hint="cs"/>
          <w:rtl/>
        </w:rPr>
        <w:t xml:space="preserve">های سلامت تحت پوشش، </w:t>
      </w:r>
    </w:p>
    <w:p w:rsidR="00717B98" w:rsidRPr="001B657D" w:rsidRDefault="00717B98" w:rsidP="000D4ADB">
      <w:pPr>
        <w:numPr>
          <w:ilvl w:val="1"/>
          <w:numId w:val="15"/>
        </w:numPr>
        <w:ind w:left="720"/>
        <w:jc w:val="both"/>
        <w:rPr>
          <w:rFonts w:cs="B Mitra"/>
        </w:rPr>
      </w:pPr>
      <w:r w:rsidRPr="001B657D">
        <w:rPr>
          <w:rFonts w:cs="B Mitra" w:hint="cs"/>
          <w:rtl/>
        </w:rPr>
        <w:t xml:space="preserve">نظارت بر اجرایی شدن جلسات آموزشی موردنیاز برای کارکنان و جمعیت هدف، </w:t>
      </w:r>
    </w:p>
    <w:p w:rsidR="00717B98" w:rsidRPr="001B657D" w:rsidRDefault="00717B98" w:rsidP="000D4ADB">
      <w:pPr>
        <w:numPr>
          <w:ilvl w:val="1"/>
          <w:numId w:val="15"/>
        </w:numPr>
        <w:ind w:left="720"/>
        <w:jc w:val="both"/>
        <w:rPr>
          <w:rFonts w:cs="B Mitra"/>
        </w:rPr>
      </w:pPr>
      <w:r w:rsidRPr="001B657D">
        <w:rPr>
          <w:rFonts w:cs="B Mitra" w:hint="cs"/>
          <w:rtl/>
        </w:rPr>
        <w:t>فراهم سازی تسهیلات لازم برای آموزش رده های مختلف نیروی انسانی شاغل در مرکز و پایگاه</w:t>
      </w:r>
      <w:r w:rsidRPr="001B657D">
        <w:rPr>
          <w:rFonts w:cs="B Mitra"/>
          <w:rtl/>
        </w:rPr>
        <w:softHyphen/>
      </w:r>
      <w:r w:rsidRPr="001B657D">
        <w:rPr>
          <w:rFonts w:cs="B Mitra" w:hint="cs"/>
          <w:rtl/>
        </w:rPr>
        <w:t xml:space="preserve">های سلامت تحت پوشش، </w:t>
      </w:r>
    </w:p>
    <w:p w:rsidR="00717B98" w:rsidRPr="001B657D" w:rsidRDefault="00717B98" w:rsidP="000D4ADB">
      <w:pPr>
        <w:numPr>
          <w:ilvl w:val="1"/>
          <w:numId w:val="15"/>
        </w:numPr>
        <w:ind w:left="720"/>
        <w:jc w:val="both"/>
        <w:rPr>
          <w:rFonts w:cs="B Mitra"/>
        </w:rPr>
      </w:pPr>
      <w:r w:rsidRPr="001B657D">
        <w:rPr>
          <w:rFonts w:cs="B Mitra" w:hint="cs"/>
          <w:rtl/>
        </w:rPr>
        <w:t xml:space="preserve">تهیه گزارشات عملکرد مرکز در حوزه های مختلف در زمان مقرر، </w:t>
      </w:r>
    </w:p>
    <w:p w:rsidR="00717B98" w:rsidRPr="001B657D" w:rsidRDefault="00717B98" w:rsidP="000D4ADB">
      <w:pPr>
        <w:numPr>
          <w:ilvl w:val="1"/>
          <w:numId w:val="15"/>
        </w:numPr>
        <w:ind w:left="720"/>
        <w:jc w:val="both"/>
        <w:rPr>
          <w:rFonts w:cs="B Mitra"/>
        </w:rPr>
      </w:pPr>
      <w:r w:rsidRPr="001B657D">
        <w:rPr>
          <w:rFonts w:cs="B Mitra" w:hint="cs"/>
          <w:rtl/>
        </w:rPr>
        <w:t xml:space="preserve">تنظیم فهرست و تامین مواد مصرفی (از طریق پیمانکار درصورت برونسپاری) </w:t>
      </w:r>
    </w:p>
    <w:p w:rsidR="00717B98" w:rsidRPr="001B657D" w:rsidRDefault="00717B98" w:rsidP="000D4ADB">
      <w:pPr>
        <w:numPr>
          <w:ilvl w:val="1"/>
          <w:numId w:val="15"/>
        </w:numPr>
        <w:ind w:left="720"/>
        <w:jc w:val="both"/>
        <w:rPr>
          <w:rFonts w:cs="B Mitra"/>
        </w:rPr>
      </w:pPr>
      <w:r w:rsidRPr="001B657D">
        <w:rPr>
          <w:rFonts w:cs="B Mitra" w:hint="cs"/>
          <w:rtl/>
        </w:rPr>
        <w:t>پیگیری تعمیر و بازسازی خرابی</w:t>
      </w:r>
      <w:r w:rsidRPr="001B657D">
        <w:rPr>
          <w:rFonts w:cs="B Mitra"/>
          <w:rtl/>
        </w:rPr>
        <w:softHyphen/>
      </w:r>
      <w:r w:rsidRPr="001B657D">
        <w:rPr>
          <w:rFonts w:cs="B Mitra" w:hint="cs"/>
          <w:rtl/>
        </w:rPr>
        <w:t xml:space="preserve">های فضای فیزیکی مرکز، </w:t>
      </w:r>
    </w:p>
    <w:p w:rsidR="00717B98" w:rsidRPr="001B657D" w:rsidRDefault="00717B98" w:rsidP="000D4ADB">
      <w:pPr>
        <w:numPr>
          <w:ilvl w:val="1"/>
          <w:numId w:val="15"/>
        </w:numPr>
        <w:ind w:left="720"/>
        <w:jc w:val="both"/>
        <w:rPr>
          <w:rFonts w:cs="B Mitra"/>
        </w:rPr>
      </w:pPr>
      <w:r w:rsidRPr="001B657D">
        <w:rPr>
          <w:rFonts w:cs="B Mitra" w:hint="cs"/>
          <w:rtl/>
        </w:rPr>
        <w:t>تنظیم فهرست تجهیزات تعمیری و اسقاطی و پیگیری تعمیر و جایگزینی تجهیزات مورد نظر</w:t>
      </w:r>
    </w:p>
    <w:p w:rsidR="00717B98" w:rsidRPr="001B657D" w:rsidRDefault="00717B98" w:rsidP="000D4ADB">
      <w:pPr>
        <w:numPr>
          <w:ilvl w:val="1"/>
          <w:numId w:val="15"/>
        </w:numPr>
        <w:ind w:left="720"/>
        <w:jc w:val="both"/>
        <w:rPr>
          <w:rFonts w:cs="B Mitra"/>
        </w:rPr>
      </w:pPr>
      <w:r w:rsidRPr="001B657D">
        <w:rPr>
          <w:rFonts w:cs="B Mitra" w:hint="cs"/>
          <w:rtl/>
        </w:rPr>
        <w:t>مدیریت کلیه پرداخت</w:t>
      </w:r>
      <w:r w:rsidRPr="001B657D">
        <w:rPr>
          <w:rFonts w:cs="B Mitra"/>
          <w:rtl/>
        </w:rPr>
        <w:softHyphen/>
      </w:r>
      <w:r w:rsidRPr="001B657D">
        <w:rPr>
          <w:rFonts w:cs="B Mitra" w:hint="cs"/>
          <w:rtl/>
        </w:rPr>
        <w:t>ها، صدور احکام روزمره پرسنلی (مرخصی، ماموریت، ....) و دستورهای مالی، تقسیم و تنظیم فعالیت</w:t>
      </w:r>
      <w:r w:rsidRPr="001B657D">
        <w:rPr>
          <w:rFonts w:cs="B Mitra"/>
          <w:rtl/>
        </w:rPr>
        <w:softHyphen/>
      </w:r>
      <w:r w:rsidRPr="001B657D">
        <w:rPr>
          <w:rFonts w:cs="B Mitra" w:hint="cs"/>
          <w:rtl/>
        </w:rPr>
        <w:t>ها و اعمال موازین انضباطی، و جایگزینی نیروها در زمان مرخصی</w:t>
      </w:r>
    </w:p>
    <w:p w:rsidR="00717B98" w:rsidRPr="001B657D" w:rsidRDefault="00717B98" w:rsidP="000D4ADB">
      <w:pPr>
        <w:numPr>
          <w:ilvl w:val="1"/>
          <w:numId w:val="15"/>
        </w:numPr>
        <w:ind w:left="720"/>
        <w:jc w:val="both"/>
        <w:rPr>
          <w:rFonts w:cs="B Mitra"/>
        </w:rPr>
      </w:pPr>
      <w:r w:rsidRPr="001B657D">
        <w:rPr>
          <w:rFonts w:cs="B Mitra" w:hint="cs"/>
          <w:rtl/>
        </w:rPr>
        <w:t>مدیریت مبلغ تنخواه گردان مربوط به مرکز، تنظیم اسناد هزینه های انجام شده و ارسال آن به مرکز بهداشت شهرستان ( برای مراکز دولتی)</w:t>
      </w:r>
    </w:p>
    <w:p w:rsidR="00717B98" w:rsidRPr="001B657D" w:rsidRDefault="00717B98" w:rsidP="000D4ADB">
      <w:pPr>
        <w:numPr>
          <w:ilvl w:val="1"/>
          <w:numId w:val="15"/>
        </w:numPr>
        <w:ind w:left="720"/>
        <w:jc w:val="both"/>
        <w:rPr>
          <w:rFonts w:cs="B Mitra"/>
        </w:rPr>
      </w:pPr>
      <w:r w:rsidRPr="001B657D">
        <w:rPr>
          <w:rFonts w:cs="B Mitra" w:hint="cs"/>
          <w:rtl/>
        </w:rPr>
        <w:t>مدیریت بودجه و اعتبارات براساس برنامه عملیاتی (در مراکز دولتی زیر نظر مرکز بهداشت شهرستان انجام خواهد شد)، ثبت و نگه</w:t>
      </w:r>
      <w:r w:rsidR="001D179E" w:rsidRPr="001B657D">
        <w:rPr>
          <w:rFonts w:cs="B Mitra"/>
          <w:rtl/>
        </w:rPr>
        <w:softHyphen/>
      </w:r>
      <w:r w:rsidRPr="001B657D">
        <w:rPr>
          <w:rFonts w:cs="B Mitra" w:hint="cs"/>
          <w:rtl/>
        </w:rPr>
        <w:t>داری مستندات مربوط به اعتبارات، شرح هزینه ها (ارسال اسناد به مرکز بهداشت شهرستان برای مراکز دولتی)</w:t>
      </w:r>
    </w:p>
    <w:p w:rsidR="00717B98" w:rsidRPr="001B657D" w:rsidRDefault="00717B98" w:rsidP="000D4ADB">
      <w:pPr>
        <w:numPr>
          <w:ilvl w:val="1"/>
          <w:numId w:val="15"/>
        </w:numPr>
        <w:ind w:left="720"/>
        <w:jc w:val="both"/>
        <w:rPr>
          <w:rFonts w:cs="B Mitra"/>
        </w:rPr>
      </w:pPr>
      <w:r w:rsidRPr="001B657D">
        <w:rPr>
          <w:rFonts w:cs="B Mitra" w:hint="cs"/>
          <w:rtl/>
        </w:rPr>
        <w:t xml:space="preserve">جلب مشارکت </w:t>
      </w:r>
      <w:r w:rsidR="0013174F" w:rsidRPr="001B657D">
        <w:rPr>
          <w:rFonts w:cs="B Mitra" w:hint="cs"/>
          <w:rtl/>
        </w:rPr>
        <w:t xml:space="preserve">تمامی </w:t>
      </w:r>
      <w:r w:rsidRPr="001B657D">
        <w:rPr>
          <w:rFonts w:cs="B Mitra" w:hint="cs"/>
          <w:rtl/>
        </w:rPr>
        <w:t xml:space="preserve">کارکنان مرکز </w:t>
      </w:r>
      <w:r w:rsidR="000E539A" w:rsidRPr="001B657D">
        <w:rPr>
          <w:rFonts w:cs="B Mitra" w:hint="cs"/>
          <w:rtl/>
        </w:rPr>
        <w:t>برای ارائه</w:t>
      </w:r>
      <w:r w:rsidRPr="001B657D">
        <w:rPr>
          <w:rFonts w:cs="B Mitra" w:hint="cs"/>
          <w:rtl/>
        </w:rPr>
        <w:t xml:space="preserve"> خدمات مرکز.</w:t>
      </w:r>
    </w:p>
    <w:p w:rsidR="00717B98" w:rsidRPr="001B657D" w:rsidRDefault="00717B98" w:rsidP="000D4ADB">
      <w:pPr>
        <w:numPr>
          <w:ilvl w:val="1"/>
          <w:numId w:val="15"/>
        </w:numPr>
        <w:ind w:left="720"/>
        <w:jc w:val="both"/>
        <w:rPr>
          <w:rFonts w:cs="B Mitra"/>
        </w:rPr>
      </w:pPr>
      <w:r w:rsidRPr="001B657D">
        <w:rPr>
          <w:rFonts w:cs="B Mitra" w:hint="cs"/>
          <w:rtl/>
        </w:rPr>
        <w:t>نظارت بر آمار ثبتی خدمات بهداشتی ارائه شده توسط کارکنان بهداشتی مرکز و پایگاه</w:t>
      </w:r>
      <w:r w:rsidRPr="001B657D">
        <w:rPr>
          <w:rFonts w:cs="B Mitra"/>
          <w:rtl/>
        </w:rPr>
        <w:softHyphen/>
      </w:r>
      <w:r w:rsidRPr="001B657D">
        <w:rPr>
          <w:rFonts w:cs="B Mitra" w:hint="cs"/>
          <w:rtl/>
        </w:rPr>
        <w:t>های تحت پوشش با هماهنگی مسوول پایگاه</w:t>
      </w:r>
      <w:r w:rsidRPr="001B657D">
        <w:rPr>
          <w:rFonts w:cs="B Mitra"/>
          <w:rtl/>
        </w:rPr>
        <w:softHyphen/>
      </w:r>
      <w:r w:rsidRPr="001B657D">
        <w:rPr>
          <w:rFonts w:cs="B Mitra" w:hint="cs"/>
          <w:rtl/>
        </w:rPr>
        <w:t>ها</w:t>
      </w:r>
    </w:p>
    <w:p w:rsidR="00717B98" w:rsidRPr="001B657D" w:rsidRDefault="00717B98" w:rsidP="000D4ADB">
      <w:pPr>
        <w:numPr>
          <w:ilvl w:val="1"/>
          <w:numId w:val="15"/>
        </w:numPr>
        <w:ind w:left="720"/>
        <w:jc w:val="both"/>
        <w:rPr>
          <w:rFonts w:cs="B Mitra"/>
        </w:rPr>
      </w:pPr>
      <w:r w:rsidRPr="001B657D">
        <w:rPr>
          <w:rFonts w:cs="B Mitra" w:hint="cs"/>
          <w:rtl/>
        </w:rPr>
        <w:t>تحلیل آمار و عملکرد کارکنان و ارسال پس خوراند</w:t>
      </w:r>
    </w:p>
    <w:p w:rsidR="00717B98" w:rsidRPr="001B657D" w:rsidRDefault="00717B98" w:rsidP="000D4ADB">
      <w:pPr>
        <w:numPr>
          <w:ilvl w:val="1"/>
          <w:numId w:val="15"/>
        </w:numPr>
        <w:ind w:left="720"/>
        <w:jc w:val="both"/>
        <w:rPr>
          <w:rFonts w:cs="B Mitra"/>
        </w:rPr>
      </w:pPr>
      <w:r w:rsidRPr="001B657D">
        <w:rPr>
          <w:rFonts w:cs="B Mitra" w:hint="cs"/>
          <w:rtl/>
        </w:rPr>
        <w:t>ارتقای کیفیت فرایند های خدمت و مراقبت</w:t>
      </w:r>
      <w:r w:rsidR="0013174F" w:rsidRPr="001B657D">
        <w:rPr>
          <w:rFonts w:cs="B Mitra"/>
          <w:rtl/>
        </w:rPr>
        <w:softHyphen/>
      </w:r>
      <w:r w:rsidRPr="001B657D">
        <w:rPr>
          <w:rFonts w:cs="B Mitra" w:hint="cs"/>
          <w:rtl/>
        </w:rPr>
        <w:t>ها با مشارکت همه کارکنان و مردم</w:t>
      </w:r>
    </w:p>
    <w:p w:rsidR="00717B98" w:rsidRPr="001D72AA" w:rsidRDefault="00717B98" w:rsidP="000D4ADB">
      <w:pPr>
        <w:numPr>
          <w:ilvl w:val="1"/>
          <w:numId w:val="15"/>
        </w:numPr>
        <w:ind w:left="720"/>
        <w:jc w:val="both"/>
        <w:rPr>
          <w:rFonts w:cs="B Mitra"/>
        </w:rPr>
      </w:pPr>
      <w:r w:rsidRPr="001D72AA">
        <w:rPr>
          <w:rFonts w:cs="B Mitra" w:hint="cs"/>
          <w:rtl/>
        </w:rPr>
        <w:t>نیازسنجی سلامت منطقه و حل مشکلات سلامت منطقه با مشارکت مردم و بخش</w:t>
      </w:r>
      <w:r w:rsidR="0013174F" w:rsidRPr="001D72AA">
        <w:rPr>
          <w:rFonts w:cs="B Mitra"/>
          <w:rtl/>
        </w:rPr>
        <w:softHyphen/>
      </w:r>
      <w:r w:rsidRPr="001D72AA">
        <w:rPr>
          <w:rFonts w:cs="B Mitra" w:hint="cs"/>
          <w:rtl/>
        </w:rPr>
        <w:t>های مرتبط با سلامت</w:t>
      </w:r>
      <w:r w:rsidR="0013174F" w:rsidRPr="001D72AA">
        <w:rPr>
          <w:rFonts w:cs="B Mitra" w:hint="cs"/>
          <w:rtl/>
        </w:rPr>
        <w:t xml:space="preserve"> از طریق تشکیل هیات امنا مرکز</w:t>
      </w:r>
      <w:r w:rsidR="008708C0" w:rsidRPr="001D72AA">
        <w:rPr>
          <w:rFonts w:cs="B Mitra" w:hint="cs"/>
          <w:rtl/>
        </w:rPr>
        <w:t xml:space="preserve"> </w:t>
      </w:r>
    </w:p>
    <w:p w:rsidR="00717B98" w:rsidRPr="001B657D" w:rsidRDefault="00717B98" w:rsidP="000D4ADB">
      <w:pPr>
        <w:numPr>
          <w:ilvl w:val="1"/>
          <w:numId w:val="15"/>
        </w:numPr>
        <w:ind w:left="720"/>
        <w:jc w:val="both"/>
        <w:rPr>
          <w:rFonts w:cs="B Mitra"/>
          <w:rtl/>
        </w:rPr>
      </w:pPr>
      <w:r w:rsidRPr="001B657D">
        <w:rPr>
          <w:rFonts w:cs="B Mitra" w:hint="cs"/>
          <w:rtl/>
        </w:rPr>
        <w:t>جلب مشارکت بین بخشی برای ارتقای سلامت منطقه</w:t>
      </w:r>
    </w:p>
    <w:p w:rsidR="003358A1" w:rsidRPr="001B657D" w:rsidRDefault="003358A1" w:rsidP="00C96964">
      <w:pPr>
        <w:jc w:val="both"/>
        <w:rPr>
          <w:rFonts w:cs="B Mitra"/>
          <w:rtl/>
        </w:rPr>
      </w:pPr>
      <w:r w:rsidRPr="001B657D">
        <w:rPr>
          <w:rFonts w:cs="B Mitra" w:hint="cs"/>
          <w:b/>
          <w:bCs/>
          <w:rtl/>
        </w:rPr>
        <w:t>تبصر</w:t>
      </w:r>
      <w:r w:rsidR="00CA7FC3" w:rsidRPr="001B657D">
        <w:rPr>
          <w:rFonts w:cs="B Mitra" w:hint="cs"/>
          <w:b/>
          <w:bCs/>
          <w:rtl/>
        </w:rPr>
        <w:t xml:space="preserve">ه 1 </w:t>
      </w:r>
      <w:r w:rsidRPr="001B657D">
        <w:rPr>
          <w:rFonts w:cs="B Mitra" w:hint="cs"/>
          <w:b/>
          <w:bCs/>
          <w:rtl/>
        </w:rPr>
        <w:t>:</w:t>
      </w:r>
      <w:r w:rsidRPr="001B657D">
        <w:rPr>
          <w:rFonts w:cs="B Mitra" w:hint="cs"/>
          <w:rtl/>
        </w:rPr>
        <w:t xml:space="preserve"> </w:t>
      </w:r>
      <w:r w:rsidR="00717B98" w:rsidRPr="001B657D">
        <w:rPr>
          <w:rFonts w:cs="B Mitra" w:hint="cs"/>
          <w:rtl/>
        </w:rPr>
        <w:t>در مراکزی که به صورت دولتی اداره می</w:t>
      </w:r>
      <w:r w:rsidR="00D76C41" w:rsidRPr="001B657D">
        <w:rPr>
          <w:rFonts w:cs="B Mitra"/>
          <w:rtl/>
        </w:rPr>
        <w:softHyphen/>
      </w:r>
      <w:r w:rsidR="00717B98" w:rsidRPr="001B657D">
        <w:rPr>
          <w:rFonts w:cs="B Mitra" w:hint="cs"/>
          <w:rtl/>
        </w:rPr>
        <w:t xml:space="preserve">شود </w:t>
      </w:r>
      <w:r w:rsidR="00F06381" w:rsidRPr="001B657D">
        <w:rPr>
          <w:rFonts w:cs="B Mitra" w:hint="cs"/>
          <w:rtl/>
        </w:rPr>
        <w:t>رییس</w:t>
      </w:r>
      <w:r w:rsidRPr="001B657D">
        <w:rPr>
          <w:rFonts w:cs="B Mitra" w:hint="cs"/>
          <w:rtl/>
        </w:rPr>
        <w:t xml:space="preserve"> مرکز </w:t>
      </w:r>
      <w:r w:rsidR="00EA1DD8" w:rsidRPr="001B657D">
        <w:rPr>
          <w:rFonts w:cs="B Mitra" w:hint="cs"/>
          <w:rtl/>
        </w:rPr>
        <w:t xml:space="preserve">خدمات جامع سلامت با تایید </w:t>
      </w:r>
      <w:r w:rsidRPr="001B657D">
        <w:rPr>
          <w:rFonts w:cs="B Mitra" w:hint="cs"/>
          <w:rtl/>
        </w:rPr>
        <w:t xml:space="preserve">مرکز بهداشت شهرستان </w:t>
      </w:r>
      <w:r w:rsidR="00EA1DD8" w:rsidRPr="001B657D">
        <w:rPr>
          <w:rFonts w:cs="B Mitra" w:hint="cs"/>
          <w:rtl/>
        </w:rPr>
        <w:t>انتخاب</w:t>
      </w:r>
      <w:r w:rsidR="00C96964" w:rsidRPr="001B657D">
        <w:rPr>
          <w:rFonts w:cs="B Mitra" w:hint="cs"/>
          <w:rtl/>
        </w:rPr>
        <w:t xml:space="preserve"> می</w:t>
      </w:r>
      <w:r w:rsidR="00C96964" w:rsidRPr="001B657D">
        <w:rPr>
          <w:rFonts w:cs="B Mitra"/>
          <w:rtl/>
        </w:rPr>
        <w:softHyphen/>
      </w:r>
      <w:r w:rsidR="00C96964" w:rsidRPr="001B657D">
        <w:rPr>
          <w:rFonts w:cs="B Mitra" w:hint="cs"/>
          <w:rtl/>
        </w:rPr>
        <w:t>شود.</w:t>
      </w:r>
      <w:r w:rsidR="00EA1DD8" w:rsidRPr="001B657D">
        <w:rPr>
          <w:rFonts w:cs="B Mitra" w:hint="cs"/>
          <w:rtl/>
        </w:rPr>
        <w:t xml:space="preserve"> </w:t>
      </w:r>
    </w:p>
    <w:p w:rsidR="003358A1" w:rsidRPr="001B657D" w:rsidRDefault="00C96964" w:rsidP="00C96964">
      <w:pPr>
        <w:pStyle w:val="ListParagraph"/>
        <w:spacing w:line="240" w:lineRule="auto"/>
        <w:ind w:left="-1"/>
        <w:rPr>
          <w:rFonts w:ascii="Times New Roman" w:eastAsia="SimSun" w:hAnsi="Times New Roman" w:cs="B Mitra"/>
          <w:sz w:val="24"/>
          <w:szCs w:val="24"/>
          <w:lang w:eastAsia="zh-CN"/>
        </w:rPr>
      </w:pPr>
      <w:r w:rsidRPr="001B657D">
        <w:rPr>
          <w:rFonts w:cs="B Mitra" w:hint="cs"/>
          <w:b/>
          <w:bCs/>
          <w:rtl/>
        </w:rPr>
        <w:t>تبصره 2 :</w:t>
      </w:r>
      <w:r w:rsidRPr="001B657D">
        <w:rPr>
          <w:rFonts w:cs="B Mitra" w:hint="cs"/>
          <w:rtl/>
        </w:rPr>
        <w:t xml:space="preserve"> </w:t>
      </w:r>
      <w:r w:rsidRPr="00F1029C">
        <w:rPr>
          <w:rFonts w:cs="B Mitra" w:hint="cs"/>
          <w:sz w:val="24"/>
          <w:szCs w:val="24"/>
          <w:rtl/>
        </w:rPr>
        <w:t xml:space="preserve">بابت مسوولیتی که تیم مدیریت مرکز (رییس و معاون) به عهده دارند، مبلغی </w:t>
      </w:r>
      <w:r w:rsidRPr="00F1029C">
        <w:rPr>
          <w:rFonts w:cs="B Mitra" w:hint="cs"/>
          <w:b/>
          <w:bCs/>
          <w:sz w:val="24"/>
          <w:szCs w:val="24"/>
          <w:rtl/>
        </w:rPr>
        <w:t xml:space="preserve">تا 10% </w:t>
      </w:r>
      <w:r w:rsidRPr="00F1029C">
        <w:rPr>
          <w:rFonts w:cs="B Mitra" w:hint="cs"/>
          <w:sz w:val="24"/>
          <w:szCs w:val="24"/>
          <w:rtl/>
        </w:rPr>
        <w:t>حقوق به دریافتی آنان اضافه می</w:t>
      </w:r>
      <w:r w:rsidRPr="00F1029C">
        <w:rPr>
          <w:rFonts w:cs="B Mitra"/>
          <w:sz w:val="24"/>
          <w:szCs w:val="24"/>
          <w:rtl/>
        </w:rPr>
        <w:softHyphen/>
      </w:r>
      <w:r w:rsidRPr="00F1029C">
        <w:rPr>
          <w:rFonts w:cs="B Mitra" w:hint="cs"/>
          <w:sz w:val="24"/>
          <w:szCs w:val="24"/>
          <w:rtl/>
        </w:rPr>
        <w:t>گردد.</w:t>
      </w:r>
    </w:p>
    <w:p w:rsidR="00B072BD" w:rsidRPr="001B657D" w:rsidRDefault="00B072BD" w:rsidP="006D42CC">
      <w:pPr>
        <w:jc w:val="both"/>
        <w:rPr>
          <w:rFonts w:cs="B Mitra"/>
          <w:rtl/>
        </w:rPr>
      </w:pPr>
    </w:p>
    <w:p w:rsidR="00F1029C" w:rsidRDefault="003358A1" w:rsidP="00771765">
      <w:pPr>
        <w:jc w:val="both"/>
        <w:rPr>
          <w:rFonts w:cs="B Mitra"/>
          <w:rtl/>
        </w:rPr>
      </w:pPr>
      <w:r w:rsidRPr="001B657D">
        <w:rPr>
          <w:rFonts w:cs="B Mitra" w:hint="cs"/>
          <w:b/>
          <w:bCs/>
          <w:rtl/>
        </w:rPr>
        <w:t xml:space="preserve">ماده </w:t>
      </w:r>
      <w:r w:rsidR="000D58EE" w:rsidRPr="001B657D">
        <w:rPr>
          <w:rFonts w:cs="B Mitra" w:hint="cs"/>
          <w:b/>
          <w:bCs/>
          <w:rtl/>
        </w:rPr>
        <w:t>5</w:t>
      </w:r>
      <w:r w:rsidRPr="001B657D">
        <w:rPr>
          <w:rFonts w:cs="B Mitra" w:hint="cs"/>
          <w:b/>
          <w:bCs/>
          <w:rtl/>
        </w:rPr>
        <w:t>:</w:t>
      </w:r>
      <w:r w:rsidRPr="001B657D">
        <w:rPr>
          <w:rFonts w:cs="B Mitra" w:hint="cs"/>
          <w:rtl/>
        </w:rPr>
        <w:t xml:space="preserve"> </w:t>
      </w:r>
      <w:r w:rsidR="00F1029C">
        <w:rPr>
          <w:rFonts w:cs="B Mitra" w:hint="cs"/>
          <w:rtl/>
        </w:rPr>
        <w:t>درتمامی مراکز خدمات جامع سلامت شهری یا شهری روستایی مستقر در مناطق حاشیه و شهرهای بالای 20000 نفر، هیات امنای مرکز با ساختار، وظایف و گردش کار مشخص تشکیل می</w:t>
      </w:r>
      <w:r w:rsidR="00F1029C">
        <w:rPr>
          <w:rFonts w:cs="B Mitra"/>
          <w:rtl/>
        </w:rPr>
        <w:softHyphen/>
      </w:r>
      <w:r w:rsidR="00F1029C">
        <w:rPr>
          <w:rFonts w:cs="B Mitra" w:hint="cs"/>
          <w:rtl/>
        </w:rPr>
        <w:t>گردد.</w:t>
      </w:r>
    </w:p>
    <w:p w:rsidR="00F1029C" w:rsidRDefault="00F1029C" w:rsidP="00F1029C">
      <w:pPr>
        <w:jc w:val="both"/>
        <w:rPr>
          <w:rFonts w:cs="B Mitra"/>
          <w:rtl/>
        </w:rPr>
      </w:pPr>
      <w:r w:rsidRPr="001B657D">
        <w:rPr>
          <w:rFonts w:cs="B Mitra" w:hint="cs"/>
          <w:b/>
          <w:bCs/>
          <w:rtl/>
        </w:rPr>
        <w:t>تبصره 1 :</w:t>
      </w:r>
      <w:r w:rsidRPr="001B657D">
        <w:rPr>
          <w:rFonts w:cs="B Mitra" w:hint="cs"/>
          <w:rtl/>
        </w:rPr>
        <w:t xml:space="preserve"> </w:t>
      </w:r>
      <w:r>
        <w:rPr>
          <w:rFonts w:cs="B Mitra" w:hint="cs"/>
          <w:rtl/>
        </w:rPr>
        <w:t>ساختار (اعضای) هیات امنای هر مرکز عبارتنداز:</w:t>
      </w:r>
    </w:p>
    <w:p w:rsidR="00F1029C" w:rsidRPr="00F1029C" w:rsidRDefault="00F1029C" w:rsidP="00F1029C">
      <w:pPr>
        <w:pStyle w:val="ListParagraph"/>
        <w:numPr>
          <w:ilvl w:val="0"/>
          <w:numId w:val="15"/>
        </w:numPr>
        <w:rPr>
          <w:rFonts w:cs="B Mitra"/>
          <w:sz w:val="24"/>
          <w:szCs w:val="24"/>
        </w:rPr>
      </w:pPr>
      <w:r w:rsidRPr="00F1029C">
        <w:rPr>
          <w:rFonts w:cs="B Mitra" w:hint="cs"/>
          <w:sz w:val="24"/>
          <w:szCs w:val="24"/>
          <w:rtl/>
        </w:rPr>
        <w:t>اعضای مرتبط با حوزه شهری و شهرداری بترتیب اولویت (در صورت وجود در منطقه تحت پوشش مرکز) شامل:</w:t>
      </w:r>
    </w:p>
    <w:p w:rsidR="00F1029C" w:rsidRPr="00F1029C" w:rsidRDefault="00F1029C" w:rsidP="00F1029C">
      <w:pPr>
        <w:pStyle w:val="ListParagraph"/>
        <w:spacing w:line="240" w:lineRule="auto"/>
        <w:rPr>
          <w:rFonts w:cs="B Mitra"/>
          <w:sz w:val="24"/>
          <w:szCs w:val="24"/>
          <w:rtl/>
        </w:rPr>
      </w:pPr>
      <w:r w:rsidRPr="00F1029C">
        <w:rPr>
          <w:rFonts w:cs="B Mitra" w:hint="cs"/>
          <w:b/>
          <w:bCs/>
          <w:sz w:val="24"/>
          <w:szCs w:val="24"/>
          <w:rtl/>
        </w:rPr>
        <w:t>الف</w:t>
      </w:r>
      <w:r w:rsidRPr="00F1029C">
        <w:rPr>
          <w:rFonts w:cs="B Mitra" w:hint="cs"/>
          <w:sz w:val="24"/>
          <w:szCs w:val="24"/>
          <w:rtl/>
        </w:rPr>
        <w:t>: یکی از اعضای شورای اسلامی شهر یا نماینده شورای مذکور</w:t>
      </w:r>
    </w:p>
    <w:p w:rsidR="00F1029C" w:rsidRPr="00F1029C" w:rsidRDefault="00F1029C" w:rsidP="00F1029C">
      <w:pPr>
        <w:pStyle w:val="ListParagraph"/>
        <w:spacing w:line="240" w:lineRule="auto"/>
        <w:rPr>
          <w:rFonts w:cs="B Mitra"/>
          <w:sz w:val="24"/>
          <w:szCs w:val="24"/>
          <w:rtl/>
        </w:rPr>
      </w:pPr>
      <w:r w:rsidRPr="00F1029C">
        <w:rPr>
          <w:rFonts w:cs="B Mitra" w:hint="cs"/>
          <w:b/>
          <w:bCs/>
          <w:sz w:val="24"/>
          <w:szCs w:val="24"/>
          <w:rtl/>
        </w:rPr>
        <w:t>ب</w:t>
      </w:r>
      <w:r w:rsidRPr="00F1029C">
        <w:rPr>
          <w:rFonts w:cs="B Mitra" w:hint="cs"/>
          <w:sz w:val="24"/>
          <w:szCs w:val="24"/>
          <w:rtl/>
        </w:rPr>
        <w:t>: شهردار ناحیه</w:t>
      </w:r>
    </w:p>
    <w:p w:rsidR="00F1029C" w:rsidRPr="00F1029C" w:rsidRDefault="00F1029C" w:rsidP="00F1029C">
      <w:pPr>
        <w:pStyle w:val="ListParagraph"/>
        <w:spacing w:line="240" w:lineRule="auto"/>
        <w:rPr>
          <w:rFonts w:cs="B Mitra"/>
          <w:sz w:val="24"/>
          <w:szCs w:val="24"/>
          <w:rtl/>
        </w:rPr>
      </w:pPr>
      <w:r w:rsidRPr="00F1029C">
        <w:rPr>
          <w:rFonts w:cs="B Mitra" w:hint="cs"/>
          <w:b/>
          <w:bCs/>
          <w:sz w:val="24"/>
          <w:szCs w:val="24"/>
          <w:rtl/>
        </w:rPr>
        <w:t>پ</w:t>
      </w:r>
      <w:r w:rsidRPr="00F1029C">
        <w:rPr>
          <w:rFonts w:cs="B Mitra" w:hint="cs"/>
          <w:sz w:val="24"/>
          <w:szCs w:val="24"/>
          <w:rtl/>
        </w:rPr>
        <w:t>: رییس شورایاری محل</w:t>
      </w:r>
    </w:p>
    <w:p w:rsidR="00F1029C" w:rsidRPr="00F1029C" w:rsidRDefault="00F1029C" w:rsidP="00F1029C">
      <w:pPr>
        <w:pStyle w:val="ListParagraph"/>
        <w:spacing w:line="240" w:lineRule="auto"/>
        <w:rPr>
          <w:rFonts w:cs="B Mitra"/>
          <w:sz w:val="24"/>
          <w:szCs w:val="24"/>
        </w:rPr>
      </w:pPr>
      <w:r w:rsidRPr="00F1029C">
        <w:rPr>
          <w:rFonts w:cs="B Mitra" w:hint="cs"/>
          <w:b/>
          <w:bCs/>
          <w:sz w:val="24"/>
          <w:szCs w:val="24"/>
          <w:rtl/>
        </w:rPr>
        <w:t>ت</w:t>
      </w:r>
      <w:r w:rsidRPr="00F1029C">
        <w:rPr>
          <w:rFonts w:cs="B Mitra" w:hint="cs"/>
          <w:sz w:val="24"/>
          <w:szCs w:val="24"/>
          <w:rtl/>
        </w:rPr>
        <w:t>: نماینده شهرداری محل</w:t>
      </w:r>
    </w:p>
    <w:p w:rsidR="00F1029C" w:rsidRPr="001E1947" w:rsidRDefault="001E1947" w:rsidP="00F1029C">
      <w:pPr>
        <w:pStyle w:val="ListParagraph"/>
        <w:numPr>
          <w:ilvl w:val="0"/>
          <w:numId w:val="15"/>
        </w:numPr>
        <w:rPr>
          <w:rFonts w:cs="B Mitra"/>
        </w:rPr>
      </w:pPr>
      <w:r>
        <w:rPr>
          <w:rFonts w:cs="B Mitra" w:hint="cs"/>
          <w:sz w:val="24"/>
          <w:szCs w:val="24"/>
          <w:rtl/>
        </w:rPr>
        <w:t>نماینده/ نمایندگان مدارس/ مراکز آموزشی و دانشگاهی تحت پوشش مرکز</w:t>
      </w:r>
    </w:p>
    <w:p w:rsidR="001E1947" w:rsidRPr="001E1947" w:rsidRDefault="001E1947" w:rsidP="00F1029C">
      <w:pPr>
        <w:pStyle w:val="ListParagraph"/>
        <w:numPr>
          <w:ilvl w:val="0"/>
          <w:numId w:val="15"/>
        </w:numPr>
        <w:rPr>
          <w:rFonts w:cs="B Mitra"/>
        </w:rPr>
      </w:pPr>
      <w:r>
        <w:rPr>
          <w:rFonts w:cs="B Mitra" w:hint="cs"/>
          <w:sz w:val="24"/>
          <w:szCs w:val="24"/>
          <w:rtl/>
        </w:rPr>
        <w:t>یکی از مسوولین پایگاه</w:t>
      </w:r>
      <w:r>
        <w:rPr>
          <w:rFonts w:cs="B Mitra"/>
          <w:sz w:val="24"/>
          <w:szCs w:val="24"/>
          <w:rtl/>
        </w:rPr>
        <w:softHyphen/>
      </w:r>
      <w:r>
        <w:rPr>
          <w:rFonts w:cs="B Mitra" w:hint="cs"/>
          <w:sz w:val="24"/>
          <w:szCs w:val="24"/>
          <w:rtl/>
        </w:rPr>
        <w:t>های سلامت تحت پوشش مرکز به انتخاب رییس مرکز</w:t>
      </w:r>
    </w:p>
    <w:p w:rsidR="001E1947" w:rsidRPr="001E1947" w:rsidRDefault="001E1947" w:rsidP="00F1029C">
      <w:pPr>
        <w:pStyle w:val="ListParagraph"/>
        <w:numPr>
          <w:ilvl w:val="0"/>
          <w:numId w:val="15"/>
        </w:numPr>
        <w:rPr>
          <w:rFonts w:cs="B Mitra"/>
        </w:rPr>
      </w:pPr>
      <w:r>
        <w:rPr>
          <w:rFonts w:cs="B Mitra" w:hint="cs"/>
          <w:sz w:val="24"/>
          <w:szCs w:val="24"/>
          <w:rtl/>
        </w:rPr>
        <w:t>نماینده ارائه دهندگان خدمات سلامت در بخش خصوصی در منطقه تحت پوشش مرکز</w:t>
      </w:r>
    </w:p>
    <w:p w:rsidR="001E1947" w:rsidRPr="00F1029C" w:rsidRDefault="001E1947" w:rsidP="00F1029C">
      <w:pPr>
        <w:pStyle w:val="ListParagraph"/>
        <w:numPr>
          <w:ilvl w:val="0"/>
          <w:numId w:val="15"/>
        </w:numPr>
        <w:rPr>
          <w:rFonts w:cs="B Mitra"/>
          <w:rtl/>
        </w:rPr>
      </w:pPr>
      <w:r>
        <w:rPr>
          <w:rFonts w:cs="B Mitra" w:hint="cs"/>
          <w:sz w:val="24"/>
          <w:szCs w:val="24"/>
          <w:rtl/>
        </w:rPr>
        <w:lastRenderedPageBreak/>
        <w:t>رییس مرکز (پزشک) که سرپرستی این هیات را به عهره دارد</w:t>
      </w:r>
    </w:p>
    <w:p w:rsidR="0051778C" w:rsidRDefault="0051778C" w:rsidP="0051778C">
      <w:pPr>
        <w:jc w:val="both"/>
        <w:rPr>
          <w:rFonts w:cs="B Mitra"/>
          <w:rtl/>
        </w:rPr>
      </w:pPr>
      <w:r w:rsidRPr="001B657D">
        <w:rPr>
          <w:rFonts w:cs="B Mitra" w:hint="cs"/>
          <w:b/>
          <w:bCs/>
          <w:rtl/>
        </w:rPr>
        <w:t xml:space="preserve">تبصره </w:t>
      </w:r>
      <w:r>
        <w:rPr>
          <w:rFonts w:cs="B Mitra" w:hint="cs"/>
          <w:b/>
          <w:bCs/>
          <w:rtl/>
        </w:rPr>
        <w:t>2</w:t>
      </w:r>
      <w:r w:rsidRPr="001B657D">
        <w:rPr>
          <w:rFonts w:cs="B Mitra" w:hint="cs"/>
          <w:b/>
          <w:bCs/>
          <w:rtl/>
        </w:rPr>
        <w:t xml:space="preserve"> :</w:t>
      </w:r>
      <w:r w:rsidRPr="001B657D">
        <w:rPr>
          <w:rFonts w:cs="B Mitra" w:hint="cs"/>
          <w:rtl/>
        </w:rPr>
        <w:t xml:space="preserve"> </w:t>
      </w:r>
      <w:r>
        <w:rPr>
          <w:rFonts w:cs="B Mitra" w:hint="cs"/>
          <w:rtl/>
        </w:rPr>
        <w:t xml:space="preserve">وظایف هیات امنای هر مرکز خدمات جامع سلامت شهری عبارتنداز: </w:t>
      </w:r>
    </w:p>
    <w:p w:rsidR="0051778C" w:rsidRPr="0051778C" w:rsidRDefault="0051778C" w:rsidP="0051778C">
      <w:pPr>
        <w:pStyle w:val="ListParagraph"/>
        <w:numPr>
          <w:ilvl w:val="0"/>
          <w:numId w:val="87"/>
        </w:numPr>
        <w:rPr>
          <w:rFonts w:cs="B Mitra"/>
          <w:sz w:val="24"/>
          <w:szCs w:val="24"/>
        </w:rPr>
      </w:pPr>
      <w:r w:rsidRPr="0051778C">
        <w:rPr>
          <w:rFonts w:cs="B Mitra" w:hint="cs"/>
          <w:sz w:val="24"/>
          <w:szCs w:val="24"/>
          <w:rtl/>
        </w:rPr>
        <w:t>آموزش سلامت در غالب برگزاری نشستها و گردهماییهای برنامه های آموزشی به مردم و مسوولین منطقه</w:t>
      </w:r>
    </w:p>
    <w:p w:rsidR="0051778C" w:rsidRPr="00321884" w:rsidRDefault="00321884" w:rsidP="0051778C">
      <w:pPr>
        <w:pStyle w:val="ListParagraph"/>
        <w:numPr>
          <w:ilvl w:val="0"/>
          <w:numId w:val="87"/>
        </w:numPr>
        <w:rPr>
          <w:rFonts w:cs="B Mitra"/>
        </w:rPr>
      </w:pPr>
      <w:r>
        <w:rPr>
          <w:rFonts w:cs="B Mitra" w:hint="cs"/>
          <w:sz w:val="24"/>
          <w:szCs w:val="24"/>
          <w:rtl/>
        </w:rPr>
        <w:t xml:space="preserve">هماهنگی با مسوولین منطقه تحت پوشش به منظور ایجاد محیط حامی سلامت و رفع عوامل خطرزای محیطی </w:t>
      </w:r>
    </w:p>
    <w:p w:rsidR="00321884" w:rsidRPr="00321884" w:rsidRDefault="00321884" w:rsidP="0051778C">
      <w:pPr>
        <w:pStyle w:val="ListParagraph"/>
        <w:numPr>
          <w:ilvl w:val="0"/>
          <w:numId w:val="87"/>
        </w:numPr>
        <w:rPr>
          <w:rFonts w:cs="B Mitra"/>
        </w:rPr>
      </w:pPr>
      <w:r>
        <w:rPr>
          <w:rFonts w:cs="B Mitra" w:hint="cs"/>
          <w:sz w:val="24"/>
          <w:szCs w:val="24"/>
          <w:rtl/>
        </w:rPr>
        <w:t>طرح مسایل و مشکلات سلامتی منطقه و یافتن راه حل</w:t>
      </w:r>
      <w:r>
        <w:rPr>
          <w:rFonts w:cs="B Mitra"/>
          <w:sz w:val="24"/>
          <w:szCs w:val="24"/>
          <w:rtl/>
        </w:rPr>
        <w:softHyphen/>
      </w:r>
      <w:r>
        <w:rPr>
          <w:rFonts w:cs="B Mitra" w:hint="cs"/>
          <w:sz w:val="24"/>
          <w:szCs w:val="24"/>
          <w:rtl/>
        </w:rPr>
        <w:t>های علمی و اجرایی برای آنها</w:t>
      </w:r>
    </w:p>
    <w:p w:rsidR="00321884" w:rsidRPr="00321884" w:rsidRDefault="00321884" w:rsidP="0051778C">
      <w:pPr>
        <w:pStyle w:val="ListParagraph"/>
        <w:numPr>
          <w:ilvl w:val="0"/>
          <w:numId w:val="87"/>
        </w:numPr>
        <w:rPr>
          <w:rFonts w:cs="B Mitra"/>
        </w:rPr>
      </w:pPr>
      <w:r>
        <w:rPr>
          <w:rFonts w:cs="B Mitra" w:hint="cs"/>
          <w:sz w:val="24"/>
          <w:szCs w:val="24"/>
          <w:rtl/>
        </w:rPr>
        <w:t>جلب مشارکت عموم مردم در خودمراقبتی و حمایت از برنامه های سلامت عمومی</w:t>
      </w:r>
    </w:p>
    <w:p w:rsidR="00321884" w:rsidRPr="0051778C" w:rsidRDefault="00321884" w:rsidP="0051778C">
      <w:pPr>
        <w:pStyle w:val="ListParagraph"/>
        <w:numPr>
          <w:ilvl w:val="0"/>
          <w:numId w:val="87"/>
        </w:numPr>
        <w:rPr>
          <w:rFonts w:cs="B Mitra"/>
          <w:rtl/>
        </w:rPr>
      </w:pPr>
      <w:r>
        <w:rPr>
          <w:rFonts w:cs="B Mitra" w:hint="cs"/>
          <w:sz w:val="24"/>
          <w:szCs w:val="24"/>
          <w:rtl/>
        </w:rPr>
        <w:t>آموزش و اطلاع رسانی درمورد وظایف، برنامه های سلامت و خدمات قابل ارائه در پایگاه</w:t>
      </w:r>
      <w:r>
        <w:rPr>
          <w:rFonts w:cs="B Mitra"/>
          <w:sz w:val="24"/>
          <w:szCs w:val="24"/>
          <w:rtl/>
        </w:rPr>
        <w:softHyphen/>
      </w:r>
      <w:r>
        <w:rPr>
          <w:rFonts w:cs="B Mitra" w:hint="cs"/>
          <w:sz w:val="24"/>
          <w:szCs w:val="24"/>
          <w:rtl/>
        </w:rPr>
        <w:t>های سلامت و مرکز</w:t>
      </w:r>
    </w:p>
    <w:p w:rsidR="00321884" w:rsidRDefault="00321884" w:rsidP="00FD388D">
      <w:pPr>
        <w:jc w:val="both"/>
        <w:rPr>
          <w:rFonts w:cs="B Mitra"/>
          <w:rtl/>
        </w:rPr>
      </w:pPr>
      <w:r w:rsidRPr="001B657D">
        <w:rPr>
          <w:rFonts w:cs="B Mitra" w:hint="cs"/>
          <w:b/>
          <w:bCs/>
          <w:rtl/>
        </w:rPr>
        <w:t xml:space="preserve">تبصره </w:t>
      </w:r>
      <w:r>
        <w:rPr>
          <w:rFonts w:cs="B Mitra" w:hint="cs"/>
          <w:b/>
          <w:bCs/>
          <w:rtl/>
        </w:rPr>
        <w:t>3</w:t>
      </w:r>
      <w:r w:rsidRPr="001B657D">
        <w:rPr>
          <w:rFonts w:cs="B Mitra" w:hint="cs"/>
          <w:b/>
          <w:bCs/>
          <w:rtl/>
        </w:rPr>
        <w:t xml:space="preserve"> :</w:t>
      </w:r>
      <w:r w:rsidRPr="001B657D">
        <w:rPr>
          <w:rFonts w:cs="B Mitra" w:hint="cs"/>
          <w:rtl/>
        </w:rPr>
        <w:t xml:space="preserve"> </w:t>
      </w:r>
      <w:r>
        <w:rPr>
          <w:rFonts w:cs="B Mitra" w:hint="cs"/>
          <w:rtl/>
        </w:rPr>
        <w:t>گردش کار هیات امنای مرکز: هرساله طی مکاتبه رسمی و مراجعه حضوری به ارگانهای دولتی و مردمی منطقه، سعی در جلب مشارکت دستگاههای مذکور می</w:t>
      </w:r>
      <w:r w:rsidR="00FD388D">
        <w:rPr>
          <w:rFonts w:cs="B Mitra"/>
          <w:rtl/>
        </w:rPr>
        <w:softHyphen/>
      </w:r>
      <w:r>
        <w:rPr>
          <w:rFonts w:cs="B Mitra" w:hint="cs"/>
          <w:rtl/>
        </w:rPr>
        <w:t>شود و از آنها درخواست معرفی نماینده می</w:t>
      </w:r>
      <w:r w:rsidR="00FD388D">
        <w:rPr>
          <w:rFonts w:cs="B Mitra"/>
          <w:rtl/>
        </w:rPr>
        <w:softHyphen/>
      </w:r>
      <w:r>
        <w:rPr>
          <w:rFonts w:cs="B Mitra" w:hint="cs"/>
          <w:rtl/>
        </w:rPr>
        <w:t>گردد.</w:t>
      </w:r>
      <w:r w:rsidR="00FD388D">
        <w:rPr>
          <w:rFonts w:cs="B Mitra" w:hint="cs"/>
          <w:rtl/>
        </w:rPr>
        <w:t xml:space="preserve"> پس از معرفی نمایندگان و اعضای هیات امنای مرکز، ابلاغ آنها توسط رییس مرکز صادر می</w:t>
      </w:r>
      <w:r w:rsidR="00FD388D">
        <w:rPr>
          <w:rFonts w:cs="B Mitra"/>
          <w:rtl/>
        </w:rPr>
        <w:softHyphen/>
      </w:r>
      <w:r w:rsidR="00FD388D">
        <w:rPr>
          <w:rFonts w:cs="B Mitra" w:hint="cs"/>
          <w:rtl/>
        </w:rPr>
        <w:t>شود و هیات مزبور هر سه ماه یکبار تشکیل می</w:t>
      </w:r>
      <w:r w:rsidR="00FD388D">
        <w:rPr>
          <w:rFonts w:cs="B Mitra"/>
          <w:rtl/>
        </w:rPr>
        <w:softHyphen/>
      </w:r>
      <w:r w:rsidR="00FD388D">
        <w:rPr>
          <w:rFonts w:cs="B Mitra" w:hint="cs"/>
          <w:rtl/>
        </w:rPr>
        <w:t>گردد و صورتجلسات به مرکز بهداشت شهرستان ارسال می</w:t>
      </w:r>
      <w:r w:rsidR="00FD388D">
        <w:rPr>
          <w:rFonts w:cs="B Mitra"/>
          <w:rtl/>
        </w:rPr>
        <w:softHyphen/>
      </w:r>
      <w:r w:rsidR="00FD388D">
        <w:rPr>
          <w:rFonts w:cs="B Mitra" w:hint="cs"/>
          <w:rtl/>
        </w:rPr>
        <w:t>شود. بدیهی است کلیه مصوبات هیات امنای مرکز پس از تایید مرکز بهداشت شهرستان قابل اجرا خواهد بود.</w:t>
      </w:r>
    </w:p>
    <w:p w:rsidR="00FD388D" w:rsidRDefault="00FD388D" w:rsidP="00FD388D">
      <w:pPr>
        <w:jc w:val="both"/>
        <w:rPr>
          <w:rFonts w:cs="B Mitra"/>
          <w:rtl/>
        </w:rPr>
      </w:pPr>
      <w:r w:rsidRPr="001B657D">
        <w:rPr>
          <w:rFonts w:cs="B Mitra" w:hint="cs"/>
          <w:b/>
          <w:bCs/>
          <w:rtl/>
        </w:rPr>
        <w:t xml:space="preserve">تبصره </w:t>
      </w:r>
      <w:r>
        <w:rPr>
          <w:rFonts w:cs="B Mitra" w:hint="cs"/>
          <w:b/>
          <w:bCs/>
          <w:rtl/>
        </w:rPr>
        <w:t>4</w:t>
      </w:r>
      <w:r w:rsidRPr="001B657D">
        <w:rPr>
          <w:rFonts w:cs="B Mitra" w:hint="cs"/>
          <w:b/>
          <w:bCs/>
          <w:rtl/>
        </w:rPr>
        <w:t xml:space="preserve"> :</w:t>
      </w:r>
      <w:r w:rsidRPr="001B657D">
        <w:rPr>
          <w:rFonts w:cs="B Mitra" w:hint="cs"/>
          <w:rtl/>
        </w:rPr>
        <w:t xml:space="preserve"> </w:t>
      </w:r>
      <w:r>
        <w:rPr>
          <w:rFonts w:cs="B Mitra" w:hint="cs"/>
          <w:rtl/>
        </w:rPr>
        <w:t>رییس مرکز بهداشت شهرستان/ مدیر شبکه بهداشت و درمان شهرستان با طرح موضوع هیات امنای مراکز خدمات جامع سلامت شهری و شهری روستایی تحت پوشش در جلسات شورای اداری شهرستان به معرفی اهداف، اعضا و وظایف هیات امنای مرکز می</w:t>
      </w:r>
      <w:r>
        <w:rPr>
          <w:rFonts w:cs="B Mitra"/>
          <w:rtl/>
        </w:rPr>
        <w:softHyphen/>
      </w:r>
      <w:r>
        <w:rPr>
          <w:rFonts w:cs="B Mitra" w:hint="cs"/>
          <w:rtl/>
        </w:rPr>
        <w:t>پردازد و از واحدهای مرتبط، تقاضای همکاری مراکز مذکور را می نماید.</w:t>
      </w:r>
    </w:p>
    <w:p w:rsidR="003358A1" w:rsidRPr="001B657D" w:rsidRDefault="00F1029C" w:rsidP="00F73B1B">
      <w:pPr>
        <w:jc w:val="both"/>
        <w:rPr>
          <w:rFonts w:cs="B Mitra"/>
          <w:rtl/>
        </w:rPr>
      </w:pPr>
      <w:r w:rsidRPr="001B657D">
        <w:rPr>
          <w:rFonts w:cs="B Mitra" w:hint="cs"/>
          <w:rtl/>
        </w:rPr>
        <w:t xml:space="preserve"> </w:t>
      </w:r>
      <w:r w:rsidR="00F73B1B" w:rsidRPr="001B657D">
        <w:rPr>
          <w:rFonts w:cs="B Mitra" w:hint="cs"/>
          <w:b/>
          <w:bCs/>
          <w:rtl/>
        </w:rPr>
        <w:t xml:space="preserve">تبصره </w:t>
      </w:r>
      <w:r w:rsidR="00F73B1B">
        <w:rPr>
          <w:rFonts w:cs="B Mitra" w:hint="cs"/>
          <w:b/>
          <w:bCs/>
          <w:rtl/>
        </w:rPr>
        <w:t>6</w:t>
      </w:r>
      <w:r w:rsidR="00F73B1B" w:rsidRPr="001B657D">
        <w:rPr>
          <w:rFonts w:cs="B Mitra" w:hint="cs"/>
          <w:b/>
          <w:bCs/>
          <w:rtl/>
        </w:rPr>
        <w:t xml:space="preserve"> :</w:t>
      </w:r>
      <w:r w:rsidR="00F73B1B" w:rsidRPr="001B657D">
        <w:rPr>
          <w:rFonts w:cs="B Mitra" w:hint="cs"/>
          <w:rtl/>
        </w:rPr>
        <w:t xml:space="preserve"> </w:t>
      </w:r>
      <w:r w:rsidR="003358A1" w:rsidRPr="001B657D">
        <w:rPr>
          <w:rFonts w:cs="B Mitra" w:hint="cs"/>
          <w:rtl/>
        </w:rPr>
        <w:t xml:space="preserve">علاوه بر مراکز </w:t>
      </w:r>
      <w:r w:rsidR="003326E8" w:rsidRPr="001B657D">
        <w:rPr>
          <w:rFonts w:cs="B Mitra" w:hint="cs"/>
          <w:rtl/>
        </w:rPr>
        <w:t>خدمات جامع سلامت</w:t>
      </w:r>
      <w:r w:rsidR="003358A1" w:rsidRPr="001B657D">
        <w:rPr>
          <w:rFonts w:cs="B Mitra" w:hint="cs"/>
          <w:rtl/>
        </w:rPr>
        <w:t xml:space="preserve">، مدیریت کلی برنامه همانند الگوی نظام شبکه بهداشت و درمان کشور، به عهده مرکز بهداشت شهرستان است. </w:t>
      </w:r>
      <w:r w:rsidR="003358A1" w:rsidRPr="00DB5CBC">
        <w:rPr>
          <w:rFonts w:cs="B Mitra" w:hint="cs"/>
          <w:b/>
          <w:bCs/>
          <w:rtl/>
        </w:rPr>
        <w:t xml:space="preserve">وظایف مرکز بهداشت شهرستان با همکاری مراکز </w:t>
      </w:r>
      <w:r w:rsidR="00B87A22" w:rsidRPr="00DB5CBC">
        <w:rPr>
          <w:rFonts w:cs="B Mitra" w:hint="cs"/>
          <w:b/>
          <w:bCs/>
          <w:rtl/>
        </w:rPr>
        <w:t xml:space="preserve">خدمات جامع </w:t>
      </w:r>
      <w:r w:rsidR="003358A1" w:rsidRPr="00DB5CBC">
        <w:rPr>
          <w:rFonts w:cs="B Mitra" w:hint="cs"/>
          <w:b/>
          <w:bCs/>
          <w:rtl/>
        </w:rPr>
        <w:t>سلامت عبارتست از:</w:t>
      </w:r>
      <w:r w:rsidR="003358A1" w:rsidRPr="001B657D">
        <w:rPr>
          <w:rFonts w:cs="B Mitra" w:hint="cs"/>
          <w:rtl/>
        </w:rPr>
        <w:t xml:space="preserve"> </w:t>
      </w:r>
    </w:p>
    <w:p w:rsidR="003A3244" w:rsidRPr="001B657D" w:rsidRDefault="003A3244" w:rsidP="000D4ADB">
      <w:pPr>
        <w:numPr>
          <w:ilvl w:val="0"/>
          <w:numId w:val="11"/>
        </w:numPr>
        <w:spacing w:before="100" w:beforeAutospacing="1" w:after="100" w:afterAutospacing="1"/>
        <w:jc w:val="both"/>
        <w:rPr>
          <w:rFonts w:cs="B Mitra"/>
        </w:rPr>
      </w:pPr>
      <w:r w:rsidRPr="001B657D">
        <w:rPr>
          <w:rFonts w:cs="B Mitra" w:hint="cs"/>
          <w:rtl/>
        </w:rPr>
        <w:t>تهیه و ارایه طرح گسترش شبکه ارائه خدمت در منطقه و ارائه به ستاد شبکه بهداشت و درمان دانشگاه/دانشکده</w:t>
      </w:r>
    </w:p>
    <w:p w:rsidR="003A3244" w:rsidRPr="001B657D" w:rsidRDefault="003A3244" w:rsidP="000D4ADB">
      <w:pPr>
        <w:numPr>
          <w:ilvl w:val="0"/>
          <w:numId w:val="11"/>
        </w:numPr>
        <w:spacing w:before="100" w:beforeAutospacing="1" w:after="100" w:afterAutospacing="1"/>
        <w:jc w:val="both"/>
        <w:rPr>
          <w:rFonts w:cs="B Mitra"/>
        </w:rPr>
      </w:pPr>
      <w:r w:rsidRPr="001B657D">
        <w:rPr>
          <w:rFonts w:cs="B Mitra" w:hint="cs"/>
          <w:rtl/>
        </w:rPr>
        <w:t>مدیریت و پشتیبانی از ارائه دهندگان خدمات سلامت:</w:t>
      </w:r>
    </w:p>
    <w:p w:rsidR="003A3244" w:rsidRPr="001B657D" w:rsidRDefault="003A3244" w:rsidP="000D4ADB">
      <w:pPr>
        <w:numPr>
          <w:ilvl w:val="1"/>
          <w:numId w:val="18"/>
        </w:numPr>
        <w:jc w:val="both"/>
        <w:rPr>
          <w:rFonts w:cs="B Mitra"/>
        </w:rPr>
      </w:pPr>
      <w:r w:rsidRPr="001B657D">
        <w:rPr>
          <w:rFonts w:cs="B Mitra" w:hint="cs"/>
          <w:rtl/>
        </w:rPr>
        <w:t>آموزش و توانمندسازی ارائه دهندگان و گیرندگان خدمت</w:t>
      </w:r>
    </w:p>
    <w:p w:rsidR="003A3244" w:rsidRPr="001B657D" w:rsidRDefault="003A3244" w:rsidP="000D4ADB">
      <w:pPr>
        <w:numPr>
          <w:ilvl w:val="1"/>
          <w:numId w:val="18"/>
        </w:numPr>
        <w:spacing w:before="100" w:beforeAutospacing="1" w:after="100" w:afterAutospacing="1"/>
        <w:jc w:val="both"/>
        <w:rPr>
          <w:rFonts w:cs="B Mitra"/>
        </w:rPr>
      </w:pPr>
      <w:r w:rsidRPr="001B657D">
        <w:rPr>
          <w:rFonts w:cs="B Mitra" w:hint="cs"/>
          <w:rtl/>
        </w:rPr>
        <w:t>کمک به راه اندازی نظام مدیریت اطلاعات سلامت و پشتیبانی آن در واحدها</w:t>
      </w:r>
    </w:p>
    <w:p w:rsidR="003A3244" w:rsidRPr="001B657D" w:rsidRDefault="003A3244" w:rsidP="000D4ADB">
      <w:pPr>
        <w:numPr>
          <w:ilvl w:val="1"/>
          <w:numId w:val="18"/>
        </w:numPr>
        <w:spacing w:before="100" w:beforeAutospacing="1" w:after="240" w:afterAutospacing="1"/>
        <w:jc w:val="both"/>
        <w:rPr>
          <w:rFonts w:cs="B Mitra"/>
          <w:sz w:val="28"/>
          <w:szCs w:val="28"/>
        </w:rPr>
      </w:pPr>
      <w:r w:rsidRPr="001B657D">
        <w:rPr>
          <w:rFonts w:cs="B Mitra" w:hint="cs"/>
          <w:rtl/>
        </w:rPr>
        <w:t>نظارت، پایش و ارزیابی بر عملکرد واحدها در شبکه ارائه دهندگان خدمات (اعم از دولتی و برونسپاری)</w:t>
      </w:r>
    </w:p>
    <w:p w:rsidR="003358A1" w:rsidRPr="001B657D" w:rsidRDefault="00D1489D" w:rsidP="000D4ADB">
      <w:pPr>
        <w:numPr>
          <w:ilvl w:val="0"/>
          <w:numId w:val="11"/>
        </w:numPr>
        <w:jc w:val="both"/>
        <w:rPr>
          <w:rFonts w:cs="B Mitra"/>
        </w:rPr>
      </w:pPr>
      <w:r w:rsidRPr="001B657D">
        <w:rPr>
          <w:rFonts w:cs="B Mitra" w:hint="cs"/>
          <w:rtl/>
        </w:rPr>
        <w:t xml:space="preserve">نظارت بر اجرای </w:t>
      </w:r>
      <w:r w:rsidR="003358A1" w:rsidRPr="001B657D">
        <w:rPr>
          <w:rFonts w:cs="B Mitra" w:hint="cs"/>
          <w:rtl/>
        </w:rPr>
        <w:t xml:space="preserve">سرشماری </w:t>
      </w:r>
      <w:r w:rsidR="00081EE0" w:rsidRPr="001B657D">
        <w:rPr>
          <w:rFonts w:cs="B Mitra" w:hint="cs"/>
          <w:rtl/>
        </w:rPr>
        <w:t>یا ب</w:t>
      </w:r>
      <w:r w:rsidR="00B04EBF" w:rsidRPr="001B657D">
        <w:rPr>
          <w:rFonts w:cs="B Mitra" w:hint="cs"/>
          <w:rtl/>
        </w:rPr>
        <w:t xml:space="preserve">ه </w:t>
      </w:r>
      <w:r w:rsidR="00081EE0" w:rsidRPr="001B657D">
        <w:rPr>
          <w:rFonts w:cs="B Mitra" w:hint="cs"/>
          <w:rtl/>
        </w:rPr>
        <w:t xml:space="preserve">روز رسانی </w:t>
      </w:r>
      <w:r w:rsidR="003358A1" w:rsidRPr="001B657D">
        <w:rPr>
          <w:rFonts w:cs="B Mitra" w:hint="cs"/>
          <w:rtl/>
        </w:rPr>
        <w:t>دوره ای از جمعیت تحت پوشش</w:t>
      </w:r>
    </w:p>
    <w:p w:rsidR="003358A1" w:rsidRPr="001B657D" w:rsidRDefault="003358A1" w:rsidP="000D4ADB">
      <w:pPr>
        <w:numPr>
          <w:ilvl w:val="0"/>
          <w:numId w:val="11"/>
        </w:numPr>
        <w:jc w:val="both"/>
        <w:rPr>
          <w:rFonts w:cs="B Mitra"/>
        </w:rPr>
      </w:pPr>
      <w:r w:rsidRPr="001B657D">
        <w:rPr>
          <w:rFonts w:cs="B Mitra" w:hint="cs"/>
          <w:rtl/>
        </w:rPr>
        <w:t xml:space="preserve">نیازسنجی سلامت مردم منطقه </w:t>
      </w:r>
    </w:p>
    <w:p w:rsidR="003358A1" w:rsidRPr="001B657D" w:rsidRDefault="003358A1" w:rsidP="000D4ADB">
      <w:pPr>
        <w:numPr>
          <w:ilvl w:val="0"/>
          <w:numId w:val="11"/>
        </w:numPr>
        <w:jc w:val="both"/>
        <w:rPr>
          <w:rFonts w:cs="B Mitra"/>
        </w:rPr>
      </w:pPr>
      <w:r w:rsidRPr="001B657D">
        <w:rPr>
          <w:rFonts w:cs="B Mitra" w:hint="cs"/>
          <w:rtl/>
        </w:rPr>
        <w:t xml:space="preserve">تضمین دسترسی به حداکثر خدمات پایه سلامت و تخصصی موردنیاز منطقه </w:t>
      </w:r>
    </w:p>
    <w:p w:rsidR="003358A1" w:rsidRPr="001B657D" w:rsidRDefault="003358A1" w:rsidP="00FB6570">
      <w:pPr>
        <w:numPr>
          <w:ilvl w:val="0"/>
          <w:numId w:val="11"/>
        </w:numPr>
        <w:spacing w:before="100" w:beforeAutospacing="1" w:after="100" w:afterAutospacing="1"/>
        <w:jc w:val="both"/>
        <w:rPr>
          <w:rFonts w:cs="B Mitra"/>
        </w:rPr>
      </w:pPr>
      <w:r w:rsidRPr="001B657D">
        <w:rPr>
          <w:rFonts w:cs="B Mitra" w:hint="cs"/>
          <w:rtl/>
        </w:rPr>
        <w:t xml:space="preserve">شناسایی واحدهای ارائه </w:t>
      </w:r>
      <w:r w:rsidR="00FB6570">
        <w:rPr>
          <w:rFonts w:cs="B Mitra" w:hint="cs"/>
          <w:rtl/>
        </w:rPr>
        <w:t>دهنده</w:t>
      </w:r>
      <w:r w:rsidRPr="001B657D">
        <w:rPr>
          <w:rFonts w:cs="B Mitra" w:hint="cs"/>
          <w:rtl/>
        </w:rPr>
        <w:t xml:space="preserve"> خدمات اجتماعي و مراقبت‌هاي سلامت و تامین کنندگان فرآورده‌های سلامت (دارو، تجهیزات و لوازم پزشکی و ...) در منطقه</w:t>
      </w:r>
    </w:p>
    <w:p w:rsidR="003358A1" w:rsidRPr="001B657D" w:rsidRDefault="003358A1" w:rsidP="000D4ADB">
      <w:pPr>
        <w:numPr>
          <w:ilvl w:val="0"/>
          <w:numId w:val="11"/>
        </w:numPr>
        <w:spacing w:before="100" w:beforeAutospacing="1" w:after="100" w:afterAutospacing="1"/>
        <w:jc w:val="both"/>
        <w:rPr>
          <w:rFonts w:cs="B Mitra"/>
        </w:rPr>
      </w:pPr>
      <w:r w:rsidRPr="001B657D">
        <w:rPr>
          <w:rFonts w:cs="B Mitra" w:hint="cs"/>
          <w:rtl/>
        </w:rPr>
        <w:t>تهیه مسیر ارجاع افقی و عمودی و هدایت خدمت گیرندگان</w:t>
      </w:r>
    </w:p>
    <w:p w:rsidR="003358A1" w:rsidRPr="001B657D" w:rsidRDefault="003358A1" w:rsidP="000D4ADB">
      <w:pPr>
        <w:numPr>
          <w:ilvl w:val="0"/>
          <w:numId w:val="11"/>
        </w:numPr>
        <w:spacing w:before="100" w:beforeAutospacing="1" w:after="100" w:afterAutospacing="1"/>
        <w:jc w:val="both"/>
        <w:rPr>
          <w:rFonts w:cs="B Mitra"/>
        </w:rPr>
      </w:pPr>
      <w:r w:rsidRPr="001B657D">
        <w:rPr>
          <w:rFonts w:cs="B Mitra" w:hint="cs"/>
          <w:rtl/>
        </w:rPr>
        <w:t>هماهنگی ارائه خدمات در شرایط فوریت‌های پزشکی و حوادث و سوانح طبیعت و انسان‌ساز</w:t>
      </w:r>
    </w:p>
    <w:p w:rsidR="003358A1" w:rsidRPr="001B657D" w:rsidRDefault="003358A1" w:rsidP="000D4ADB">
      <w:pPr>
        <w:numPr>
          <w:ilvl w:val="0"/>
          <w:numId w:val="11"/>
        </w:numPr>
        <w:spacing w:before="100" w:beforeAutospacing="1" w:after="100" w:afterAutospacing="1"/>
        <w:jc w:val="both"/>
        <w:rPr>
          <w:rFonts w:cs="B Mitra"/>
        </w:rPr>
      </w:pPr>
      <w:r w:rsidRPr="001B657D">
        <w:rPr>
          <w:rFonts w:cs="B Mitra" w:hint="cs"/>
          <w:rtl/>
        </w:rPr>
        <w:t>تامین مستقیم خدمات سلامت به صورت سرپایی و مراقبت روزانه در شرایط ویژه (در صورت حضور نداشتن واحدهای تشخیصی درمانی مورد تایید شبکه بهداشت شهرستان)</w:t>
      </w:r>
    </w:p>
    <w:p w:rsidR="003358A1" w:rsidRPr="001B657D" w:rsidRDefault="003358A1" w:rsidP="000D4ADB">
      <w:pPr>
        <w:numPr>
          <w:ilvl w:val="0"/>
          <w:numId w:val="11"/>
        </w:numPr>
        <w:spacing w:before="100" w:beforeAutospacing="1" w:after="100" w:afterAutospacing="1"/>
        <w:jc w:val="both"/>
        <w:rPr>
          <w:rFonts w:cs="B Mitra"/>
        </w:rPr>
      </w:pPr>
      <w:r w:rsidRPr="001B657D">
        <w:rPr>
          <w:rFonts w:cs="B Mitra" w:hint="cs"/>
          <w:rtl/>
        </w:rPr>
        <w:t>مدیریت امور مالی</w:t>
      </w:r>
    </w:p>
    <w:p w:rsidR="00EF2854" w:rsidRPr="001B657D" w:rsidRDefault="00EF2854" w:rsidP="000D4ADB">
      <w:pPr>
        <w:numPr>
          <w:ilvl w:val="0"/>
          <w:numId w:val="11"/>
        </w:numPr>
        <w:spacing w:before="100" w:beforeAutospacing="1" w:after="100" w:afterAutospacing="1"/>
        <w:jc w:val="both"/>
        <w:rPr>
          <w:rFonts w:cs="B Mitra"/>
        </w:rPr>
      </w:pPr>
      <w:r w:rsidRPr="001B657D">
        <w:rPr>
          <w:rFonts w:cs="B Mitra" w:hint="cs"/>
          <w:rtl/>
        </w:rPr>
        <w:t>تامین واکسن</w:t>
      </w:r>
      <w:r w:rsidR="00D25795" w:rsidRPr="001B657D">
        <w:rPr>
          <w:rFonts w:cs="B Mitra" w:hint="cs"/>
          <w:rtl/>
        </w:rPr>
        <w:t>،</w:t>
      </w:r>
      <w:r w:rsidRPr="001B657D">
        <w:rPr>
          <w:rFonts w:cs="B Mitra" w:hint="cs"/>
          <w:rtl/>
        </w:rPr>
        <w:t xml:space="preserve"> مکمل</w:t>
      </w:r>
      <w:r w:rsidR="00D25795" w:rsidRPr="001B657D">
        <w:rPr>
          <w:rFonts w:cs="B Mitra"/>
          <w:rtl/>
        </w:rPr>
        <w:softHyphen/>
      </w:r>
      <w:r w:rsidR="00D25795" w:rsidRPr="001B657D">
        <w:rPr>
          <w:rFonts w:cs="B Mitra" w:hint="cs"/>
          <w:rtl/>
        </w:rPr>
        <w:t>ها</w:t>
      </w:r>
      <w:r w:rsidRPr="001B657D">
        <w:rPr>
          <w:rFonts w:cs="B Mitra" w:hint="cs"/>
          <w:rtl/>
        </w:rPr>
        <w:t xml:space="preserve"> و داروها (</w:t>
      </w:r>
      <w:r w:rsidR="00D91805" w:rsidRPr="001B657D">
        <w:rPr>
          <w:rFonts w:cs="B Mitra" w:hint="cs"/>
          <w:rtl/>
        </w:rPr>
        <w:t>بر اساس برنامه های هدف</w:t>
      </w:r>
      <w:r w:rsidR="00451CD0" w:rsidRPr="001B657D">
        <w:rPr>
          <w:rFonts w:cs="B Mitra" w:hint="cs"/>
          <w:rtl/>
        </w:rPr>
        <w:t>)</w:t>
      </w:r>
    </w:p>
    <w:p w:rsidR="00DE2056" w:rsidRDefault="003358A1" w:rsidP="00DB5CBC">
      <w:pPr>
        <w:spacing w:before="100" w:beforeAutospacing="1" w:after="240" w:afterAutospacing="1"/>
        <w:jc w:val="both"/>
        <w:rPr>
          <w:rFonts w:cs="B Mitra"/>
          <w:rtl/>
        </w:rPr>
      </w:pPr>
      <w:r w:rsidRPr="001B657D">
        <w:rPr>
          <w:rFonts w:cs="B Mitra" w:hint="cs"/>
          <w:b/>
          <w:bCs/>
          <w:rtl/>
        </w:rPr>
        <w:t xml:space="preserve">ماده </w:t>
      </w:r>
      <w:r w:rsidR="00F73B1B">
        <w:rPr>
          <w:rFonts w:cs="B Mitra" w:hint="cs"/>
          <w:b/>
          <w:bCs/>
          <w:rtl/>
        </w:rPr>
        <w:t>7</w:t>
      </w:r>
      <w:r w:rsidR="00B04EBF" w:rsidRPr="001B657D">
        <w:rPr>
          <w:rFonts w:cs="B Mitra" w:hint="cs"/>
          <w:b/>
          <w:bCs/>
          <w:rtl/>
        </w:rPr>
        <w:t>:</w:t>
      </w:r>
      <w:r w:rsidRPr="001B657D">
        <w:rPr>
          <w:rFonts w:cs="B Mitra" w:hint="cs"/>
          <w:b/>
          <w:bCs/>
          <w:rtl/>
        </w:rPr>
        <w:t xml:space="preserve">  </w:t>
      </w:r>
      <w:r w:rsidRPr="001B657D">
        <w:rPr>
          <w:rFonts w:cs="B Mitra" w:hint="cs"/>
          <w:rtl/>
        </w:rPr>
        <w:t xml:space="preserve">مدیریت تمام واحدهای </w:t>
      </w:r>
      <w:r w:rsidR="00B04EBF" w:rsidRPr="001B657D">
        <w:rPr>
          <w:rFonts w:cs="B Mitra" w:hint="cs"/>
          <w:rtl/>
        </w:rPr>
        <w:t xml:space="preserve">برونسپاری </w:t>
      </w:r>
      <w:r w:rsidRPr="001B657D">
        <w:rPr>
          <w:rFonts w:cs="B Mitra" w:hint="cs"/>
          <w:rtl/>
        </w:rPr>
        <w:t>شده با هماهنگی مرکز بهداشت شهرستان، به عهده طرف قرارداد است.</w:t>
      </w:r>
    </w:p>
    <w:p w:rsidR="003358A1" w:rsidRPr="001B657D" w:rsidRDefault="003358A1" w:rsidP="00E03909">
      <w:pPr>
        <w:numPr>
          <w:ilvl w:val="1"/>
          <w:numId w:val="35"/>
        </w:numPr>
        <w:shd w:val="clear" w:color="auto" w:fill="BFBFBF"/>
        <w:spacing w:after="240"/>
        <w:jc w:val="both"/>
        <w:rPr>
          <w:rStyle w:val="Hyperlink"/>
          <w:rFonts w:cs="B Mitra"/>
          <w:b/>
          <w:bCs/>
          <w:color w:val="auto"/>
          <w:sz w:val="28"/>
          <w:szCs w:val="28"/>
          <w:rtl/>
        </w:rPr>
      </w:pPr>
      <w:r w:rsidRPr="001B657D">
        <w:rPr>
          <w:rStyle w:val="Hyperlink"/>
          <w:rFonts w:cs="B Mitra" w:hint="cs"/>
          <w:b/>
          <w:bCs/>
          <w:color w:val="auto"/>
          <w:sz w:val="28"/>
          <w:szCs w:val="28"/>
          <w:rtl/>
        </w:rPr>
        <w:lastRenderedPageBreak/>
        <w:t>استانداردهای موردنیاز</w:t>
      </w:r>
      <w:r w:rsidR="003A2701" w:rsidRPr="001B657D">
        <w:rPr>
          <w:rStyle w:val="Hyperlink"/>
          <w:rFonts w:cs="B Mitra" w:hint="cs"/>
          <w:b/>
          <w:bCs/>
          <w:color w:val="auto"/>
          <w:sz w:val="28"/>
          <w:szCs w:val="28"/>
          <w:rtl/>
        </w:rPr>
        <w:t xml:space="preserve"> فضای فیزیکی و نیروی انسانی</w:t>
      </w:r>
    </w:p>
    <w:p w:rsidR="003358A1" w:rsidRPr="001B657D" w:rsidRDefault="003358A1" w:rsidP="00F73B1B">
      <w:pPr>
        <w:spacing w:after="240"/>
        <w:jc w:val="both"/>
        <w:rPr>
          <w:rFonts w:cs="B Mitra"/>
          <w:b/>
          <w:bCs/>
          <w:rtl/>
        </w:rPr>
      </w:pPr>
      <w:r w:rsidRPr="001B657D">
        <w:rPr>
          <w:rFonts w:cs="B Mitra" w:hint="cs"/>
          <w:b/>
          <w:bCs/>
          <w:rtl/>
        </w:rPr>
        <w:t xml:space="preserve">ماده </w:t>
      </w:r>
      <w:r w:rsidR="00F73B1B">
        <w:rPr>
          <w:rFonts w:cs="B Mitra" w:hint="cs"/>
          <w:b/>
          <w:bCs/>
          <w:rtl/>
        </w:rPr>
        <w:t>8</w:t>
      </w:r>
      <w:r w:rsidRPr="001B657D">
        <w:rPr>
          <w:rFonts w:cs="B Mitra" w:hint="cs"/>
          <w:b/>
          <w:bCs/>
          <w:rtl/>
        </w:rPr>
        <w:t xml:space="preserve">: </w:t>
      </w:r>
      <w:r w:rsidR="00D1489D" w:rsidRPr="001B657D">
        <w:rPr>
          <w:rFonts w:cs="B Mitra" w:hint="cs"/>
          <w:rtl/>
        </w:rPr>
        <w:t>واحدها</w:t>
      </w:r>
      <w:r w:rsidR="00197CC0" w:rsidRPr="001B657D">
        <w:rPr>
          <w:rFonts w:cs="B Mitra" w:hint="cs"/>
          <w:rtl/>
        </w:rPr>
        <w:t>ی</w:t>
      </w:r>
      <w:r w:rsidR="00D1489D" w:rsidRPr="001B657D">
        <w:rPr>
          <w:rFonts w:cs="B Mitra" w:hint="cs"/>
          <w:rtl/>
        </w:rPr>
        <w:t xml:space="preserve">ی </w:t>
      </w:r>
      <w:r w:rsidR="00197CC0" w:rsidRPr="001B657D">
        <w:rPr>
          <w:rFonts w:cs="B Mitra" w:hint="cs"/>
          <w:rtl/>
        </w:rPr>
        <w:t xml:space="preserve">که قبلاً برابر استانداردهای اعلامی </w:t>
      </w:r>
      <w:r w:rsidR="005C6DFD" w:rsidRPr="001B657D">
        <w:rPr>
          <w:rFonts w:cs="B Mitra" w:hint="cs"/>
          <w:rtl/>
        </w:rPr>
        <w:t xml:space="preserve">دستورعمل نسخه 03 </w:t>
      </w:r>
      <w:r w:rsidR="00197CC0" w:rsidRPr="001B657D">
        <w:rPr>
          <w:rFonts w:cs="B Mitra" w:hint="cs"/>
          <w:rtl/>
        </w:rPr>
        <w:t xml:space="preserve"> راه اندازی یا </w:t>
      </w:r>
      <w:r w:rsidR="00D6319C" w:rsidRPr="001B657D">
        <w:rPr>
          <w:rFonts w:cs="B Mitra" w:hint="cs"/>
          <w:rtl/>
        </w:rPr>
        <w:t>برونسپاری</w:t>
      </w:r>
      <w:r w:rsidR="00D1489D" w:rsidRPr="001B657D">
        <w:rPr>
          <w:rFonts w:cs="B Mitra" w:hint="cs"/>
          <w:rtl/>
        </w:rPr>
        <w:t xml:space="preserve"> شده</w:t>
      </w:r>
      <w:r w:rsidR="00197CC0" w:rsidRPr="001B657D">
        <w:rPr>
          <w:rFonts w:cs="B Mitra" w:hint="cs"/>
          <w:rtl/>
        </w:rPr>
        <w:t xml:space="preserve"> </w:t>
      </w:r>
      <w:r w:rsidR="005C6DFD" w:rsidRPr="001B657D">
        <w:rPr>
          <w:rFonts w:cs="B Mitra" w:hint="cs"/>
          <w:rtl/>
        </w:rPr>
        <w:t xml:space="preserve">اند، </w:t>
      </w:r>
      <w:r w:rsidR="00197CC0" w:rsidRPr="001B657D">
        <w:rPr>
          <w:rFonts w:cs="B Mitra" w:hint="cs"/>
          <w:rtl/>
        </w:rPr>
        <w:t>می</w:t>
      </w:r>
      <w:r w:rsidR="005C6DFD" w:rsidRPr="001B657D">
        <w:rPr>
          <w:rFonts w:cs="B Mitra"/>
          <w:rtl/>
        </w:rPr>
        <w:softHyphen/>
      </w:r>
      <w:r w:rsidR="00197CC0" w:rsidRPr="001B657D">
        <w:rPr>
          <w:rFonts w:cs="B Mitra" w:hint="cs"/>
          <w:rtl/>
        </w:rPr>
        <w:t>توانند با همان شرایط ادامه خدمت دهند لیکن برای راه اندازی واحدهای جدید</w:t>
      </w:r>
      <w:r w:rsidR="005C6DFD" w:rsidRPr="001B657D">
        <w:rPr>
          <w:rFonts w:cs="B Mitra" w:hint="cs"/>
          <w:rtl/>
        </w:rPr>
        <w:t>،</w:t>
      </w:r>
      <w:r w:rsidR="00197CC0" w:rsidRPr="001B657D">
        <w:rPr>
          <w:rFonts w:cs="B Mitra" w:hint="cs"/>
          <w:rtl/>
        </w:rPr>
        <w:t xml:space="preserve"> رعایت استاندار</w:t>
      </w:r>
      <w:r w:rsidR="005C6DFD" w:rsidRPr="001B657D">
        <w:rPr>
          <w:rFonts w:cs="B Mitra" w:hint="cs"/>
          <w:rtl/>
        </w:rPr>
        <w:t>د</w:t>
      </w:r>
      <w:r w:rsidR="00197CC0" w:rsidRPr="001B657D">
        <w:rPr>
          <w:rFonts w:cs="B Mitra" w:hint="cs"/>
          <w:rtl/>
        </w:rPr>
        <w:t xml:space="preserve">های </w:t>
      </w:r>
      <w:r w:rsidR="005F15C6" w:rsidRPr="001B657D">
        <w:rPr>
          <w:rFonts w:cs="B Mitra" w:hint="cs"/>
          <w:rtl/>
        </w:rPr>
        <w:t xml:space="preserve">زیر </w:t>
      </w:r>
      <w:r w:rsidR="005C6DFD" w:rsidRPr="001B657D">
        <w:rPr>
          <w:rFonts w:cs="B Mitra" w:hint="cs"/>
          <w:rtl/>
        </w:rPr>
        <w:t>الزامی</w:t>
      </w:r>
      <w:r w:rsidR="005F15C6" w:rsidRPr="001B657D">
        <w:rPr>
          <w:rFonts w:cs="B Mitra" w:hint="cs"/>
          <w:rtl/>
        </w:rPr>
        <w:t xml:space="preserve"> است</w:t>
      </w:r>
      <w:r w:rsidR="005C6DFD" w:rsidRPr="001B657D">
        <w:rPr>
          <w:rFonts w:cs="B Mitra" w:hint="cs"/>
          <w:rtl/>
        </w:rPr>
        <w:t>،</w:t>
      </w:r>
      <w:r w:rsidR="00D1489D" w:rsidRPr="001B657D">
        <w:rPr>
          <w:rFonts w:cs="B Mitra" w:hint="cs"/>
          <w:b/>
          <w:bCs/>
          <w:rtl/>
        </w:rPr>
        <w:t xml:space="preserve"> </w:t>
      </w:r>
      <w:r w:rsidRPr="001B657D">
        <w:rPr>
          <w:rFonts w:cs="B Mitra" w:hint="cs"/>
          <w:rtl/>
        </w:rPr>
        <w:t>طرف قرارداد باید فضاي فيزيكي مناسب براساس نوع واحد ارائه‌دهنده خدمت و نيروي انساني، به</w:t>
      </w:r>
      <w:r w:rsidR="00D6319C" w:rsidRPr="001B657D">
        <w:rPr>
          <w:rFonts w:cs="B Mitra" w:hint="cs"/>
          <w:rtl/>
        </w:rPr>
        <w:t xml:space="preserve"> شرح</w:t>
      </w:r>
      <w:r w:rsidRPr="001B657D">
        <w:rPr>
          <w:rFonts w:cs="B Mitra" w:hint="cs"/>
          <w:rtl/>
        </w:rPr>
        <w:t xml:space="preserve"> زیر آماده نمايد:</w:t>
      </w:r>
    </w:p>
    <w:p w:rsidR="003358A1" w:rsidRPr="001B657D" w:rsidRDefault="003358A1" w:rsidP="00FB6570">
      <w:pPr>
        <w:numPr>
          <w:ilvl w:val="0"/>
          <w:numId w:val="5"/>
        </w:numPr>
        <w:spacing w:after="240"/>
        <w:ind w:right="142"/>
        <w:jc w:val="both"/>
        <w:rPr>
          <w:rFonts w:cs="B Mitra"/>
          <w:u w:val="single"/>
        </w:rPr>
      </w:pPr>
      <w:r w:rsidRPr="001B657D">
        <w:rPr>
          <w:rFonts w:cs="B Mitra" w:hint="cs"/>
          <w:u w:val="single"/>
          <w:rtl/>
        </w:rPr>
        <w:t xml:space="preserve">استاندارد فضای فیزیکی مورد نیاز برای </w:t>
      </w:r>
      <w:r w:rsidRPr="001B657D">
        <w:rPr>
          <w:rFonts w:cs="B Mitra" w:hint="cs"/>
          <w:b/>
          <w:bCs/>
          <w:u w:val="single"/>
          <w:rtl/>
        </w:rPr>
        <w:t>پایگاه سلامت</w:t>
      </w:r>
      <w:r w:rsidRPr="001B657D">
        <w:rPr>
          <w:rFonts w:cs="B Mitra" w:hint="cs"/>
          <w:u w:val="single"/>
          <w:rtl/>
        </w:rPr>
        <w:t xml:space="preserve"> با </w:t>
      </w:r>
      <w:r w:rsidR="00402CAB" w:rsidRPr="001B657D">
        <w:rPr>
          <w:rFonts w:cs="B Mitra" w:hint="cs"/>
          <w:u w:val="single"/>
          <w:rtl/>
        </w:rPr>
        <w:t xml:space="preserve">متوسط </w:t>
      </w:r>
      <w:r w:rsidRPr="001B657D">
        <w:rPr>
          <w:rFonts w:cs="B Mitra" w:hint="cs"/>
          <w:u w:val="single"/>
          <w:rtl/>
        </w:rPr>
        <w:t xml:space="preserve">جمعیت تحت پوشش </w:t>
      </w:r>
      <w:r w:rsidR="00FB6570">
        <w:rPr>
          <w:rFonts w:cs="B Mitra" w:hint="cs"/>
          <w:u w:val="single"/>
          <w:rtl/>
        </w:rPr>
        <w:t>12500</w:t>
      </w:r>
      <w:r w:rsidRPr="001B657D">
        <w:rPr>
          <w:rFonts w:cs="B Mitra" w:hint="cs"/>
          <w:u w:val="single"/>
          <w:rtl/>
        </w:rPr>
        <w:t xml:space="preserve"> نفر حداقل </w:t>
      </w:r>
      <w:r w:rsidR="005C6DFD" w:rsidRPr="001B657D">
        <w:rPr>
          <w:rFonts w:cs="B Mitra" w:hint="cs"/>
          <w:u w:val="single"/>
          <w:rtl/>
        </w:rPr>
        <w:t xml:space="preserve">130 </w:t>
      </w:r>
      <w:r w:rsidRPr="001B657D">
        <w:rPr>
          <w:rFonts w:cs="B Mitra" w:hint="cs"/>
          <w:u w:val="single"/>
          <w:rtl/>
        </w:rPr>
        <w:t>متر مربع می باشد به نحوی که فعالیت کارکنان و امکانات مورد نیاز مشروحه زیر را بتوان در آن جای داد:</w:t>
      </w:r>
    </w:p>
    <w:p w:rsidR="003358A1" w:rsidRPr="001B657D" w:rsidRDefault="003358A1" w:rsidP="00E03909">
      <w:pPr>
        <w:numPr>
          <w:ilvl w:val="0"/>
          <w:numId w:val="43"/>
        </w:numPr>
        <w:jc w:val="both"/>
        <w:rPr>
          <w:rFonts w:cs="B Mitra"/>
          <w:rtl/>
        </w:rPr>
      </w:pPr>
      <w:r w:rsidRPr="001B657D">
        <w:rPr>
          <w:rFonts w:cs="B Mitra" w:hint="cs"/>
          <w:rtl/>
        </w:rPr>
        <w:t>فضای کار مراقب سلامت (</w:t>
      </w:r>
      <w:r w:rsidR="005C6DFD" w:rsidRPr="001B657D">
        <w:rPr>
          <w:rFonts w:cs="B Mitra" w:hint="cs"/>
          <w:rtl/>
        </w:rPr>
        <w:t xml:space="preserve">5 </w:t>
      </w:r>
      <w:r w:rsidRPr="001B657D">
        <w:rPr>
          <w:rFonts w:cs="B Mitra" w:hint="cs"/>
          <w:rtl/>
        </w:rPr>
        <w:t xml:space="preserve">نفر). به منظور رعایت حریم شخصی مراجعین، بین مراقبین سلامت، </w:t>
      </w:r>
      <w:r w:rsidR="00D1489D" w:rsidRPr="001B657D">
        <w:rPr>
          <w:rFonts w:cs="B Mitra" w:hint="cs"/>
          <w:rtl/>
        </w:rPr>
        <w:t xml:space="preserve">حداقل </w:t>
      </w:r>
      <w:r w:rsidRPr="001B657D">
        <w:rPr>
          <w:rFonts w:cs="B Mitra" w:hint="cs"/>
          <w:rtl/>
        </w:rPr>
        <w:t>پاراوان قرار داده شود</w:t>
      </w:r>
      <w:r w:rsidR="00A76E74" w:rsidRPr="001B657D">
        <w:rPr>
          <w:rFonts w:cs="B Mitra" w:hint="cs"/>
          <w:rtl/>
        </w:rPr>
        <w:t xml:space="preserve"> (</w:t>
      </w:r>
      <w:r w:rsidR="005C6DFD" w:rsidRPr="001B657D">
        <w:rPr>
          <w:rFonts w:cs="B Mitra" w:hint="cs"/>
          <w:rtl/>
        </w:rPr>
        <w:t xml:space="preserve">2 تا 3 </w:t>
      </w:r>
      <w:r w:rsidR="00A76E74" w:rsidRPr="001B657D">
        <w:rPr>
          <w:rFonts w:cs="B Mitra" w:hint="cs"/>
          <w:rtl/>
        </w:rPr>
        <w:t>اتاق</w:t>
      </w:r>
      <w:r w:rsidR="005C6DFD" w:rsidRPr="001B657D">
        <w:rPr>
          <w:rFonts w:cs="B Mitra" w:hint="cs"/>
          <w:rtl/>
        </w:rPr>
        <w:t xml:space="preserve"> با حداقل 12 </w:t>
      </w:r>
      <w:r w:rsidR="00A76E74" w:rsidRPr="001B657D">
        <w:rPr>
          <w:rFonts w:cs="B Mitra" w:hint="cs"/>
          <w:rtl/>
        </w:rPr>
        <w:t xml:space="preserve"> مترمربع و جمعاً </w:t>
      </w:r>
      <w:r w:rsidR="005C6DFD" w:rsidRPr="001B657D">
        <w:rPr>
          <w:rFonts w:cs="B Mitra" w:hint="cs"/>
          <w:rtl/>
        </w:rPr>
        <w:t xml:space="preserve">36 </w:t>
      </w:r>
      <w:r w:rsidR="00A76E74" w:rsidRPr="001B657D">
        <w:rPr>
          <w:rFonts w:cs="B Mitra" w:hint="cs"/>
          <w:rtl/>
        </w:rPr>
        <w:t>متر مربع)</w:t>
      </w:r>
      <w:r w:rsidRPr="001B657D">
        <w:rPr>
          <w:rFonts w:cs="B Mitra"/>
          <w:rtl/>
        </w:rPr>
        <w:tab/>
      </w:r>
      <w:r w:rsidRPr="001B657D">
        <w:rPr>
          <w:rFonts w:cs="B Mitra" w:hint="cs"/>
          <w:rtl/>
        </w:rPr>
        <w:tab/>
      </w:r>
      <w:r w:rsidRPr="001B657D">
        <w:rPr>
          <w:rFonts w:cs="B Mitra"/>
          <w:rtl/>
        </w:rPr>
        <w:tab/>
      </w:r>
      <w:r w:rsidRPr="001B657D">
        <w:rPr>
          <w:rFonts w:cs="B Mitra" w:hint="cs"/>
          <w:rtl/>
        </w:rPr>
        <w:tab/>
      </w:r>
    </w:p>
    <w:p w:rsidR="003326E8" w:rsidRPr="001B657D" w:rsidRDefault="003326E8" w:rsidP="00E03909">
      <w:pPr>
        <w:numPr>
          <w:ilvl w:val="0"/>
          <w:numId w:val="43"/>
        </w:numPr>
        <w:jc w:val="both"/>
        <w:rPr>
          <w:rFonts w:cs="B Mitra"/>
        </w:rPr>
      </w:pPr>
      <w:r w:rsidRPr="001B657D">
        <w:rPr>
          <w:rFonts w:cs="B Mitra" w:hint="cs"/>
          <w:rtl/>
        </w:rPr>
        <w:t xml:space="preserve">فضای کار واکسیناسیون </w:t>
      </w:r>
      <w:r w:rsidR="00402CAB" w:rsidRPr="001B657D">
        <w:rPr>
          <w:rFonts w:cs="B Mitra" w:hint="cs"/>
          <w:rtl/>
        </w:rPr>
        <w:t>و نمونه گیری برای آزمایشگاه</w:t>
      </w:r>
      <w:r w:rsidR="00A76E74" w:rsidRPr="001B657D">
        <w:rPr>
          <w:rFonts w:cs="B Mitra" w:hint="cs"/>
          <w:rtl/>
        </w:rPr>
        <w:t xml:space="preserve"> (یک اتاق 12 تا 16 متر مربع)</w:t>
      </w:r>
    </w:p>
    <w:p w:rsidR="002E230B" w:rsidRPr="001B657D" w:rsidRDefault="003326E8" w:rsidP="00E03909">
      <w:pPr>
        <w:numPr>
          <w:ilvl w:val="0"/>
          <w:numId w:val="43"/>
        </w:numPr>
        <w:jc w:val="both"/>
        <w:rPr>
          <w:rFonts w:cs="B Mitra"/>
        </w:rPr>
      </w:pPr>
      <w:r w:rsidRPr="001B657D">
        <w:rPr>
          <w:rFonts w:cs="B Mitra" w:hint="cs"/>
          <w:rtl/>
        </w:rPr>
        <w:t>فضای برگزاری جلسات آموزش و توانمندسازی جامعه درموضوع سواد سلامت، شیوه زندگی سالم، خودمراقبتی</w:t>
      </w:r>
      <w:r w:rsidR="00B17AB8" w:rsidRPr="001B657D">
        <w:rPr>
          <w:rFonts w:cs="B Mitra" w:hint="cs"/>
          <w:rtl/>
        </w:rPr>
        <w:t>، کلاس</w:t>
      </w:r>
      <w:r w:rsidR="00B17AB8" w:rsidRPr="001B657D">
        <w:rPr>
          <w:rFonts w:cs="B Mitra"/>
          <w:rtl/>
        </w:rPr>
        <w:softHyphen/>
      </w:r>
      <w:r w:rsidR="00B17AB8" w:rsidRPr="001B657D">
        <w:rPr>
          <w:rFonts w:cs="B Mitra" w:hint="cs"/>
          <w:rtl/>
        </w:rPr>
        <w:t>های آمادگی برای ازدواج و زایمان</w:t>
      </w:r>
      <w:r w:rsidRPr="001B657D">
        <w:rPr>
          <w:rFonts w:cs="B Mitra" w:hint="cs"/>
          <w:rtl/>
        </w:rPr>
        <w:t xml:space="preserve"> و.. با استفاده از امکانات بخش دولتی، خصوصی، بومی و محلی منطقه</w:t>
      </w:r>
      <w:r w:rsidR="00A76E74" w:rsidRPr="001B657D">
        <w:rPr>
          <w:rFonts w:cs="B Mitra" w:hint="cs"/>
          <w:rtl/>
        </w:rPr>
        <w:t xml:space="preserve"> (20 تا 24 مترمربع</w:t>
      </w:r>
      <w:r w:rsidR="00064D99" w:rsidRPr="001B657D">
        <w:rPr>
          <w:rFonts w:cs="B Mitra" w:hint="cs"/>
          <w:rtl/>
        </w:rPr>
        <w:t xml:space="preserve"> </w:t>
      </w:r>
      <w:r w:rsidR="005C6DFD" w:rsidRPr="001B657D">
        <w:rPr>
          <w:rFonts w:cs="B Mitra" w:hint="cs"/>
          <w:rtl/>
        </w:rPr>
        <w:t xml:space="preserve">که </w:t>
      </w:r>
      <w:r w:rsidR="00064D99" w:rsidRPr="001B657D">
        <w:rPr>
          <w:rFonts w:cs="B Mitra" w:hint="cs"/>
          <w:rtl/>
        </w:rPr>
        <w:t>می</w:t>
      </w:r>
      <w:r w:rsidR="005C6DFD" w:rsidRPr="001B657D">
        <w:rPr>
          <w:rFonts w:cs="B Mitra"/>
          <w:rtl/>
        </w:rPr>
        <w:softHyphen/>
      </w:r>
      <w:r w:rsidR="00064D99" w:rsidRPr="001B657D">
        <w:rPr>
          <w:rFonts w:cs="B Mitra" w:hint="cs"/>
          <w:rtl/>
        </w:rPr>
        <w:t>تواند خارج از محل پایگاه باشد</w:t>
      </w:r>
      <w:r w:rsidR="00A76E74" w:rsidRPr="001B657D">
        <w:rPr>
          <w:rFonts w:cs="B Mitra" w:hint="cs"/>
          <w:rtl/>
        </w:rPr>
        <w:t>)</w:t>
      </w:r>
      <w:r w:rsidRPr="001B657D">
        <w:rPr>
          <w:rFonts w:cs="B Mitra" w:hint="cs"/>
          <w:rtl/>
        </w:rPr>
        <w:t>.</w:t>
      </w:r>
      <w:r w:rsidR="003358A1" w:rsidRPr="001B657D">
        <w:rPr>
          <w:rFonts w:cs="B Mitra" w:hint="cs"/>
          <w:rtl/>
        </w:rPr>
        <w:t xml:space="preserve">  </w:t>
      </w:r>
    </w:p>
    <w:p w:rsidR="002E230B" w:rsidRPr="001B657D" w:rsidRDefault="002E230B" w:rsidP="00E03909">
      <w:pPr>
        <w:numPr>
          <w:ilvl w:val="0"/>
          <w:numId w:val="43"/>
        </w:numPr>
        <w:jc w:val="both"/>
        <w:rPr>
          <w:rFonts w:cs="B Mitra"/>
        </w:rPr>
      </w:pPr>
      <w:r w:rsidRPr="001B657D">
        <w:rPr>
          <w:rFonts w:cs="B Mitra" w:hint="cs"/>
          <w:rtl/>
        </w:rPr>
        <w:t>اتاق ارائه خدمات مامایی (</w:t>
      </w:r>
      <w:r w:rsidR="00064D99" w:rsidRPr="001B657D">
        <w:rPr>
          <w:rFonts w:cs="B Mitra" w:hint="cs"/>
          <w:rtl/>
        </w:rPr>
        <w:t>به گونه ای که حریم شخصی مراجعه کنند</w:t>
      </w:r>
      <w:r w:rsidR="00FB6570">
        <w:rPr>
          <w:rFonts w:cs="B Mitra" w:hint="cs"/>
          <w:rtl/>
        </w:rPr>
        <w:t>ه</w:t>
      </w:r>
      <w:r w:rsidR="00064D99" w:rsidRPr="001B657D">
        <w:rPr>
          <w:rFonts w:cs="B Mitra" w:hint="cs"/>
          <w:rtl/>
        </w:rPr>
        <w:t xml:space="preserve"> با اطمینان رعایت گردد، </w:t>
      </w:r>
      <w:r w:rsidRPr="001B657D">
        <w:rPr>
          <w:rFonts w:cs="B Mitra" w:hint="cs"/>
          <w:rtl/>
        </w:rPr>
        <w:t>دارای تخت ژنیکولوژی</w:t>
      </w:r>
      <w:r w:rsidR="00A3170B" w:rsidRPr="001B657D">
        <w:rPr>
          <w:rFonts w:cs="B Mitra" w:hint="cs"/>
          <w:rtl/>
        </w:rPr>
        <w:t xml:space="preserve"> و ف</w:t>
      </w:r>
      <w:r w:rsidRPr="001B657D">
        <w:rPr>
          <w:rFonts w:cs="B Mitra" w:hint="cs"/>
          <w:rtl/>
        </w:rPr>
        <w:t xml:space="preserve">ضایی برای معاینه مادر باردار مانند شنیدن صدای قلب جنین، اندازه گیری ارتفاع رحم، معاینه واژینال، معاینه پستان، و مشاوره و اخذ شرح </w:t>
      </w:r>
      <w:r w:rsidR="00A3170B" w:rsidRPr="001B657D">
        <w:rPr>
          <w:rFonts w:cs="B Mitra" w:hint="cs"/>
          <w:rtl/>
        </w:rPr>
        <w:t>حال درمورد</w:t>
      </w:r>
      <w:r w:rsidRPr="001B657D">
        <w:rPr>
          <w:rFonts w:cs="B Mitra" w:hint="cs"/>
          <w:rtl/>
        </w:rPr>
        <w:t xml:space="preserve">  </w:t>
      </w:r>
      <w:r w:rsidRPr="001B657D">
        <w:rPr>
          <w:rFonts w:cs="B Mitra"/>
        </w:rPr>
        <w:t>HIV</w:t>
      </w:r>
      <w:r w:rsidRPr="001B657D">
        <w:rPr>
          <w:rFonts w:cs="B Mitra" w:hint="cs"/>
          <w:rtl/>
        </w:rPr>
        <w:t xml:space="preserve"> ، رفتارهای پر خطر، بیماری ها و ... به منظور رعایت حریم خصوصی</w:t>
      </w:r>
      <w:r w:rsidR="00374A45" w:rsidRPr="001B657D">
        <w:rPr>
          <w:rFonts w:cs="B Mitra" w:hint="cs"/>
          <w:rtl/>
        </w:rPr>
        <w:t xml:space="preserve"> </w:t>
      </w:r>
      <w:r w:rsidR="009F0772" w:rsidRPr="001B657D">
        <w:rPr>
          <w:rFonts w:cs="B Mitra" w:hint="cs"/>
          <w:rtl/>
        </w:rPr>
        <w:t xml:space="preserve"> 12 تا </w:t>
      </w:r>
      <w:r w:rsidR="00374A45" w:rsidRPr="001B657D">
        <w:rPr>
          <w:rFonts w:cs="B Mitra" w:hint="cs"/>
          <w:rtl/>
        </w:rPr>
        <w:t>16 مترمربع)</w:t>
      </w:r>
    </w:p>
    <w:p w:rsidR="003326E8" w:rsidRPr="001B657D" w:rsidRDefault="003326E8" w:rsidP="00E03909">
      <w:pPr>
        <w:numPr>
          <w:ilvl w:val="0"/>
          <w:numId w:val="43"/>
        </w:numPr>
        <w:jc w:val="both"/>
        <w:rPr>
          <w:rFonts w:cs="B Mitra"/>
        </w:rPr>
      </w:pPr>
      <w:r w:rsidRPr="001B657D">
        <w:rPr>
          <w:rFonts w:cs="B Mitra" w:hint="cs"/>
          <w:rtl/>
        </w:rPr>
        <w:t>سالن انتظار</w:t>
      </w:r>
      <w:r w:rsidR="00402CAB" w:rsidRPr="001B657D">
        <w:rPr>
          <w:rFonts w:cs="B Mitra" w:hint="cs"/>
          <w:rtl/>
        </w:rPr>
        <w:t xml:space="preserve"> و فضا برای پذیرش</w:t>
      </w:r>
      <w:r w:rsidR="00374A45" w:rsidRPr="001B657D">
        <w:rPr>
          <w:rFonts w:cs="B Mitra" w:hint="cs"/>
          <w:rtl/>
        </w:rPr>
        <w:t xml:space="preserve"> (</w:t>
      </w:r>
      <w:r w:rsidR="005C3647" w:rsidRPr="001B657D">
        <w:rPr>
          <w:rFonts w:cs="B Mitra" w:hint="cs"/>
          <w:rtl/>
        </w:rPr>
        <w:t>25</w:t>
      </w:r>
      <w:r w:rsidR="00374A45" w:rsidRPr="001B657D">
        <w:rPr>
          <w:rFonts w:cs="B Mitra" w:hint="cs"/>
          <w:rtl/>
        </w:rPr>
        <w:t xml:space="preserve"> مترمربع)</w:t>
      </w:r>
    </w:p>
    <w:p w:rsidR="003358A1" w:rsidRPr="001B657D" w:rsidRDefault="003326E8" w:rsidP="00E03909">
      <w:pPr>
        <w:numPr>
          <w:ilvl w:val="0"/>
          <w:numId w:val="43"/>
        </w:numPr>
        <w:jc w:val="both"/>
        <w:rPr>
          <w:rFonts w:cs="B Mitra"/>
          <w:rtl/>
        </w:rPr>
      </w:pPr>
      <w:r w:rsidRPr="001B657D">
        <w:rPr>
          <w:rFonts w:cs="B Mitra" w:hint="cs"/>
          <w:rtl/>
        </w:rPr>
        <w:t>فضای آبدارخانه</w:t>
      </w:r>
      <w:r w:rsidR="003358A1" w:rsidRPr="001B657D">
        <w:rPr>
          <w:rFonts w:cs="B Mitra"/>
          <w:rtl/>
        </w:rPr>
        <w:tab/>
      </w:r>
      <w:r w:rsidR="00374A45" w:rsidRPr="001B657D">
        <w:rPr>
          <w:rFonts w:cs="B Mitra" w:hint="cs"/>
          <w:rtl/>
        </w:rPr>
        <w:t>(6 مترمربع)</w:t>
      </w:r>
      <w:r w:rsidR="003358A1" w:rsidRPr="001B657D">
        <w:rPr>
          <w:rFonts w:cs="B Mitra" w:hint="cs"/>
          <w:rtl/>
        </w:rPr>
        <w:tab/>
        <w:t xml:space="preserve">            </w:t>
      </w:r>
      <w:r w:rsidR="003358A1" w:rsidRPr="001B657D">
        <w:rPr>
          <w:rFonts w:cs="B Mitra"/>
          <w:rtl/>
        </w:rPr>
        <w:tab/>
      </w:r>
      <w:r w:rsidR="003358A1" w:rsidRPr="001B657D">
        <w:rPr>
          <w:rFonts w:cs="B Mitra"/>
          <w:rtl/>
        </w:rPr>
        <w:tab/>
      </w:r>
      <w:r w:rsidR="003358A1" w:rsidRPr="001B657D">
        <w:rPr>
          <w:rFonts w:cs="B Mitra" w:hint="cs"/>
          <w:rtl/>
        </w:rPr>
        <w:t xml:space="preserve">                          </w:t>
      </w:r>
    </w:p>
    <w:p w:rsidR="00374A45" w:rsidRPr="001B657D" w:rsidRDefault="003326E8" w:rsidP="00E03909">
      <w:pPr>
        <w:numPr>
          <w:ilvl w:val="0"/>
          <w:numId w:val="43"/>
        </w:numPr>
        <w:jc w:val="both"/>
        <w:rPr>
          <w:rFonts w:cs="B Mitra"/>
        </w:rPr>
      </w:pPr>
      <w:r w:rsidRPr="001B657D">
        <w:rPr>
          <w:rFonts w:cs="B Mitra" w:hint="cs"/>
          <w:rtl/>
        </w:rPr>
        <w:t>فضای سرويس</w:t>
      </w:r>
      <w:r w:rsidR="005C6DFD" w:rsidRPr="001B657D">
        <w:rPr>
          <w:rFonts w:cs="B Mitra"/>
          <w:rtl/>
        </w:rPr>
        <w:softHyphen/>
      </w:r>
      <w:r w:rsidR="005C6DFD" w:rsidRPr="001B657D">
        <w:rPr>
          <w:rFonts w:cs="B Mitra" w:hint="cs"/>
          <w:rtl/>
        </w:rPr>
        <w:t xml:space="preserve">های </w:t>
      </w:r>
      <w:r w:rsidRPr="001B657D">
        <w:rPr>
          <w:rFonts w:cs="B Mitra" w:hint="cs"/>
          <w:rtl/>
        </w:rPr>
        <w:t>بهداشتي</w:t>
      </w:r>
      <w:r w:rsidR="00374A45" w:rsidRPr="001B657D">
        <w:rPr>
          <w:rFonts w:cs="B Mitra" w:hint="cs"/>
          <w:rtl/>
        </w:rPr>
        <w:t xml:space="preserve"> (12 مترمربع)</w:t>
      </w:r>
    </w:p>
    <w:p w:rsidR="003358A1" w:rsidRPr="001B657D" w:rsidRDefault="00374A45" w:rsidP="00E03909">
      <w:pPr>
        <w:numPr>
          <w:ilvl w:val="0"/>
          <w:numId w:val="43"/>
        </w:numPr>
        <w:jc w:val="both"/>
        <w:rPr>
          <w:rFonts w:cs="B Mitra"/>
        </w:rPr>
      </w:pPr>
      <w:r w:rsidRPr="001B657D">
        <w:rPr>
          <w:rFonts w:cs="B Mitra" w:hint="cs"/>
          <w:b/>
          <w:bCs/>
          <w:u w:val="single"/>
          <w:rtl/>
        </w:rPr>
        <w:t>پیش بینی رمپ</w:t>
      </w:r>
      <w:r w:rsidRPr="001B657D">
        <w:rPr>
          <w:rFonts w:cs="B Mitra" w:hint="cs"/>
          <w:rtl/>
        </w:rPr>
        <w:t xml:space="preserve"> برای معلولین</w:t>
      </w:r>
      <w:r w:rsidR="009F0772" w:rsidRPr="001B657D">
        <w:rPr>
          <w:rFonts w:cs="B Mitra" w:hint="cs"/>
          <w:rtl/>
        </w:rPr>
        <w:t xml:space="preserve"> در ساختمان</w:t>
      </w:r>
      <w:r w:rsidR="008708C0">
        <w:rPr>
          <w:rFonts w:cs="B Mitra"/>
          <w:rtl/>
        </w:rPr>
        <w:softHyphen/>
      </w:r>
      <w:r w:rsidR="009F0772" w:rsidRPr="001B657D">
        <w:rPr>
          <w:rFonts w:cs="B Mitra" w:hint="cs"/>
          <w:rtl/>
        </w:rPr>
        <w:t>هایی که در ورودی پله وجود دارد و</w:t>
      </w:r>
      <w:r w:rsidRPr="001B657D">
        <w:rPr>
          <w:rFonts w:cs="B Mitra" w:hint="cs"/>
          <w:rtl/>
        </w:rPr>
        <w:t xml:space="preserve"> آسانسور برای ساختمان</w:t>
      </w:r>
      <w:r w:rsidRPr="001B657D">
        <w:rPr>
          <w:rFonts w:cs="B Mitra"/>
          <w:rtl/>
        </w:rPr>
        <w:softHyphen/>
      </w:r>
      <w:r w:rsidRPr="001B657D">
        <w:rPr>
          <w:rFonts w:cs="B Mitra" w:hint="cs"/>
          <w:rtl/>
        </w:rPr>
        <w:t>های دوطبقه و بالاتر</w:t>
      </w:r>
      <w:r w:rsidR="003326E8" w:rsidRPr="001B657D">
        <w:rPr>
          <w:rFonts w:cs="B Mitra" w:hint="cs"/>
          <w:rtl/>
        </w:rPr>
        <w:tab/>
      </w:r>
      <w:r w:rsidR="003358A1" w:rsidRPr="001B657D">
        <w:rPr>
          <w:rFonts w:cs="B Mitra" w:hint="cs"/>
          <w:rtl/>
        </w:rPr>
        <w:tab/>
      </w:r>
    </w:p>
    <w:p w:rsidR="003358A1" w:rsidRPr="001B657D" w:rsidRDefault="003358A1" w:rsidP="003326E8">
      <w:pPr>
        <w:ind w:left="1080"/>
        <w:rPr>
          <w:rFonts w:cs="B Mitra"/>
          <w:rtl/>
        </w:rPr>
      </w:pPr>
      <w:r w:rsidRPr="001B657D">
        <w:rPr>
          <w:rFonts w:cs="B Mitra" w:hint="cs"/>
          <w:rtl/>
        </w:rPr>
        <w:tab/>
      </w:r>
    </w:p>
    <w:p w:rsidR="003358A1" w:rsidRPr="001B657D" w:rsidRDefault="00D6319C" w:rsidP="003A365B">
      <w:pPr>
        <w:jc w:val="both"/>
        <w:rPr>
          <w:rFonts w:cs="B Mitra"/>
          <w:b/>
          <w:bCs/>
        </w:rPr>
      </w:pPr>
      <w:r w:rsidRPr="001B657D">
        <w:rPr>
          <w:rFonts w:cs="B Mitra" w:hint="cs"/>
          <w:b/>
          <w:bCs/>
          <w:rtl/>
        </w:rPr>
        <w:t>توجه: در ساختمان ها</w:t>
      </w:r>
      <w:r w:rsidR="00064D99" w:rsidRPr="001B657D">
        <w:rPr>
          <w:rFonts w:cs="B Mitra" w:hint="cs"/>
          <w:b/>
          <w:bCs/>
          <w:rtl/>
        </w:rPr>
        <w:t>ی</w:t>
      </w:r>
      <w:r w:rsidRPr="001B657D">
        <w:rPr>
          <w:rFonts w:cs="B Mitra" w:hint="cs"/>
          <w:b/>
          <w:bCs/>
          <w:rtl/>
        </w:rPr>
        <w:t xml:space="preserve">ی </w:t>
      </w:r>
      <w:r w:rsidR="00064D99" w:rsidRPr="001B657D">
        <w:rPr>
          <w:rFonts w:cs="B Mitra" w:hint="cs"/>
          <w:b/>
          <w:bCs/>
          <w:rtl/>
        </w:rPr>
        <w:t xml:space="preserve">که مرکز و پایگاه در دوطبقه قراردارند </w:t>
      </w:r>
      <w:r w:rsidRPr="001B657D">
        <w:rPr>
          <w:rFonts w:cs="B Mitra" w:hint="cs"/>
          <w:b/>
          <w:bCs/>
          <w:rtl/>
        </w:rPr>
        <w:t xml:space="preserve"> باید </w:t>
      </w:r>
      <w:r w:rsidR="003358A1" w:rsidRPr="001B657D">
        <w:rPr>
          <w:rFonts w:cs="B Mitra" w:hint="cs"/>
          <w:b/>
          <w:bCs/>
          <w:rtl/>
        </w:rPr>
        <w:t xml:space="preserve">محل استقرار پایگاه </w:t>
      </w:r>
      <w:r w:rsidR="00402CAB" w:rsidRPr="001B657D">
        <w:rPr>
          <w:rFonts w:cs="B Mitra" w:hint="cs"/>
          <w:b/>
          <w:bCs/>
          <w:rtl/>
        </w:rPr>
        <w:t xml:space="preserve">سلامت </w:t>
      </w:r>
      <w:r w:rsidR="00B52EC2" w:rsidRPr="001B657D">
        <w:rPr>
          <w:rFonts w:cs="B Mitra" w:hint="cs"/>
          <w:b/>
          <w:bCs/>
          <w:rtl/>
        </w:rPr>
        <w:t>به گونه ای انتخاب شود که دسترسی به آن نسبت به مرکز راح</w:t>
      </w:r>
      <w:r w:rsidR="00500250" w:rsidRPr="001B657D">
        <w:rPr>
          <w:rFonts w:cs="B Mitra" w:hint="cs"/>
          <w:b/>
          <w:bCs/>
          <w:rtl/>
        </w:rPr>
        <w:t>ت‌</w:t>
      </w:r>
      <w:r w:rsidR="00B52EC2" w:rsidRPr="001B657D">
        <w:rPr>
          <w:rFonts w:cs="B Mitra" w:hint="cs"/>
          <w:b/>
          <w:bCs/>
          <w:rtl/>
        </w:rPr>
        <w:t xml:space="preserve">تر و در اولویت باشد </w:t>
      </w:r>
      <w:r w:rsidR="003358A1" w:rsidRPr="001B657D">
        <w:rPr>
          <w:rFonts w:cs="B Mitra" w:hint="cs"/>
          <w:b/>
          <w:bCs/>
          <w:rtl/>
        </w:rPr>
        <w:t>.</w:t>
      </w:r>
    </w:p>
    <w:p w:rsidR="009F0772" w:rsidRPr="001B657D" w:rsidRDefault="003358A1" w:rsidP="000D4ADB">
      <w:pPr>
        <w:numPr>
          <w:ilvl w:val="0"/>
          <w:numId w:val="13"/>
        </w:numPr>
        <w:ind w:left="714" w:right="142" w:hanging="357"/>
        <w:jc w:val="both"/>
        <w:rPr>
          <w:rFonts w:cs="B Mitra"/>
        </w:rPr>
      </w:pPr>
      <w:r w:rsidRPr="001B657D">
        <w:rPr>
          <w:rFonts w:cs="B Mitra" w:hint="cs"/>
          <w:rtl/>
        </w:rPr>
        <w:t>برای جمعیت</w:t>
      </w:r>
      <w:r w:rsidRPr="001B657D">
        <w:rPr>
          <w:rFonts w:cs="B Mitra"/>
          <w:rtl/>
        </w:rPr>
        <w:softHyphen/>
      </w:r>
      <w:r w:rsidRPr="001B657D">
        <w:rPr>
          <w:rFonts w:cs="B Mitra" w:hint="cs"/>
          <w:rtl/>
        </w:rPr>
        <w:t xml:space="preserve">های کمتر از </w:t>
      </w:r>
      <w:r w:rsidR="00AC1766" w:rsidRPr="001B657D">
        <w:rPr>
          <w:rFonts w:cs="B Mitra" w:hint="cs"/>
          <w:rtl/>
        </w:rPr>
        <w:t>6000</w:t>
      </w:r>
      <w:r w:rsidRPr="001B657D">
        <w:rPr>
          <w:rFonts w:cs="B Mitra" w:hint="cs"/>
          <w:rtl/>
        </w:rPr>
        <w:t xml:space="preserve"> نفر، فضای فیزیکی مورد نیاز</w:t>
      </w:r>
      <w:r w:rsidR="00FB6570">
        <w:rPr>
          <w:rFonts w:cs="B Mitra" w:hint="cs"/>
          <w:rtl/>
        </w:rPr>
        <w:t xml:space="preserve"> پایگاه</w:t>
      </w:r>
      <w:r w:rsidRPr="001B657D">
        <w:rPr>
          <w:rFonts w:cs="B Mitra" w:hint="cs"/>
          <w:rtl/>
        </w:rPr>
        <w:t xml:space="preserve"> به </w:t>
      </w:r>
      <w:r w:rsidR="005C6DFD" w:rsidRPr="001B657D">
        <w:rPr>
          <w:rFonts w:cs="B Mitra" w:hint="cs"/>
          <w:rtl/>
        </w:rPr>
        <w:t xml:space="preserve">110 </w:t>
      </w:r>
      <w:r w:rsidRPr="001B657D">
        <w:rPr>
          <w:rFonts w:cs="B Mitra" w:hint="cs"/>
          <w:rtl/>
        </w:rPr>
        <w:t>متر کاهش می یابد.</w:t>
      </w:r>
    </w:p>
    <w:p w:rsidR="003259EC" w:rsidRPr="001B657D" w:rsidRDefault="003259EC" w:rsidP="00E03909">
      <w:pPr>
        <w:numPr>
          <w:ilvl w:val="0"/>
          <w:numId w:val="37"/>
        </w:numPr>
        <w:spacing w:after="240"/>
        <w:ind w:right="142"/>
        <w:jc w:val="both"/>
        <w:rPr>
          <w:rFonts w:cs="B Mitra"/>
        </w:rPr>
      </w:pPr>
      <w:r w:rsidRPr="001B657D">
        <w:rPr>
          <w:rFonts w:cs="B Mitra" w:hint="cs"/>
          <w:rtl/>
        </w:rPr>
        <w:t xml:space="preserve">استاندارد فضای فیزیکی مورد نیاز برای </w:t>
      </w:r>
      <w:r w:rsidRPr="001B657D">
        <w:rPr>
          <w:rFonts w:cs="B Mitra" w:hint="cs"/>
          <w:b/>
          <w:bCs/>
          <w:rtl/>
        </w:rPr>
        <w:t>مرکز خدمات جامع سلامت</w:t>
      </w:r>
      <w:r w:rsidRPr="001B657D">
        <w:rPr>
          <w:rFonts w:cs="B Mitra" w:hint="cs"/>
          <w:rtl/>
        </w:rPr>
        <w:t xml:space="preserve"> با جمعیت تحت پوشش 25 تا 100 هزار نفر (متوسط 60 هزار نفر</w:t>
      </w:r>
      <w:r w:rsidR="005C6DFD" w:rsidRPr="001B657D">
        <w:rPr>
          <w:rFonts w:cs="B Mitra" w:hint="cs"/>
          <w:rtl/>
        </w:rPr>
        <w:t xml:space="preserve"> برای کلانشهرها</w:t>
      </w:r>
      <w:r w:rsidRPr="001B657D">
        <w:rPr>
          <w:rFonts w:cs="B Mitra" w:hint="cs"/>
          <w:rtl/>
        </w:rPr>
        <w:t>) حدود 350 تا 400 متر مربع می باشد (درصورت ضرورت می</w:t>
      </w:r>
      <w:r w:rsidRPr="001B657D">
        <w:rPr>
          <w:rFonts w:cs="B Mitra"/>
          <w:rtl/>
        </w:rPr>
        <w:softHyphen/>
      </w:r>
      <w:r w:rsidRPr="001B657D">
        <w:rPr>
          <w:rFonts w:cs="B Mitra" w:hint="cs"/>
          <w:rtl/>
        </w:rPr>
        <w:t xml:space="preserve">تواند در 2 ساختمان همجوار یا در دو طبقه باشد که پایگاه سلامت ضمیمه باید در طبقه اول مستقر شود). به نحوی که علاوه بر موارد مندرج در بند 1، فعالیت کارکنان و امکانات مورد نیاز مشروحه زیر را بتوان در آن جای داد. در صورتیکه مرکز و پایگاه در یک طبقه و در یک ساختمان قرار داشته باشند </w:t>
      </w:r>
      <w:r w:rsidR="005C6DFD" w:rsidRPr="001B657D">
        <w:rPr>
          <w:rFonts w:cs="B Mitra" w:hint="cs"/>
          <w:rtl/>
        </w:rPr>
        <w:t xml:space="preserve">ترجیحاً </w:t>
      </w:r>
      <w:r w:rsidRPr="001B657D">
        <w:rPr>
          <w:rFonts w:cs="B Mitra" w:hint="cs"/>
          <w:rtl/>
        </w:rPr>
        <w:t xml:space="preserve">ورودی مرکز از پایگاه جدا گردد. </w:t>
      </w:r>
    </w:p>
    <w:p w:rsidR="00AC1766" w:rsidRPr="001B657D" w:rsidRDefault="003358A1" w:rsidP="00E03909">
      <w:pPr>
        <w:numPr>
          <w:ilvl w:val="0"/>
          <w:numId w:val="37"/>
        </w:numPr>
        <w:ind w:right="142"/>
        <w:jc w:val="both"/>
        <w:rPr>
          <w:rFonts w:cs="B Mitra"/>
        </w:rPr>
      </w:pPr>
      <w:r w:rsidRPr="001B657D">
        <w:rPr>
          <w:rFonts w:cs="B Mitra" w:hint="cs"/>
          <w:rtl/>
        </w:rPr>
        <w:t xml:space="preserve">فضا برای </w:t>
      </w:r>
      <w:r w:rsidR="007E1087" w:rsidRPr="001B657D">
        <w:rPr>
          <w:rFonts w:cs="B Mitra" w:hint="cs"/>
          <w:rtl/>
        </w:rPr>
        <w:t>رییس مرکز</w:t>
      </w:r>
      <w:r w:rsidR="00E20178" w:rsidRPr="001B657D">
        <w:rPr>
          <w:rFonts w:cs="B Mitra" w:hint="cs"/>
          <w:rtl/>
        </w:rPr>
        <w:t xml:space="preserve"> (</w:t>
      </w:r>
      <w:r w:rsidR="00966E91" w:rsidRPr="001B657D">
        <w:rPr>
          <w:rFonts w:cs="B Mitra" w:hint="cs"/>
          <w:rtl/>
        </w:rPr>
        <w:t>12</w:t>
      </w:r>
      <w:r w:rsidR="00E20178" w:rsidRPr="001B657D">
        <w:rPr>
          <w:rFonts w:cs="B Mitra" w:hint="cs"/>
          <w:rtl/>
        </w:rPr>
        <w:t xml:space="preserve"> مترمربع)</w:t>
      </w:r>
      <w:r w:rsidR="007E1087" w:rsidRPr="001B657D">
        <w:rPr>
          <w:rFonts w:cs="B Mitra" w:hint="cs"/>
          <w:rtl/>
        </w:rPr>
        <w:t xml:space="preserve"> </w:t>
      </w:r>
    </w:p>
    <w:p w:rsidR="003358A1" w:rsidRPr="001B657D" w:rsidRDefault="00AC1766" w:rsidP="00E03909">
      <w:pPr>
        <w:numPr>
          <w:ilvl w:val="0"/>
          <w:numId w:val="37"/>
        </w:numPr>
        <w:ind w:right="142"/>
        <w:jc w:val="both"/>
        <w:rPr>
          <w:rFonts w:cs="B Mitra"/>
          <w:rtl/>
        </w:rPr>
      </w:pPr>
      <w:r w:rsidRPr="001B657D">
        <w:rPr>
          <w:rFonts w:cs="B Mitra" w:hint="cs"/>
          <w:rtl/>
        </w:rPr>
        <w:t>فضا برای پزشک (24 متر، 2 اتاق 12 متری)</w:t>
      </w:r>
    </w:p>
    <w:p w:rsidR="00E20178" w:rsidRPr="001B657D" w:rsidRDefault="003358A1" w:rsidP="00E03909">
      <w:pPr>
        <w:numPr>
          <w:ilvl w:val="0"/>
          <w:numId w:val="37"/>
        </w:numPr>
        <w:rPr>
          <w:rFonts w:cs="B Mitra"/>
        </w:rPr>
      </w:pPr>
      <w:r w:rsidRPr="001B657D">
        <w:rPr>
          <w:rFonts w:cs="B Mitra" w:hint="cs"/>
          <w:rtl/>
        </w:rPr>
        <w:t xml:space="preserve">فضا برای خدمات </w:t>
      </w:r>
      <w:r w:rsidR="007E1087" w:rsidRPr="001B657D">
        <w:rPr>
          <w:rFonts w:cs="B Mitra" w:hint="cs"/>
          <w:rtl/>
        </w:rPr>
        <w:t xml:space="preserve">بهداشت </w:t>
      </w:r>
      <w:r w:rsidRPr="001B657D">
        <w:rPr>
          <w:rFonts w:cs="B Mitra" w:hint="cs"/>
          <w:rtl/>
        </w:rPr>
        <w:t xml:space="preserve">محیط و </w:t>
      </w:r>
      <w:r w:rsidR="007E1087" w:rsidRPr="001B657D">
        <w:rPr>
          <w:rFonts w:cs="B Mitra" w:hint="cs"/>
          <w:rtl/>
        </w:rPr>
        <w:t>بهداشت حرفه ای</w:t>
      </w:r>
      <w:r w:rsidR="00E20178" w:rsidRPr="001B657D">
        <w:rPr>
          <w:rFonts w:cs="B Mitra" w:hint="cs"/>
          <w:rtl/>
        </w:rPr>
        <w:t xml:space="preserve"> (</w:t>
      </w:r>
      <w:r w:rsidR="005C6DFD" w:rsidRPr="001B657D">
        <w:rPr>
          <w:rFonts w:cs="B Mitra" w:hint="cs"/>
          <w:rtl/>
        </w:rPr>
        <w:t xml:space="preserve">24 </w:t>
      </w:r>
      <w:r w:rsidR="00E20178" w:rsidRPr="001B657D">
        <w:rPr>
          <w:rFonts w:cs="B Mitra" w:hint="cs"/>
          <w:rtl/>
        </w:rPr>
        <w:t>مترمربع)</w:t>
      </w:r>
    </w:p>
    <w:p w:rsidR="007911A7" w:rsidRPr="001B657D" w:rsidRDefault="007911A7" w:rsidP="00E03909">
      <w:pPr>
        <w:numPr>
          <w:ilvl w:val="0"/>
          <w:numId w:val="37"/>
        </w:numPr>
        <w:rPr>
          <w:rFonts w:cs="B Mitra"/>
        </w:rPr>
      </w:pPr>
      <w:r w:rsidRPr="001B657D">
        <w:rPr>
          <w:rFonts w:cs="B Mitra" w:hint="cs"/>
          <w:rtl/>
        </w:rPr>
        <w:t>فضا برای مشاوره تغذیه و تنظیم رژیم غذایی</w:t>
      </w:r>
      <w:r w:rsidR="00790A1D" w:rsidRPr="001B657D">
        <w:rPr>
          <w:rFonts w:cs="B Mitra" w:hint="cs"/>
          <w:rtl/>
        </w:rPr>
        <w:t>(</w:t>
      </w:r>
      <w:r w:rsidR="00966E91" w:rsidRPr="001B657D">
        <w:rPr>
          <w:rFonts w:cs="B Mitra" w:hint="cs"/>
          <w:rtl/>
        </w:rPr>
        <w:t>12</w:t>
      </w:r>
      <w:r w:rsidR="00790A1D" w:rsidRPr="001B657D">
        <w:rPr>
          <w:rFonts w:cs="B Mitra" w:hint="cs"/>
          <w:rtl/>
        </w:rPr>
        <w:t xml:space="preserve"> مترمربع) </w:t>
      </w:r>
    </w:p>
    <w:p w:rsidR="007911A7" w:rsidRPr="001B657D" w:rsidRDefault="007911A7" w:rsidP="00E03909">
      <w:pPr>
        <w:numPr>
          <w:ilvl w:val="0"/>
          <w:numId w:val="37"/>
        </w:numPr>
        <w:rPr>
          <w:rFonts w:cs="B Mitra"/>
        </w:rPr>
      </w:pPr>
      <w:r w:rsidRPr="001B657D">
        <w:rPr>
          <w:rFonts w:cs="B Mitra" w:hint="cs"/>
          <w:rtl/>
        </w:rPr>
        <w:t>فضا برای خدمات سلامت روان</w:t>
      </w:r>
      <w:r w:rsidR="00790A1D" w:rsidRPr="001B657D">
        <w:rPr>
          <w:rFonts w:cs="B Mitra" w:hint="cs"/>
          <w:rtl/>
        </w:rPr>
        <w:t xml:space="preserve"> (</w:t>
      </w:r>
      <w:r w:rsidR="00966E91" w:rsidRPr="001B657D">
        <w:rPr>
          <w:rFonts w:cs="B Mitra" w:hint="cs"/>
          <w:rtl/>
        </w:rPr>
        <w:t>12</w:t>
      </w:r>
      <w:r w:rsidR="00790A1D" w:rsidRPr="001B657D">
        <w:rPr>
          <w:rFonts w:cs="B Mitra" w:hint="cs"/>
          <w:rtl/>
        </w:rPr>
        <w:t xml:space="preserve"> مترمربع)</w:t>
      </w:r>
    </w:p>
    <w:p w:rsidR="007E1087" w:rsidRPr="001B657D" w:rsidRDefault="007E1087" w:rsidP="00E03909">
      <w:pPr>
        <w:numPr>
          <w:ilvl w:val="0"/>
          <w:numId w:val="37"/>
        </w:numPr>
        <w:jc w:val="both"/>
        <w:rPr>
          <w:rFonts w:cs="B Mitra"/>
        </w:rPr>
      </w:pPr>
      <w:r w:rsidRPr="001B657D">
        <w:rPr>
          <w:rFonts w:cs="B Mitra" w:hint="cs"/>
          <w:rtl/>
        </w:rPr>
        <w:t>فضا برای سالن انتظار</w:t>
      </w:r>
      <w:r w:rsidR="00E20178" w:rsidRPr="001B657D">
        <w:rPr>
          <w:rFonts w:cs="B Mitra" w:hint="cs"/>
          <w:rtl/>
        </w:rPr>
        <w:t xml:space="preserve"> (حدود 50 مترمربع)</w:t>
      </w:r>
    </w:p>
    <w:p w:rsidR="00AC1766" w:rsidRPr="001B657D" w:rsidRDefault="00AC1766" w:rsidP="00E03909">
      <w:pPr>
        <w:numPr>
          <w:ilvl w:val="0"/>
          <w:numId w:val="37"/>
        </w:numPr>
        <w:jc w:val="both"/>
        <w:rPr>
          <w:rFonts w:cs="B Mitra"/>
        </w:rPr>
      </w:pPr>
      <w:r w:rsidRPr="001B657D">
        <w:rPr>
          <w:rFonts w:cs="B Mitra" w:hint="cs"/>
          <w:rtl/>
        </w:rPr>
        <w:t>فضا برای ارائه خدمات پرستاری (12 مترمربع)</w:t>
      </w:r>
    </w:p>
    <w:p w:rsidR="001D3670" w:rsidRPr="001B657D" w:rsidRDefault="007E1087" w:rsidP="00E03909">
      <w:pPr>
        <w:numPr>
          <w:ilvl w:val="0"/>
          <w:numId w:val="37"/>
        </w:numPr>
        <w:rPr>
          <w:rFonts w:cs="B Mitra"/>
        </w:rPr>
      </w:pPr>
      <w:r w:rsidRPr="001B657D">
        <w:rPr>
          <w:rFonts w:cs="B Mitra" w:hint="cs"/>
          <w:rtl/>
        </w:rPr>
        <w:lastRenderedPageBreak/>
        <w:t>ف</w:t>
      </w:r>
      <w:r w:rsidR="003358A1" w:rsidRPr="001B657D">
        <w:rPr>
          <w:rFonts w:cs="B Mitra" w:hint="cs"/>
          <w:rtl/>
        </w:rPr>
        <w:t xml:space="preserve">ضا برای پذیرش و آمار </w:t>
      </w:r>
      <w:r w:rsidR="00E20178" w:rsidRPr="001B657D">
        <w:rPr>
          <w:rFonts w:cs="B Mitra" w:hint="cs"/>
          <w:rtl/>
        </w:rPr>
        <w:t>(12 مترمربع)</w:t>
      </w:r>
    </w:p>
    <w:p w:rsidR="003358A1" w:rsidRPr="001B657D" w:rsidRDefault="001D3670" w:rsidP="00E03909">
      <w:pPr>
        <w:numPr>
          <w:ilvl w:val="0"/>
          <w:numId w:val="37"/>
        </w:numPr>
        <w:rPr>
          <w:rFonts w:cs="B Mitra"/>
        </w:rPr>
      </w:pPr>
      <w:r w:rsidRPr="001B657D">
        <w:rPr>
          <w:rFonts w:cs="B Mitra" w:hint="cs"/>
          <w:rtl/>
        </w:rPr>
        <w:t>فضا برای ارائه خدمات مشاوره شیردهی (12 مترمربع)</w:t>
      </w:r>
      <w:r w:rsidR="003358A1" w:rsidRPr="001B657D">
        <w:rPr>
          <w:rFonts w:cs="B Mitra" w:hint="cs"/>
          <w:rtl/>
        </w:rPr>
        <w:tab/>
      </w:r>
      <w:r w:rsidR="003358A1" w:rsidRPr="001B657D">
        <w:rPr>
          <w:rFonts w:cs="B Mitra" w:hint="cs"/>
          <w:rtl/>
        </w:rPr>
        <w:tab/>
      </w:r>
      <w:r w:rsidR="003358A1" w:rsidRPr="001B657D">
        <w:rPr>
          <w:rFonts w:cs="B Mitra" w:hint="cs"/>
          <w:rtl/>
        </w:rPr>
        <w:tab/>
      </w:r>
      <w:r w:rsidR="003358A1" w:rsidRPr="001B657D">
        <w:rPr>
          <w:rFonts w:cs="B Mitra" w:hint="cs"/>
          <w:rtl/>
        </w:rPr>
        <w:tab/>
      </w:r>
      <w:r w:rsidR="003358A1" w:rsidRPr="001B657D">
        <w:rPr>
          <w:rFonts w:cs="B Mitra" w:hint="cs"/>
          <w:rtl/>
        </w:rPr>
        <w:tab/>
      </w:r>
    </w:p>
    <w:p w:rsidR="003358A1" w:rsidRPr="001B657D" w:rsidRDefault="003358A1" w:rsidP="00E03909">
      <w:pPr>
        <w:numPr>
          <w:ilvl w:val="0"/>
          <w:numId w:val="37"/>
        </w:numPr>
        <w:jc w:val="both"/>
        <w:rPr>
          <w:rFonts w:cs="B Mitra"/>
        </w:rPr>
      </w:pPr>
      <w:r w:rsidRPr="001B657D">
        <w:rPr>
          <w:rFonts w:cs="B Mitra" w:hint="cs"/>
          <w:rtl/>
        </w:rPr>
        <w:t>فضای برگزاری جلسات</w:t>
      </w:r>
      <w:r w:rsidR="00AC1766" w:rsidRPr="001B657D">
        <w:rPr>
          <w:rFonts w:cs="B Mitra" w:hint="cs"/>
          <w:rtl/>
        </w:rPr>
        <w:t xml:space="preserve"> مشاوره ازدواج،</w:t>
      </w:r>
      <w:r w:rsidRPr="001B657D">
        <w:rPr>
          <w:rFonts w:cs="B Mitra" w:hint="cs"/>
          <w:rtl/>
        </w:rPr>
        <w:t xml:space="preserve"> آموزش و توانمندسازی جامعه درموضوع سواد سلامت، شیوه زندگی سالم، خودمراقبتی و.. با استفاده از امکانات بخش دولتی، خصوصی، بومی و محلی منطقه به مقدار 3 برابر فضای برگزاری جلسات آموزش پایگاه سلامت</w:t>
      </w:r>
      <w:r w:rsidR="007E1087" w:rsidRPr="001B657D">
        <w:rPr>
          <w:rFonts w:cs="B Mitra" w:hint="cs"/>
          <w:rtl/>
        </w:rPr>
        <w:t xml:space="preserve"> (فضای آموزش پایگاه سلامت در این فضا ادغام می</w:t>
      </w:r>
      <w:r w:rsidR="007E1087" w:rsidRPr="001B657D">
        <w:rPr>
          <w:rFonts w:cs="B Mitra"/>
          <w:rtl/>
        </w:rPr>
        <w:softHyphen/>
      </w:r>
      <w:r w:rsidR="007E1087" w:rsidRPr="001B657D">
        <w:rPr>
          <w:rFonts w:cs="B Mitra" w:hint="cs"/>
          <w:rtl/>
        </w:rPr>
        <w:t>شود</w:t>
      </w:r>
      <w:r w:rsidR="00E20178" w:rsidRPr="001B657D">
        <w:rPr>
          <w:rFonts w:cs="B Mitra" w:hint="cs"/>
          <w:rtl/>
        </w:rPr>
        <w:t xml:space="preserve"> = حدود 50 مترمربع</w:t>
      </w:r>
      <w:r w:rsidR="007E1087" w:rsidRPr="001B657D">
        <w:rPr>
          <w:rFonts w:cs="B Mitra" w:hint="cs"/>
          <w:rtl/>
        </w:rPr>
        <w:t>)</w:t>
      </w:r>
    </w:p>
    <w:p w:rsidR="00161276" w:rsidRPr="001B657D" w:rsidRDefault="003326E8" w:rsidP="00E03909">
      <w:pPr>
        <w:numPr>
          <w:ilvl w:val="0"/>
          <w:numId w:val="37"/>
        </w:numPr>
        <w:jc w:val="both"/>
        <w:rPr>
          <w:rFonts w:cs="B Mitra"/>
        </w:rPr>
      </w:pPr>
      <w:r w:rsidRPr="001B657D">
        <w:rPr>
          <w:rFonts w:cs="B Mitra" w:hint="cs"/>
          <w:rtl/>
        </w:rPr>
        <w:t xml:space="preserve">فضا برای خدمات دهان و دندان </w:t>
      </w:r>
      <w:r w:rsidR="00E20178" w:rsidRPr="001B657D">
        <w:rPr>
          <w:rFonts w:cs="B Mitra" w:hint="cs"/>
          <w:rtl/>
        </w:rPr>
        <w:t>(حدود 30 مترمربع)</w:t>
      </w:r>
      <w:r w:rsidR="00306AAD" w:rsidRPr="001B657D">
        <w:rPr>
          <w:rFonts w:cs="B Mitra" w:hint="cs"/>
          <w:rtl/>
        </w:rPr>
        <w:t xml:space="preserve"> حداقل 20 مترمربع بازای هر یونیت</w:t>
      </w:r>
    </w:p>
    <w:p w:rsidR="003326E8" w:rsidRPr="001B657D" w:rsidRDefault="003326E8" w:rsidP="00E03909">
      <w:pPr>
        <w:numPr>
          <w:ilvl w:val="0"/>
          <w:numId w:val="37"/>
        </w:numPr>
        <w:jc w:val="both"/>
        <w:rPr>
          <w:rFonts w:cs="B Mitra"/>
        </w:rPr>
      </w:pPr>
      <w:r w:rsidRPr="001B657D">
        <w:rPr>
          <w:rFonts w:cs="B Mitra" w:hint="cs"/>
          <w:rtl/>
        </w:rPr>
        <w:t>فضا برای سرویس</w:t>
      </w:r>
      <w:r w:rsidR="005C6DFD" w:rsidRPr="001B657D">
        <w:rPr>
          <w:rFonts w:cs="B Mitra"/>
          <w:rtl/>
        </w:rPr>
        <w:softHyphen/>
      </w:r>
      <w:r w:rsidR="005C6DFD" w:rsidRPr="001B657D">
        <w:rPr>
          <w:rFonts w:cs="B Mitra" w:hint="cs"/>
          <w:rtl/>
        </w:rPr>
        <w:t>های</w:t>
      </w:r>
      <w:r w:rsidRPr="001B657D">
        <w:rPr>
          <w:rFonts w:cs="B Mitra" w:hint="cs"/>
          <w:rtl/>
        </w:rPr>
        <w:t xml:space="preserve"> بهداشتی و آبدارخانه</w:t>
      </w:r>
      <w:r w:rsidR="00E20178" w:rsidRPr="001B657D">
        <w:rPr>
          <w:rFonts w:cs="B Mitra" w:hint="cs"/>
          <w:rtl/>
        </w:rPr>
        <w:t xml:space="preserve"> (حدود 12 مترمربع </w:t>
      </w:r>
      <w:r w:rsidR="00790A1D" w:rsidRPr="001B657D">
        <w:rPr>
          <w:rFonts w:cs="B Mitra" w:hint="cs"/>
          <w:rtl/>
        </w:rPr>
        <w:t xml:space="preserve">، </w:t>
      </w:r>
      <w:r w:rsidR="00E20178" w:rsidRPr="001B657D">
        <w:rPr>
          <w:rFonts w:cs="B Mitra" w:hint="cs"/>
          <w:rtl/>
        </w:rPr>
        <w:t>مشترک با پایگاه س</w:t>
      </w:r>
      <w:r w:rsidR="00790A1D" w:rsidRPr="001B657D">
        <w:rPr>
          <w:rFonts w:cs="B Mitra" w:hint="cs"/>
          <w:rtl/>
        </w:rPr>
        <w:t>لامت ضمیمه</w:t>
      </w:r>
      <w:r w:rsidR="00E20178" w:rsidRPr="001B657D">
        <w:rPr>
          <w:rFonts w:cs="B Mitra" w:hint="cs"/>
          <w:rtl/>
        </w:rPr>
        <w:t>)</w:t>
      </w:r>
    </w:p>
    <w:p w:rsidR="00E20178" w:rsidRPr="001B657D" w:rsidRDefault="00E20178" w:rsidP="00E03909">
      <w:pPr>
        <w:numPr>
          <w:ilvl w:val="0"/>
          <w:numId w:val="37"/>
        </w:numPr>
        <w:jc w:val="both"/>
        <w:rPr>
          <w:rFonts w:cs="B Mitra"/>
        </w:rPr>
      </w:pPr>
      <w:r w:rsidRPr="001B657D">
        <w:rPr>
          <w:rFonts w:cs="B Mitra" w:hint="cs"/>
          <w:rtl/>
        </w:rPr>
        <w:t>فضای اورژانس و بستری موقت خانم</w:t>
      </w:r>
      <w:r w:rsidR="004362FC" w:rsidRPr="001B657D">
        <w:rPr>
          <w:rFonts w:cs="B Mitra"/>
          <w:rtl/>
        </w:rPr>
        <w:softHyphen/>
      </w:r>
      <w:r w:rsidRPr="001B657D">
        <w:rPr>
          <w:rFonts w:cs="B Mitra" w:hint="cs"/>
          <w:rtl/>
        </w:rPr>
        <w:t>ها و آقایان (حدود 60 مترمربع)</w:t>
      </w:r>
    </w:p>
    <w:p w:rsidR="004D4036" w:rsidRPr="001B657D" w:rsidRDefault="004D4036" w:rsidP="00E03909">
      <w:pPr>
        <w:numPr>
          <w:ilvl w:val="0"/>
          <w:numId w:val="37"/>
        </w:numPr>
        <w:jc w:val="both"/>
        <w:rPr>
          <w:rFonts w:cs="B Mitra"/>
        </w:rPr>
      </w:pPr>
      <w:r w:rsidRPr="001B657D">
        <w:rPr>
          <w:rFonts w:cs="B Mitra" w:hint="cs"/>
          <w:rtl/>
        </w:rPr>
        <w:t>پیش بینی رمپ برای معلولین یا آسانسور برای ساختمان</w:t>
      </w:r>
      <w:r w:rsidRPr="001B657D">
        <w:rPr>
          <w:rFonts w:cs="B Mitra"/>
          <w:rtl/>
        </w:rPr>
        <w:softHyphen/>
      </w:r>
      <w:r w:rsidRPr="001B657D">
        <w:rPr>
          <w:rFonts w:cs="B Mitra" w:hint="cs"/>
          <w:rtl/>
        </w:rPr>
        <w:t>های دوطبقه و بالاتر</w:t>
      </w:r>
      <w:r w:rsidRPr="001B657D">
        <w:rPr>
          <w:rFonts w:cs="B Mitra" w:hint="cs"/>
          <w:rtl/>
        </w:rPr>
        <w:tab/>
      </w:r>
    </w:p>
    <w:p w:rsidR="003358A1" w:rsidRPr="001B657D" w:rsidRDefault="003358A1" w:rsidP="003358A1">
      <w:pPr>
        <w:ind w:left="1133"/>
        <w:rPr>
          <w:rFonts w:cs="B Mitra"/>
        </w:rPr>
      </w:pPr>
      <w:r w:rsidRPr="001B657D">
        <w:rPr>
          <w:rFonts w:cs="B Mitra" w:hint="cs"/>
          <w:rtl/>
        </w:rPr>
        <w:t xml:space="preserve">             </w:t>
      </w:r>
      <w:r w:rsidRPr="001B657D">
        <w:rPr>
          <w:rFonts w:cs="B Mitra"/>
          <w:rtl/>
        </w:rPr>
        <w:tab/>
      </w:r>
    </w:p>
    <w:p w:rsidR="007D1D34" w:rsidRPr="001B657D" w:rsidRDefault="00D6319C" w:rsidP="007A79A4">
      <w:pPr>
        <w:ind w:right="144"/>
        <w:jc w:val="both"/>
        <w:rPr>
          <w:rFonts w:cs="B Mitra"/>
        </w:rPr>
      </w:pPr>
      <w:r w:rsidRPr="001B657D">
        <w:rPr>
          <w:rFonts w:cs="B Mitra"/>
          <w:b/>
          <w:bCs/>
          <w:rtl/>
        </w:rPr>
        <w:t>تبصره :</w:t>
      </w:r>
      <w:r w:rsidRPr="001B657D">
        <w:rPr>
          <w:rFonts w:cs="B Mitra"/>
          <w:rtl/>
        </w:rPr>
        <w:t xml:space="preserve"> </w:t>
      </w:r>
      <w:r w:rsidR="001935E9" w:rsidRPr="001B657D">
        <w:rPr>
          <w:rFonts w:cs="B Mitra"/>
          <w:rtl/>
        </w:rPr>
        <w:t>در مناطق</w:t>
      </w:r>
      <w:r w:rsidR="001935E9" w:rsidRPr="001B657D">
        <w:rPr>
          <w:rFonts w:cs="B Mitra" w:hint="cs"/>
          <w:rtl/>
        </w:rPr>
        <w:t>ی</w:t>
      </w:r>
      <w:r w:rsidR="001935E9" w:rsidRPr="001B657D">
        <w:rPr>
          <w:rFonts w:cs="B Mitra"/>
          <w:rtl/>
        </w:rPr>
        <w:t xml:space="preserve"> که دسترس</w:t>
      </w:r>
      <w:r w:rsidR="001935E9" w:rsidRPr="001B657D">
        <w:rPr>
          <w:rFonts w:cs="B Mitra" w:hint="cs"/>
          <w:rtl/>
        </w:rPr>
        <w:t>ی</w:t>
      </w:r>
      <w:r w:rsidR="001935E9" w:rsidRPr="001B657D">
        <w:rPr>
          <w:rFonts w:cs="B Mitra"/>
          <w:rtl/>
        </w:rPr>
        <w:t xml:space="preserve"> به سطح دوم فراهم ن</w:t>
      </w:r>
      <w:r w:rsidR="001935E9" w:rsidRPr="001B657D">
        <w:rPr>
          <w:rFonts w:cs="B Mitra" w:hint="cs"/>
          <w:rtl/>
        </w:rPr>
        <w:t>یست</w:t>
      </w:r>
      <w:r w:rsidR="001935E9" w:rsidRPr="001B657D">
        <w:rPr>
          <w:rFonts w:cs="B Mitra"/>
          <w:rtl/>
        </w:rPr>
        <w:t xml:space="preserve"> </w:t>
      </w:r>
      <w:r w:rsidR="00056F3E" w:rsidRPr="001B657D">
        <w:rPr>
          <w:rFonts w:cs="B Mitra" w:hint="cs"/>
          <w:rtl/>
        </w:rPr>
        <w:t>واگذاری</w:t>
      </w:r>
      <w:r w:rsidR="00056F3E" w:rsidRPr="001B657D">
        <w:rPr>
          <w:rFonts w:cs="B Mitra"/>
          <w:rtl/>
        </w:rPr>
        <w:t xml:space="preserve"> محل مرکز در ساعات خارج ادار</w:t>
      </w:r>
      <w:r w:rsidR="00056F3E" w:rsidRPr="001B657D">
        <w:rPr>
          <w:rFonts w:cs="B Mitra" w:hint="cs"/>
          <w:rtl/>
        </w:rPr>
        <w:t>ی</w:t>
      </w:r>
      <w:r w:rsidR="00056F3E" w:rsidRPr="001B657D">
        <w:rPr>
          <w:rFonts w:cs="B Mitra"/>
          <w:rtl/>
        </w:rPr>
        <w:t xml:space="preserve"> با </w:t>
      </w:r>
      <w:r w:rsidR="00056F3E" w:rsidRPr="001B657D">
        <w:rPr>
          <w:rFonts w:cs="B Mitra" w:hint="cs"/>
          <w:rtl/>
        </w:rPr>
        <w:t>یکی</w:t>
      </w:r>
      <w:r w:rsidR="00056F3E" w:rsidRPr="001B657D">
        <w:rPr>
          <w:rFonts w:cs="B Mitra"/>
          <w:rtl/>
        </w:rPr>
        <w:t xml:space="preserve"> از روش ها</w:t>
      </w:r>
      <w:r w:rsidR="00056F3E" w:rsidRPr="001B657D">
        <w:rPr>
          <w:rFonts w:cs="B Mitra" w:hint="cs"/>
          <w:rtl/>
        </w:rPr>
        <w:t>ی</w:t>
      </w:r>
      <w:r w:rsidR="00056F3E" w:rsidRPr="001B657D">
        <w:rPr>
          <w:rFonts w:cs="B Mitra"/>
          <w:rtl/>
        </w:rPr>
        <w:t xml:space="preserve"> قانون</w:t>
      </w:r>
      <w:r w:rsidR="00056F3E" w:rsidRPr="001B657D">
        <w:rPr>
          <w:rFonts w:cs="B Mitra" w:hint="cs"/>
          <w:rtl/>
        </w:rPr>
        <w:t>ی</w:t>
      </w:r>
      <w:r w:rsidR="00056F3E" w:rsidRPr="001B657D">
        <w:rPr>
          <w:rFonts w:cs="B Mitra"/>
          <w:rtl/>
        </w:rPr>
        <w:t xml:space="preserve"> به </w:t>
      </w:r>
      <w:r w:rsidR="001935E9" w:rsidRPr="001B657D">
        <w:rPr>
          <w:rFonts w:cs="B Mitra" w:hint="cs"/>
          <w:rtl/>
        </w:rPr>
        <w:t>متخصصین</w:t>
      </w:r>
      <w:r w:rsidR="001935E9" w:rsidRPr="001B657D">
        <w:rPr>
          <w:rFonts w:cs="B Mitra"/>
          <w:rtl/>
        </w:rPr>
        <w:t xml:space="preserve"> کودکان، داخل</w:t>
      </w:r>
      <w:r w:rsidR="001935E9" w:rsidRPr="001B657D">
        <w:rPr>
          <w:rFonts w:cs="B Mitra" w:hint="cs"/>
          <w:rtl/>
        </w:rPr>
        <w:t>ی،</w:t>
      </w:r>
      <w:r w:rsidR="001935E9" w:rsidRPr="001B657D">
        <w:rPr>
          <w:rFonts w:cs="B Mitra"/>
          <w:rtl/>
        </w:rPr>
        <w:t xml:space="preserve"> زنان و زا</w:t>
      </w:r>
      <w:r w:rsidR="001935E9" w:rsidRPr="001B657D">
        <w:rPr>
          <w:rFonts w:cs="B Mitra" w:hint="cs"/>
          <w:rtl/>
        </w:rPr>
        <w:t>یمان</w:t>
      </w:r>
      <w:r w:rsidR="001935E9" w:rsidRPr="001B657D">
        <w:rPr>
          <w:rFonts w:cs="B Mitra"/>
          <w:rtl/>
        </w:rPr>
        <w:t xml:space="preserve"> و روانپزشک</w:t>
      </w:r>
      <w:r w:rsidR="001935E9" w:rsidRPr="001B657D">
        <w:rPr>
          <w:rFonts w:cs="B Mitra" w:hint="cs"/>
          <w:rtl/>
        </w:rPr>
        <w:t>ی</w:t>
      </w:r>
      <w:r w:rsidR="001935E9" w:rsidRPr="001B657D">
        <w:rPr>
          <w:rFonts w:cs="B Mitra"/>
          <w:rtl/>
        </w:rPr>
        <w:t xml:space="preserve"> با هماهنگ</w:t>
      </w:r>
      <w:r w:rsidR="001935E9" w:rsidRPr="001B657D">
        <w:rPr>
          <w:rFonts w:cs="B Mitra" w:hint="cs"/>
          <w:rtl/>
        </w:rPr>
        <w:t>ی</w:t>
      </w:r>
      <w:r w:rsidR="001935E9" w:rsidRPr="001B657D">
        <w:rPr>
          <w:rFonts w:cs="B Mitra"/>
          <w:rtl/>
        </w:rPr>
        <w:t xml:space="preserve"> و موافقت مرکز مد</w:t>
      </w:r>
      <w:r w:rsidR="001935E9" w:rsidRPr="001B657D">
        <w:rPr>
          <w:rFonts w:cs="B Mitra" w:hint="cs"/>
          <w:rtl/>
        </w:rPr>
        <w:t>یریت</w:t>
      </w:r>
      <w:r w:rsidR="001935E9" w:rsidRPr="001B657D">
        <w:rPr>
          <w:rFonts w:cs="B Mitra"/>
          <w:rtl/>
        </w:rPr>
        <w:t xml:space="preserve"> شبکه بلامانع است. </w:t>
      </w:r>
      <w:r w:rsidR="007D1D34" w:rsidRPr="001B657D">
        <w:rPr>
          <w:rFonts w:cs="B Mitra" w:hint="cs"/>
          <w:rtl/>
        </w:rPr>
        <w:t xml:space="preserve">در </w:t>
      </w:r>
      <w:r w:rsidR="00181C6B" w:rsidRPr="001B657D">
        <w:rPr>
          <w:rFonts w:cs="B Mitra" w:hint="cs"/>
          <w:rtl/>
        </w:rPr>
        <w:t xml:space="preserve">مناطقی که دسترسی به داروخانه و تصویر برداری وجود ندارد با تصویب کمیته </w:t>
      </w:r>
      <w:r w:rsidR="0040313B" w:rsidRPr="001B657D">
        <w:rPr>
          <w:rFonts w:cs="B Mitra" w:hint="cs"/>
          <w:rtl/>
        </w:rPr>
        <w:t xml:space="preserve">دانشگاهی/ دانشکده ای </w:t>
      </w:r>
      <w:r w:rsidR="00181C6B" w:rsidRPr="001B657D">
        <w:rPr>
          <w:rFonts w:cs="B Mitra" w:hint="cs"/>
          <w:rtl/>
        </w:rPr>
        <w:t>می</w:t>
      </w:r>
      <w:r w:rsidR="008D509B" w:rsidRPr="001B657D">
        <w:rPr>
          <w:rFonts w:cs="B Mitra"/>
          <w:rtl/>
        </w:rPr>
        <w:softHyphen/>
      </w:r>
      <w:r w:rsidR="00181C6B" w:rsidRPr="001B657D">
        <w:rPr>
          <w:rFonts w:cs="B Mitra" w:hint="cs"/>
          <w:rtl/>
        </w:rPr>
        <w:t>توان نسبت به راه اندازی آنها (با تعرفه دولتی) اقدام نمود. در این صورت باید</w:t>
      </w:r>
      <w:r w:rsidR="007D1D34" w:rsidRPr="001B657D">
        <w:rPr>
          <w:rFonts w:cs="B Mitra" w:hint="cs"/>
          <w:rtl/>
        </w:rPr>
        <w:t xml:space="preserve"> فضا</w:t>
      </w:r>
      <w:r w:rsidR="00181C6B" w:rsidRPr="001B657D">
        <w:rPr>
          <w:rFonts w:cs="B Mitra" w:hint="cs"/>
          <w:rtl/>
        </w:rPr>
        <w:t>ی مورد نیاز داروخانه و</w:t>
      </w:r>
      <w:r w:rsidR="007D1D34" w:rsidRPr="001B657D">
        <w:rPr>
          <w:rFonts w:cs="B Mitra" w:hint="cs"/>
          <w:rtl/>
        </w:rPr>
        <w:t xml:space="preserve"> تصویر برداری / سونوگرافی </w:t>
      </w:r>
      <w:r w:rsidR="00C93215" w:rsidRPr="001B657D">
        <w:rPr>
          <w:rFonts w:cs="B Mitra" w:hint="cs"/>
          <w:rtl/>
        </w:rPr>
        <w:t>تعیین گردد</w:t>
      </w:r>
      <w:r w:rsidR="007D1D34" w:rsidRPr="001B657D">
        <w:rPr>
          <w:rFonts w:cs="B Mitra" w:hint="cs"/>
          <w:rtl/>
        </w:rPr>
        <w:t>.</w:t>
      </w:r>
    </w:p>
    <w:p w:rsidR="003358A1" w:rsidRPr="001B657D" w:rsidRDefault="003358A1" w:rsidP="000D4ADB">
      <w:pPr>
        <w:numPr>
          <w:ilvl w:val="0"/>
          <w:numId w:val="13"/>
        </w:numPr>
        <w:ind w:left="714" w:right="144" w:hanging="357"/>
        <w:jc w:val="both"/>
        <w:rPr>
          <w:rFonts w:cs="B Mitra"/>
        </w:rPr>
      </w:pPr>
      <w:r w:rsidRPr="001B657D">
        <w:rPr>
          <w:rFonts w:cs="B Mitra" w:hint="cs"/>
          <w:rtl/>
        </w:rPr>
        <w:t xml:space="preserve">برای جمعیت های </w:t>
      </w:r>
      <w:r w:rsidR="00AC1766" w:rsidRPr="001B657D">
        <w:rPr>
          <w:rFonts w:cs="B Mitra" w:hint="cs"/>
          <w:rtl/>
        </w:rPr>
        <w:t>25</w:t>
      </w:r>
      <w:r w:rsidRPr="001B657D">
        <w:rPr>
          <w:rFonts w:cs="B Mitra" w:hint="cs"/>
          <w:rtl/>
        </w:rPr>
        <w:t xml:space="preserve"> هزار نفر و کمتر، فضای فیزیکی موردنیاز به حدود</w:t>
      </w:r>
      <w:r w:rsidR="00EA2AA0" w:rsidRPr="001B657D">
        <w:rPr>
          <w:rFonts w:cs="B Mitra" w:hint="cs"/>
          <w:rtl/>
        </w:rPr>
        <w:t xml:space="preserve"> 250 تا</w:t>
      </w:r>
      <w:r w:rsidRPr="001B657D">
        <w:rPr>
          <w:rFonts w:cs="B Mitra" w:hint="cs"/>
          <w:rtl/>
        </w:rPr>
        <w:t xml:space="preserve"> </w:t>
      </w:r>
      <w:r w:rsidR="00B47C9B" w:rsidRPr="001B657D">
        <w:rPr>
          <w:rFonts w:cs="B Mitra" w:hint="cs"/>
          <w:rtl/>
        </w:rPr>
        <w:t>300</w:t>
      </w:r>
      <w:r w:rsidRPr="001B657D">
        <w:rPr>
          <w:rFonts w:cs="B Mitra" w:hint="cs"/>
          <w:rtl/>
        </w:rPr>
        <w:t xml:space="preserve"> متر کاهش می</w:t>
      </w:r>
      <w:r w:rsidRPr="001B657D">
        <w:rPr>
          <w:rFonts w:cs="B Mitra"/>
          <w:rtl/>
        </w:rPr>
        <w:softHyphen/>
      </w:r>
      <w:r w:rsidRPr="001B657D">
        <w:rPr>
          <w:rFonts w:cs="B Mitra" w:hint="cs"/>
          <w:rtl/>
        </w:rPr>
        <w:t>یابد.</w:t>
      </w:r>
      <w:r w:rsidR="00207715" w:rsidRPr="001B657D">
        <w:rPr>
          <w:rFonts w:cs="B Mitra" w:hint="cs"/>
          <w:rtl/>
        </w:rPr>
        <w:t xml:space="preserve"> مشروط به اینکه از فضاهای ضروری که مانع ارائه خدمات می گردد کاسته نشود.</w:t>
      </w:r>
    </w:p>
    <w:p w:rsidR="003358A1" w:rsidRPr="001B657D" w:rsidRDefault="003358A1" w:rsidP="000D4ADB">
      <w:pPr>
        <w:numPr>
          <w:ilvl w:val="0"/>
          <w:numId w:val="13"/>
        </w:numPr>
        <w:ind w:left="714" w:right="144" w:hanging="357"/>
        <w:jc w:val="both"/>
        <w:rPr>
          <w:rFonts w:cs="B Mitra"/>
        </w:rPr>
      </w:pPr>
      <w:r w:rsidRPr="001B657D">
        <w:rPr>
          <w:rFonts w:cs="B Mitra" w:hint="cs"/>
          <w:rtl/>
        </w:rPr>
        <w:t>فضای استاندارد لاز</w:t>
      </w:r>
      <w:r w:rsidR="006F77D8" w:rsidRPr="001B657D">
        <w:rPr>
          <w:rFonts w:cs="B Mitra" w:hint="cs"/>
          <w:rtl/>
        </w:rPr>
        <w:t xml:space="preserve">م برای خدمات تشخیصی آزمایشگاهی </w:t>
      </w:r>
      <w:r w:rsidRPr="001B657D">
        <w:rPr>
          <w:rFonts w:cs="B Mitra" w:hint="cs"/>
          <w:rtl/>
        </w:rPr>
        <w:t>در صورت لزوم تعیین می</w:t>
      </w:r>
      <w:r w:rsidRPr="001B657D">
        <w:rPr>
          <w:rFonts w:cs="B Mitra"/>
          <w:rtl/>
        </w:rPr>
        <w:softHyphen/>
      </w:r>
      <w:r w:rsidRPr="001B657D">
        <w:rPr>
          <w:rFonts w:cs="B Mitra" w:hint="cs"/>
          <w:rtl/>
        </w:rPr>
        <w:t>گردد.</w:t>
      </w:r>
    </w:p>
    <w:p w:rsidR="000D58EE" w:rsidRPr="001B657D" w:rsidRDefault="000D58EE" w:rsidP="000D58EE">
      <w:pPr>
        <w:ind w:left="714" w:right="144"/>
        <w:jc w:val="both"/>
        <w:rPr>
          <w:rFonts w:cs="B Mitra"/>
        </w:rPr>
      </w:pPr>
    </w:p>
    <w:p w:rsidR="003358A1" w:rsidRPr="001B657D" w:rsidRDefault="003358A1" w:rsidP="00F73B1B">
      <w:pPr>
        <w:spacing w:after="240"/>
        <w:jc w:val="both"/>
        <w:rPr>
          <w:rFonts w:cs="B Mitra"/>
          <w:b/>
          <w:bCs/>
          <w:rtl/>
        </w:rPr>
      </w:pPr>
      <w:r w:rsidRPr="001B657D">
        <w:rPr>
          <w:rFonts w:cs="B Mitra" w:hint="cs"/>
          <w:b/>
          <w:bCs/>
          <w:rtl/>
        </w:rPr>
        <w:t xml:space="preserve">ماده </w:t>
      </w:r>
      <w:r w:rsidR="00F73B1B">
        <w:rPr>
          <w:rFonts w:cs="B Mitra" w:hint="cs"/>
          <w:b/>
          <w:bCs/>
          <w:rtl/>
        </w:rPr>
        <w:t>9</w:t>
      </w:r>
      <w:r w:rsidRPr="001B657D">
        <w:rPr>
          <w:rFonts w:cs="B Mitra" w:hint="cs"/>
          <w:b/>
          <w:bCs/>
          <w:rtl/>
        </w:rPr>
        <w:t xml:space="preserve">: </w:t>
      </w:r>
      <w:r w:rsidRPr="001B657D">
        <w:rPr>
          <w:rFonts w:cs="B Mitra" w:hint="cs"/>
          <w:rtl/>
        </w:rPr>
        <w:t>طرف قرارداد باید نیروی انسانی مناسب براساس نوع واحد ارائه‌دهنده خدمت براساس استاندارد نیروی انسانی به شرح زیر آماده نمايد:</w:t>
      </w:r>
    </w:p>
    <w:p w:rsidR="003358A1" w:rsidRPr="001B657D" w:rsidRDefault="003358A1" w:rsidP="00EA2AA0">
      <w:pPr>
        <w:spacing w:after="240"/>
        <w:ind w:left="360" w:right="142"/>
        <w:jc w:val="both"/>
        <w:rPr>
          <w:rFonts w:cs="B Mitra"/>
          <w:u w:val="single"/>
        </w:rPr>
      </w:pPr>
      <w:r w:rsidRPr="001B657D">
        <w:rPr>
          <w:rFonts w:cs="B Mitra" w:hint="cs"/>
          <w:rtl/>
        </w:rPr>
        <w:t xml:space="preserve">1. </w:t>
      </w:r>
      <w:r w:rsidRPr="001B657D">
        <w:rPr>
          <w:rFonts w:cs="B Mitra" w:hint="cs"/>
          <w:u w:val="single"/>
          <w:rtl/>
        </w:rPr>
        <w:t xml:space="preserve">استاندارد نیروی انسانی مورد نیاز برای پایگاه سلامت با جمعیت تحت پوشش </w:t>
      </w:r>
      <w:r w:rsidR="00EA2AA0" w:rsidRPr="001B657D">
        <w:rPr>
          <w:rFonts w:cs="B Mitra" w:hint="cs"/>
          <w:u w:val="single"/>
          <w:rtl/>
        </w:rPr>
        <w:t>12500</w:t>
      </w:r>
      <w:r w:rsidRPr="001B657D">
        <w:rPr>
          <w:rFonts w:cs="B Mitra" w:hint="cs"/>
          <w:u w:val="single"/>
          <w:rtl/>
        </w:rPr>
        <w:t xml:space="preserve"> نفر</w:t>
      </w:r>
      <w:r w:rsidR="0040313B" w:rsidRPr="001B657D">
        <w:rPr>
          <w:rFonts w:cs="B Mitra" w:hint="cs"/>
          <w:u w:val="single"/>
          <w:rtl/>
        </w:rPr>
        <w:t xml:space="preserve"> به شرط پوشش 100درصد جمعیت،</w:t>
      </w:r>
      <w:r w:rsidRPr="001B657D">
        <w:rPr>
          <w:rFonts w:cs="B Mitra" w:hint="cs"/>
          <w:u w:val="single"/>
          <w:rtl/>
        </w:rPr>
        <w:t xml:space="preserve"> به قرار زیر می باشد:</w:t>
      </w:r>
    </w:p>
    <w:p w:rsidR="003A365B" w:rsidRPr="00F73B1B" w:rsidRDefault="003358A1" w:rsidP="003A365B">
      <w:pPr>
        <w:numPr>
          <w:ilvl w:val="0"/>
          <w:numId w:val="13"/>
        </w:numPr>
        <w:pBdr>
          <w:between w:val="single" w:sz="4" w:space="1" w:color="auto"/>
        </w:pBdr>
        <w:rPr>
          <w:rFonts w:cs="B Mitra"/>
        </w:rPr>
      </w:pPr>
      <w:r w:rsidRPr="00F73B1B">
        <w:rPr>
          <w:rFonts w:cs="B Mitra" w:hint="cs"/>
          <w:rtl/>
        </w:rPr>
        <w:t>مراقب سلامت</w:t>
      </w:r>
      <w:r w:rsidR="003A365B" w:rsidRPr="00F73B1B">
        <w:rPr>
          <w:rFonts w:cs="B Mitra" w:hint="cs"/>
          <w:rtl/>
        </w:rPr>
        <w:t>- ماما (مسوول پایگاه)</w:t>
      </w:r>
      <w:r w:rsidR="007A2DDA" w:rsidRPr="00F73B1B">
        <w:rPr>
          <w:rFonts w:cs="B Mitra" w:hint="cs"/>
          <w:rtl/>
        </w:rPr>
        <w:t>:</w:t>
      </w:r>
      <w:r w:rsidRPr="00F73B1B">
        <w:rPr>
          <w:rFonts w:cs="B Mitra" w:hint="cs"/>
          <w:rtl/>
        </w:rPr>
        <w:t xml:space="preserve">   </w:t>
      </w:r>
      <w:r w:rsidR="007A2DDA" w:rsidRPr="00F73B1B">
        <w:rPr>
          <w:rFonts w:cs="B Mitra"/>
          <w:rtl/>
        </w:rPr>
        <w:tab/>
      </w:r>
      <w:r w:rsidR="007A2DDA" w:rsidRPr="00F73B1B">
        <w:rPr>
          <w:rFonts w:cs="B Mitra"/>
          <w:rtl/>
        </w:rPr>
        <w:tab/>
      </w:r>
      <w:r w:rsidRPr="00F73B1B">
        <w:rPr>
          <w:rFonts w:cs="B Mitra" w:hint="cs"/>
          <w:rtl/>
        </w:rPr>
        <w:t xml:space="preserve">           </w:t>
      </w:r>
      <w:r w:rsidRPr="00F73B1B">
        <w:rPr>
          <w:rFonts w:cs="B Mitra" w:hint="cs"/>
          <w:rtl/>
        </w:rPr>
        <w:tab/>
      </w:r>
      <w:r w:rsidR="003A365B" w:rsidRPr="00F73B1B">
        <w:rPr>
          <w:rFonts w:cs="B Mitra" w:hint="cs"/>
          <w:rtl/>
        </w:rPr>
        <w:t>1</w:t>
      </w:r>
      <w:r w:rsidR="007E72C9" w:rsidRPr="00F73B1B">
        <w:rPr>
          <w:rFonts w:cs="B Mitra" w:hint="cs"/>
          <w:rtl/>
        </w:rPr>
        <w:t xml:space="preserve"> </w:t>
      </w:r>
      <w:r w:rsidRPr="00F73B1B">
        <w:rPr>
          <w:rFonts w:cs="B Mitra" w:hint="cs"/>
          <w:rtl/>
        </w:rPr>
        <w:t xml:space="preserve">نفر </w:t>
      </w:r>
      <w:r w:rsidR="001460C5" w:rsidRPr="00F73B1B">
        <w:rPr>
          <w:rFonts w:cs="B Mitra" w:hint="cs"/>
          <w:rtl/>
        </w:rPr>
        <w:t xml:space="preserve"> </w:t>
      </w:r>
      <w:r w:rsidR="00EC0130" w:rsidRPr="00F73B1B">
        <w:rPr>
          <w:rFonts w:cs="B Mitra" w:hint="cs"/>
          <w:rtl/>
        </w:rPr>
        <w:t xml:space="preserve">       </w:t>
      </w:r>
      <w:r w:rsidR="001460C5" w:rsidRPr="00F73B1B">
        <w:rPr>
          <w:rFonts w:cs="B Mitra" w:hint="cs"/>
          <w:rtl/>
        </w:rPr>
        <w:t xml:space="preserve">       </w:t>
      </w:r>
    </w:p>
    <w:p w:rsidR="00861297" w:rsidRPr="00F73B1B" w:rsidRDefault="003A365B" w:rsidP="003A365B">
      <w:pPr>
        <w:numPr>
          <w:ilvl w:val="0"/>
          <w:numId w:val="13"/>
        </w:numPr>
        <w:pBdr>
          <w:between w:val="single" w:sz="4" w:space="1" w:color="auto"/>
        </w:pBdr>
        <w:rPr>
          <w:rFonts w:cs="B Mitra"/>
        </w:rPr>
      </w:pPr>
      <w:r w:rsidRPr="00F73B1B">
        <w:rPr>
          <w:rFonts w:cs="B Mitra" w:hint="cs"/>
          <w:rtl/>
        </w:rPr>
        <w:t>مراقب سلامت یا مراقب سلامت- ماما</w:t>
      </w:r>
      <w:r w:rsidRPr="00F73B1B">
        <w:rPr>
          <w:rFonts w:cs="B Mitra" w:hint="cs"/>
          <w:rtl/>
        </w:rPr>
        <w:tab/>
      </w:r>
      <w:r w:rsidRPr="00F73B1B">
        <w:rPr>
          <w:rFonts w:cs="B Mitra" w:hint="cs"/>
          <w:rtl/>
        </w:rPr>
        <w:tab/>
      </w:r>
      <w:r w:rsidRPr="00F73B1B">
        <w:rPr>
          <w:rFonts w:cs="B Mitra" w:hint="cs"/>
          <w:rtl/>
        </w:rPr>
        <w:tab/>
        <w:t>4 نفر</w:t>
      </w:r>
      <w:r w:rsidR="001460C5" w:rsidRPr="00F73B1B">
        <w:rPr>
          <w:rFonts w:cs="B Mitra" w:hint="cs"/>
          <w:rtl/>
        </w:rPr>
        <w:t xml:space="preserve">  (2500 نفر یک مراقب)</w:t>
      </w:r>
    </w:p>
    <w:p w:rsidR="007A2DDA" w:rsidRPr="001B657D" w:rsidRDefault="007A2DDA" w:rsidP="007A2DDA">
      <w:pPr>
        <w:pBdr>
          <w:between w:val="single" w:sz="4" w:space="1" w:color="auto"/>
        </w:pBdr>
        <w:ind w:left="720"/>
        <w:rPr>
          <w:rFonts w:cs="B Mitra"/>
        </w:rPr>
      </w:pPr>
    </w:p>
    <w:p w:rsidR="00D1489D" w:rsidRPr="001B657D" w:rsidRDefault="00314886" w:rsidP="00A13A06">
      <w:pPr>
        <w:pBdr>
          <w:between w:val="single" w:sz="4" w:space="1" w:color="auto"/>
        </w:pBdr>
        <w:rPr>
          <w:rFonts w:cs="B Mitra"/>
          <w:b/>
          <w:bCs/>
          <w:rtl/>
        </w:rPr>
      </w:pPr>
      <w:r w:rsidRPr="001B657D">
        <w:rPr>
          <w:rFonts w:cs="B Mitra" w:hint="cs"/>
          <w:b/>
          <w:bCs/>
          <w:rtl/>
        </w:rPr>
        <w:t>تبصره:</w:t>
      </w:r>
      <w:r w:rsidRPr="001B657D">
        <w:rPr>
          <w:rFonts w:cs="B Mitra" w:hint="cs"/>
          <w:rtl/>
        </w:rPr>
        <w:t xml:space="preserve"> ارائه خدمات و نظافت بصورت خریدخدمت تامین</w:t>
      </w:r>
      <w:r w:rsidR="00A13A06" w:rsidRPr="001B657D">
        <w:rPr>
          <w:rFonts w:cs="B Mitra" w:hint="cs"/>
          <w:rtl/>
        </w:rPr>
        <w:t xml:space="preserve"> و در سرانه لحاظ</w:t>
      </w:r>
      <w:r w:rsidRPr="001B657D">
        <w:rPr>
          <w:rFonts w:cs="B Mitra" w:hint="cs"/>
          <w:rtl/>
        </w:rPr>
        <w:t xml:space="preserve"> می</w:t>
      </w:r>
      <w:r w:rsidRPr="001B657D">
        <w:rPr>
          <w:rFonts w:cs="B Mitra"/>
          <w:rtl/>
        </w:rPr>
        <w:softHyphen/>
      </w:r>
      <w:r w:rsidRPr="001B657D">
        <w:rPr>
          <w:rFonts w:cs="B Mitra" w:hint="cs"/>
          <w:rtl/>
        </w:rPr>
        <w:t xml:space="preserve">شود. </w:t>
      </w:r>
    </w:p>
    <w:p w:rsidR="00206607" w:rsidRPr="001B657D" w:rsidRDefault="00206607" w:rsidP="00752B52">
      <w:pPr>
        <w:rPr>
          <w:rFonts w:cs="B Mitra"/>
          <w:b/>
          <w:bCs/>
          <w:rtl/>
        </w:rPr>
      </w:pPr>
    </w:p>
    <w:p w:rsidR="003358A1" w:rsidRPr="001B657D" w:rsidRDefault="003358A1" w:rsidP="003358A1">
      <w:pPr>
        <w:pBdr>
          <w:between w:val="single" w:sz="4" w:space="1" w:color="auto"/>
        </w:pBdr>
        <w:rPr>
          <w:rFonts w:cs="B Mitra"/>
          <w:b/>
          <w:bCs/>
          <w:rtl/>
        </w:rPr>
      </w:pPr>
      <w:r w:rsidRPr="001B657D">
        <w:rPr>
          <w:rFonts w:cs="B Mitra" w:hint="cs"/>
          <w:b/>
          <w:bCs/>
          <w:rtl/>
        </w:rPr>
        <w:t>یادآوری:</w:t>
      </w:r>
    </w:p>
    <w:p w:rsidR="003358A1" w:rsidRPr="001B657D" w:rsidRDefault="003358A1" w:rsidP="000D4ADB">
      <w:pPr>
        <w:numPr>
          <w:ilvl w:val="0"/>
          <w:numId w:val="13"/>
        </w:numPr>
        <w:jc w:val="both"/>
        <w:rPr>
          <w:rFonts w:cs="B Mitra"/>
        </w:rPr>
      </w:pPr>
      <w:r w:rsidRPr="001B657D">
        <w:rPr>
          <w:rFonts w:cs="B Mitra" w:hint="cs"/>
          <w:rtl/>
        </w:rPr>
        <w:t>برای هر 2</w:t>
      </w:r>
      <w:r w:rsidR="001460C5" w:rsidRPr="001B657D">
        <w:rPr>
          <w:rFonts w:cs="B Mitra" w:hint="cs"/>
          <w:rtl/>
        </w:rPr>
        <w:t>5</w:t>
      </w:r>
      <w:r w:rsidRPr="001B657D">
        <w:rPr>
          <w:rFonts w:cs="B Mitra" w:hint="cs"/>
          <w:rtl/>
        </w:rPr>
        <w:t>00</w:t>
      </w:r>
      <w:r w:rsidR="001460C5" w:rsidRPr="001B657D">
        <w:rPr>
          <w:rFonts w:cs="B Mitra" w:hint="cs"/>
          <w:rtl/>
        </w:rPr>
        <w:t xml:space="preserve"> </w:t>
      </w:r>
      <w:r w:rsidRPr="001B657D">
        <w:rPr>
          <w:rFonts w:cs="B Mitra" w:hint="cs"/>
          <w:rtl/>
        </w:rPr>
        <w:t>نفر یک مراقب سلامت درنظر گرفته می</w:t>
      </w:r>
      <w:r w:rsidRPr="001B657D">
        <w:rPr>
          <w:rFonts w:cs="B Mitra"/>
          <w:rtl/>
        </w:rPr>
        <w:softHyphen/>
      </w:r>
      <w:r w:rsidRPr="001B657D">
        <w:rPr>
          <w:rFonts w:cs="B Mitra" w:hint="cs"/>
          <w:rtl/>
        </w:rPr>
        <w:t>شود.</w:t>
      </w:r>
      <w:r w:rsidR="00861297" w:rsidRPr="001B657D">
        <w:rPr>
          <w:rFonts w:cs="B Mitra" w:hint="cs"/>
          <w:rtl/>
        </w:rPr>
        <w:t xml:space="preserve"> آخرین مدرک تحصیلی این فرد </w:t>
      </w:r>
      <w:r w:rsidR="0040313B" w:rsidRPr="001B657D">
        <w:rPr>
          <w:rFonts w:cs="B Mitra" w:hint="cs"/>
          <w:rtl/>
        </w:rPr>
        <w:t xml:space="preserve">برای محاسبه در دریافتی وی </w:t>
      </w:r>
      <w:r w:rsidR="00861297" w:rsidRPr="001B657D">
        <w:rPr>
          <w:rFonts w:cs="B Mitra" w:hint="cs"/>
          <w:rtl/>
        </w:rPr>
        <w:t>نباید بیشتر</w:t>
      </w:r>
      <w:r w:rsidR="00790A1D" w:rsidRPr="001B657D">
        <w:rPr>
          <w:rFonts w:cs="B Mitra" w:hint="cs"/>
          <w:rtl/>
        </w:rPr>
        <w:t xml:space="preserve"> </w:t>
      </w:r>
      <w:r w:rsidR="001460C5" w:rsidRPr="001B657D">
        <w:rPr>
          <w:rFonts w:cs="B Mitra" w:hint="cs"/>
          <w:rtl/>
        </w:rPr>
        <w:t>از کارشناسی</w:t>
      </w:r>
      <w:r w:rsidR="00861297" w:rsidRPr="001B657D">
        <w:rPr>
          <w:rFonts w:cs="B Mitra" w:hint="cs"/>
          <w:rtl/>
        </w:rPr>
        <w:t xml:space="preserve"> باشد.</w:t>
      </w:r>
    </w:p>
    <w:p w:rsidR="00D1489D" w:rsidRPr="001B657D" w:rsidRDefault="00EC0130" w:rsidP="000D4ADB">
      <w:pPr>
        <w:numPr>
          <w:ilvl w:val="0"/>
          <w:numId w:val="13"/>
        </w:numPr>
        <w:jc w:val="both"/>
        <w:rPr>
          <w:rFonts w:cs="B Mitra"/>
        </w:rPr>
      </w:pPr>
      <w:r w:rsidRPr="001B657D">
        <w:rPr>
          <w:rFonts w:cs="B Mitra" w:hint="cs"/>
          <w:rtl/>
        </w:rPr>
        <w:t>دانش آموختگان رشته</w:t>
      </w:r>
      <w:r w:rsidR="006845FB" w:rsidRPr="001B657D">
        <w:rPr>
          <w:rFonts w:cs="B Mitra" w:hint="cs"/>
          <w:rtl/>
        </w:rPr>
        <w:t xml:space="preserve"> ه</w:t>
      </w:r>
      <w:r w:rsidRPr="001B657D">
        <w:rPr>
          <w:rFonts w:cs="B Mitra" w:hint="cs"/>
          <w:rtl/>
        </w:rPr>
        <w:t>ای بهداشت عمومی، بهداشت خانواده، مبارزه با بیماریها</w:t>
      </w:r>
      <w:r w:rsidR="00EA2AA0" w:rsidRPr="001B657D">
        <w:rPr>
          <w:rFonts w:cs="B Mitra" w:hint="cs"/>
          <w:rtl/>
        </w:rPr>
        <w:t>، پرستاری</w:t>
      </w:r>
      <w:r w:rsidRPr="001B657D">
        <w:rPr>
          <w:rFonts w:cs="B Mitra" w:hint="cs"/>
          <w:rtl/>
        </w:rPr>
        <w:t xml:space="preserve"> و مامایی می</w:t>
      </w:r>
      <w:r w:rsidR="00510842" w:rsidRPr="001B657D">
        <w:rPr>
          <w:rFonts w:cs="B Mitra"/>
          <w:rtl/>
        </w:rPr>
        <w:softHyphen/>
      </w:r>
      <w:r w:rsidRPr="001B657D">
        <w:rPr>
          <w:rFonts w:cs="B Mitra" w:hint="cs"/>
          <w:rtl/>
        </w:rPr>
        <w:t xml:space="preserve">توانند به عنوان </w:t>
      </w:r>
      <w:r w:rsidR="003358A1" w:rsidRPr="001B657D">
        <w:rPr>
          <w:rFonts w:cs="B Mitra" w:hint="cs"/>
          <w:rtl/>
        </w:rPr>
        <w:t>مراقب سلامت</w:t>
      </w:r>
      <w:r w:rsidR="006845FB" w:rsidRPr="001B657D">
        <w:rPr>
          <w:rFonts w:cs="B Mitra" w:hint="cs"/>
          <w:rtl/>
        </w:rPr>
        <w:t xml:space="preserve"> فعالیت نمایند.</w:t>
      </w:r>
      <w:r w:rsidR="003358A1" w:rsidRPr="001B657D">
        <w:rPr>
          <w:rFonts w:cs="B Mitra" w:hint="cs"/>
          <w:rtl/>
        </w:rPr>
        <w:t xml:space="preserve"> </w:t>
      </w:r>
      <w:r w:rsidR="006845FB" w:rsidRPr="001B657D">
        <w:rPr>
          <w:rFonts w:cs="B Mitra" w:hint="cs"/>
          <w:rtl/>
        </w:rPr>
        <w:t>در صورتیکه مراقب سلامت فارغ التحصیل رشته مامایی</w:t>
      </w:r>
      <w:r w:rsidR="006D39C6" w:rsidRPr="001B657D">
        <w:rPr>
          <w:rFonts w:cs="B Mitra" w:hint="cs"/>
          <w:rtl/>
        </w:rPr>
        <w:t xml:space="preserve"> و دارای نظام مامایی</w:t>
      </w:r>
      <w:r w:rsidR="006845FB" w:rsidRPr="001B657D">
        <w:rPr>
          <w:rFonts w:cs="B Mitra" w:hint="cs"/>
          <w:rtl/>
        </w:rPr>
        <w:t xml:space="preserve"> باشد </w:t>
      </w:r>
      <w:r w:rsidR="00D1489D" w:rsidRPr="001B657D">
        <w:rPr>
          <w:rFonts w:cs="B Mitra" w:hint="cs"/>
          <w:rtl/>
        </w:rPr>
        <w:t>باید خدمات مامایی پایگاه را نیز انجام دهد</w:t>
      </w:r>
      <w:r w:rsidR="00EA2AA0" w:rsidRPr="001B657D">
        <w:rPr>
          <w:rFonts w:cs="B Mitra" w:hint="cs"/>
          <w:rtl/>
        </w:rPr>
        <w:t xml:space="preserve"> (مراقب</w:t>
      </w:r>
      <w:r w:rsidR="006D39C6" w:rsidRPr="001B657D">
        <w:rPr>
          <w:rFonts w:cs="B Mitra" w:hint="cs"/>
          <w:rtl/>
        </w:rPr>
        <w:t xml:space="preserve"> سلامت</w:t>
      </w:r>
      <w:r w:rsidR="00EA2AA0" w:rsidRPr="001B657D">
        <w:rPr>
          <w:rFonts w:cs="B Mitra" w:hint="cs"/>
          <w:rtl/>
        </w:rPr>
        <w:t>- ماما)</w:t>
      </w:r>
      <w:r w:rsidR="00D1489D" w:rsidRPr="001B657D">
        <w:rPr>
          <w:rFonts w:cs="B Mitra" w:hint="cs"/>
          <w:rtl/>
        </w:rPr>
        <w:t>.</w:t>
      </w:r>
      <w:r w:rsidR="007A2DDA" w:rsidRPr="001B657D">
        <w:rPr>
          <w:rFonts w:cs="B Mitra" w:hint="cs"/>
          <w:rtl/>
        </w:rPr>
        <w:t xml:space="preserve"> </w:t>
      </w:r>
      <w:r w:rsidR="006845FB" w:rsidRPr="001B657D">
        <w:rPr>
          <w:rFonts w:cs="B Mitra" w:hint="cs"/>
          <w:rtl/>
        </w:rPr>
        <w:t>اگر</w:t>
      </w:r>
      <w:r w:rsidR="001460C5" w:rsidRPr="001B657D">
        <w:rPr>
          <w:rFonts w:cs="B Mitra" w:hint="cs"/>
          <w:rtl/>
        </w:rPr>
        <w:t xml:space="preserve"> همه مراقبین سلامت </w:t>
      </w:r>
      <w:r w:rsidR="006845FB" w:rsidRPr="001B657D">
        <w:rPr>
          <w:rFonts w:cs="B Mitra" w:hint="cs"/>
          <w:rtl/>
        </w:rPr>
        <w:t xml:space="preserve">شاغل </w:t>
      </w:r>
      <w:r w:rsidR="001460C5" w:rsidRPr="001B657D">
        <w:rPr>
          <w:rFonts w:cs="B Mitra" w:hint="cs"/>
          <w:rtl/>
        </w:rPr>
        <w:t>در یک پایگاه، دانش آموخته مامایی</w:t>
      </w:r>
      <w:r w:rsidR="006D39C6" w:rsidRPr="001B657D">
        <w:rPr>
          <w:rFonts w:cs="B Mitra" w:hint="cs"/>
          <w:rtl/>
        </w:rPr>
        <w:t xml:space="preserve"> دارای نظام مامایی</w:t>
      </w:r>
      <w:r w:rsidR="001460C5" w:rsidRPr="001B657D">
        <w:rPr>
          <w:rFonts w:cs="B Mitra" w:hint="cs"/>
          <w:rtl/>
        </w:rPr>
        <w:t xml:space="preserve"> نباشند</w:t>
      </w:r>
      <w:r w:rsidR="00510842" w:rsidRPr="001B657D">
        <w:rPr>
          <w:rFonts w:cs="B Mitra" w:hint="cs"/>
          <w:rtl/>
        </w:rPr>
        <w:t>،</w:t>
      </w:r>
      <w:r w:rsidR="001460C5" w:rsidRPr="001B657D">
        <w:rPr>
          <w:rFonts w:cs="B Mitra" w:hint="cs"/>
          <w:rtl/>
        </w:rPr>
        <w:t xml:space="preserve"> </w:t>
      </w:r>
      <w:r w:rsidR="007A2DDA" w:rsidRPr="001B657D">
        <w:rPr>
          <w:rFonts w:cs="B Mitra" w:hint="cs"/>
          <w:rtl/>
        </w:rPr>
        <w:t xml:space="preserve">جمعیت تحت پوشش مراقبین سلامت با مدرک تحصیلی مامایی برحسب تعداد آنها </w:t>
      </w:r>
      <w:r w:rsidR="00B17AB8" w:rsidRPr="001B657D">
        <w:rPr>
          <w:rFonts w:cs="B Mitra" w:hint="cs"/>
          <w:rtl/>
        </w:rPr>
        <w:t>باید</w:t>
      </w:r>
      <w:r w:rsidR="007A2DDA" w:rsidRPr="001B657D">
        <w:rPr>
          <w:rFonts w:cs="B Mitra" w:hint="cs"/>
          <w:rtl/>
        </w:rPr>
        <w:t xml:space="preserve"> کمتراز سایر مراقبین سلامت با سایر مدارک تحصیلی باشد</w:t>
      </w:r>
      <w:r w:rsidR="00EA2ECF" w:rsidRPr="001B657D">
        <w:rPr>
          <w:rFonts w:cs="B Mitra" w:hint="cs"/>
          <w:rtl/>
        </w:rPr>
        <w:t xml:space="preserve"> (</w:t>
      </w:r>
      <w:r w:rsidR="001460C5" w:rsidRPr="001B657D">
        <w:rPr>
          <w:rFonts w:cs="B Mitra" w:hint="cs"/>
          <w:rtl/>
        </w:rPr>
        <w:t>حدود 2000 نفر</w:t>
      </w:r>
      <w:r w:rsidR="00EA2ECF" w:rsidRPr="001B657D">
        <w:rPr>
          <w:rFonts w:cs="B Mitra" w:hint="cs"/>
          <w:rtl/>
        </w:rPr>
        <w:t>)</w:t>
      </w:r>
      <w:r w:rsidR="007A2DDA" w:rsidRPr="001B657D">
        <w:rPr>
          <w:rFonts w:cs="B Mitra" w:hint="cs"/>
          <w:rtl/>
        </w:rPr>
        <w:t>.</w:t>
      </w:r>
      <w:r w:rsidR="001460C5" w:rsidRPr="001B657D">
        <w:rPr>
          <w:rFonts w:cs="B Mitra" w:hint="cs"/>
          <w:rtl/>
        </w:rPr>
        <w:t xml:space="preserve"> </w:t>
      </w:r>
      <w:r w:rsidR="00D50581" w:rsidRPr="001B657D">
        <w:rPr>
          <w:rFonts w:cs="B Mitra" w:hint="cs"/>
          <w:rtl/>
        </w:rPr>
        <w:t>بازای هر مراقب سلامت غیرماما که خدمات مامایی جمعیت تحت پوشش وی به عهده مراقب سلامت ماما قرار می</w:t>
      </w:r>
      <w:r w:rsidR="00163D8B" w:rsidRPr="001B657D">
        <w:rPr>
          <w:rFonts w:cs="B Mitra"/>
          <w:rtl/>
        </w:rPr>
        <w:softHyphen/>
      </w:r>
      <w:r w:rsidR="00D50581" w:rsidRPr="001B657D">
        <w:rPr>
          <w:rFonts w:cs="B Mitra" w:hint="cs"/>
          <w:rtl/>
        </w:rPr>
        <w:t>گیرد تا سقف 300 نفر از جمعیت مراقب سلامت ماما، کم شده و به جمعیت مراقب سلامت غیرماما اضافه شود.</w:t>
      </w:r>
    </w:p>
    <w:p w:rsidR="003358A1" w:rsidRPr="001B657D" w:rsidRDefault="00314886" w:rsidP="000D4ADB">
      <w:pPr>
        <w:numPr>
          <w:ilvl w:val="0"/>
          <w:numId w:val="13"/>
        </w:numPr>
        <w:jc w:val="both"/>
        <w:rPr>
          <w:rFonts w:cs="B Mitra"/>
        </w:rPr>
      </w:pPr>
      <w:r w:rsidRPr="001B657D">
        <w:rPr>
          <w:rFonts w:cs="B Mitra" w:hint="cs"/>
          <w:rtl/>
        </w:rPr>
        <w:t>حداقل باید مدرک تحصیلی یکی از مراقبین سلامت</w:t>
      </w:r>
      <w:r w:rsidR="0050314B" w:rsidRPr="001B657D">
        <w:rPr>
          <w:rFonts w:cs="B Mitra" w:hint="cs"/>
          <w:rtl/>
        </w:rPr>
        <w:t xml:space="preserve"> (یا 30% آنها)</w:t>
      </w:r>
      <w:r w:rsidRPr="001B657D">
        <w:rPr>
          <w:rFonts w:cs="B Mitra" w:hint="cs"/>
          <w:rtl/>
        </w:rPr>
        <w:t xml:space="preserve">، مامایی </w:t>
      </w:r>
      <w:r w:rsidR="006D39C6" w:rsidRPr="001B657D">
        <w:rPr>
          <w:rFonts w:cs="B Mitra" w:hint="cs"/>
          <w:rtl/>
        </w:rPr>
        <w:t xml:space="preserve">همراه با نظام مامایی </w:t>
      </w:r>
      <w:r w:rsidRPr="001B657D">
        <w:rPr>
          <w:rFonts w:cs="B Mitra" w:hint="cs"/>
          <w:rtl/>
        </w:rPr>
        <w:t xml:space="preserve">باشد. </w:t>
      </w:r>
      <w:r w:rsidR="006D39C6" w:rsidRPr="001B657D">
        <w:rPr>
          <w:rFonts w:cs="B Mitra" w:hint="cs"/>
          <w:rtl/>
        </w:rPr>
        <w:t>در شرایطی که هیچیک از مراقبین سلامت-ماماها، نظام مامایی ندارند باید زیر نظر پزشک مرکز خدمات درمانی و پاراکلینیکی را انجام دهند.</w:t>
      </w:r>
    </w:p>
    <w:p w:rsidR="003358A1" w:rsidRPr="001B657D" w:rsidRDefault="003358A1" w:rsidP="003358A1">
      <w:pPr>
        <w:jc w:val="both"/>
        <w:rPr>
          <w:rFonts w:cs="B Mitra"/>
          <w:rtl/>
        </w:rPr>
      </w:pPr>
    </w:p>
    <w:p w:rsidR="003358A1" w:rsidRPr="001B657D" w:rsidRDefault="003358A1" w:rsidP="000D4ADB">
      <w:pPr>
        <w:numPr>
          <w:ilvl w:val="0"/>
          <w:numId w:val="23"/>
        </w:numPr>
        <w:jc w:val="both"/>
        <w:rPr>
          <w:rFonts w:cs="B Mitra"/>
          <w:rtl/>
        </w:rPr>
      </w:pPr>
      <w:r w:rsidRPr="001B657D">
        <w:rPr>
          <w:rFonts w:cs="B Mitra" w:hint="cs"/>
          <w:u w:val="single"/>
          <w:rtl/>
        </w:rPr>
        <w:t xml:space="preserve">استاندارد نیروی انسانی مورد نیاز برای مرکز </w:t>
      </w:r>
      <w:r w:rsidR="00861297" w:rsidRPr="001B657D">
        <w:rPr>
          <w:rFonts w:cs="B Mitra" w:hint="cs"/>
          <w:u w:val="single"/>
          <w:rtl/>
        </w:rPr>
        <w:t xml:space="preserve">خدمات جامع </w:t>
      </w:r>
      <w:r w:rsidRPr="001B657D">
        <w:rPr>
          <w:rFonts w:cs="B Mitra" w:hint="cs"/>
          <w:u w:val="single"/>
          <w:rtl/>
        </w:rPr>
        <w:t xml:space="preserve">سلامت با جمعیت تحت پوشش </w:t>
      </w:r>
      <w:r w:rsidR="00EA2AA0" w:rsidRPr="001B657D">
        <w:rPr>
          <w:rFonts w:cs="B Mitra" w:hint="cs"/>
          <w:u w:val="single"/>
          <w:rtl/>
        </w:rPr>
        <w:t>25</w:t>
      </w:r>
      <w:r w:rsidRPr="001B657D">
        <w:rPr>
          <w:rFonts w:cs="B Mitra" w:hint="cs"/>
          <w:u w:val="single"/>
          <w:rtl/>
        </w:rPr>
        <w:t xml:space="preserve"> تا </w:t>
      </w:r>
      <w:r w:rsidR="00EA2AA0" w:rsidRPr="001B657D">
        <w:rPr>
          <w:rFonts w:cs="B Mitra" w:hint="cs"/>
          <w:u w:val="single"/>
          <w:rtl/>
        </w:rPr>
        <w:t>100</w:t>
      </w:r>
      <w:r w:rsidRPr="001B657D">
        <w:rPr>
          <w:rFonts w:cs="B Mitra" w:hint="cs"/>
          <w:u w:val="single"/>
          <w:rtl/>
        </w:rPr>
        <w:t xml:space="preserve"> هزار نفر </w:t>
      </w:r>
      <w:r w:rsidR="00314886" w:rsidRPr="001B657D">
        <w:rPr>
          <w:rFonts w:cs="B Mitra" w:hint="cs"/>
          <w:u w:val="single"/>
          <w:rtl/>
        </w:rPr>
        <w:t xml:space="preserve">(متوسط </w:t>
      </w:r>
      <w:r w:rsidR="00EA2AA0" w:rsidRPr="001B657D">
        <w:rPr>
          <w:rFonts w:cs="B Mitra" w:hint="cs"/>
          <w:u w:val="single"/>
          <w:rtl/>
        </w:rPr>
        <w:t>60</w:t>
      </w:r>
      <w:r w:rsidR="00314886" w:rsidRPr="001B657D">
        <w:rPr>
          <w:rFonts w:cs="B Mitra" w:hint="cs"/>
          <w:u w:val="single"/>
          <w:rtl/>
        </w:rPr>
        <w:t xml:space="preserve"> هزار نفر)</w:t>
      </w:r>
      <w:r w:rsidRPr="001B657D">
        <w:rPr>
          <w:rFonts w:cs="B Mitra" w:hint="cs"/>
          <w:u w:val="single"/>
          <w:rtl/>
        </w:rPr>
        <w:t xml:space="preserve"> علاوه بر موارد مندرج  در بند 1 این ماده، به قرار زیر می باشد:</w:t>
      </w:r>
    </w:p>
    <w:p w:rsidR="003358A1" w:rsidRPr="001B657D" w:rsidRDefault="003358A1" w:rsidP="003358A1">
      <w:pPr>
        <w:jc w:val="both"/>
        <w:rPr>
          <w:rFonts w:cs="B Mitra"/>
        </w:rPr>
      </w:pPr>
    </w:p>
    <w:p w:rsidR="003358A1" w:rsidRPr="001B657D" w:rsidRDefault="00EA2AA0" w:rsidP="000D4ADB">
      <w:pPr>
        <w:numPr>
          <w:ilvl w:val="0"/>
          <w:numId w:val="24"/>
        </w:numPr>
        <w:pBdr>
          <w:between w:val="single" w:sz="4" w:space="1" w:color="auto"/>
        </w:pBdr>
        <w:rPr>
          <w:rFonts w:cs="B Mitra"/>
        </w:rPr>
      </w:pPr>
      <w:r w:rsidRPr="001B657D">
        <w:rPr>
          <w:rFonts w:cs="B Mitra" w:hint="cs"/>
          <w:rtl/>
        </w:rPr>
        <w:t>پزشک (بازای 12 هزار نفر):</w:t>
      </w:r>
      <w:r w:rsidRPr="001B657D">
        <w:rPr>
          <w:rFonts w:cs="B Mitra" w:hint="cs"/>
          <w:rtl/>
        </w:rPr>
        <w:tab/>
      </w:r>
      <w:r w:rsidRPr="001B657D">
        <w:rPr>
          <w:rFonts w:cs="B Mitra" w:hint="cs"/>
          <w:rtl/>
        </w:rPr>
        <w:tab/>
      </w:r>
      <w:r w:rsidR="00623146" w:rsidRPr="001B657D">
        <w:rPr>
          <w:rFonts w:cs="B Mitra"/>
          <w:rtl/>
        </w:rPr>
        <w:tab/>
      </w:r>
      <w:r w:rsidR="00623146" w:rsidRPr="001B657D">
        <w:rPr>
          <w:rFonts w:cs="B Mitra"/>
          <w:rtl/>
        </w:rPr>
        <w:tab/>
      </w:r>
      <w:r w:rsidR="00623146" w:rsidRPr="001B657D">
        <w:rPr>
          <w:rFonts w:cs="B Mitra"/>
          <w:rtl/>
        </w:rPr>
        <w:tab/>
      </w:r>
      <w:r w:rsidR="00626AF4" w:rsidRPr="001B657D">
        <w:rPr>
          <w:rFonts w:cs="B Mitra" w:hint="cs"/>
          <w:rtl/>
        </w:rPr>
        <w:t>1 نفر</w:t>
      </w:r>
      <w:r w:rsidR="003358A1" w:rsidRPr="001B657D">
        <w:rPr>
          <w:rFonts w:cs="B Mitra" w:hint="cs"/>
          <w:rtl/>
        </w:rPr>
        <w:t xml:space="preserve"> </w:t>
      </w:r>
    </w:p>
    <w:p w:rsidR="00EA2AA0" w:rsidRPr="001B657D" w:rsidRDefault="00EA2AA0" w:rsidP="000D4ADB">
      <w:pPr>
        <w:numPr>
          <w:ilvl w:val="0"/>
          <w:numId w:val="24"/>
        </w:numPr>
        <w:pBdr>
          <w:between w:val="single" w:sz="4" w:space="1" w:color="auto"/>
        </w:pBdr>
        <w:rPr>
          <w:rFonts w:cs="B Mitra"/>
        </w:rPr>
      </w:pPr>
      <w:r w:rsidRPr="001B657D">
        <w:rPr>
          <w:rFonts w:cs="B Mitra" w:hint="cs"/>
          <w:rtl/>
        </w:rPr>
        <w:t>دندانپزشک (بازای هر 30 هزار نفر):</w:t>
      </w:r>
      <w:r w:rsidRPr="001B657D">
        <w:rPr>
          <w:rFonts w:cs="B Mitra"/>
          <w:rtl/>
        </w:rPr>
        <w:tab/>
      </w:r>
      <w:r w:rsidRPr="001B657D">
        <w:rPr>
          <w:rFonts w:cs="B Mitra"/>
          <w:rtl/>
        </w:rPr>
        <w:tab/>
      </w:r>
      <w:r w:rsidRPr="001B657D">
        <w:rPr>
          <w:rFonts w:cs="B Mitra"/>
          <w:rtl/>
        </w:rPr>
        <w:tab/>
      </w:r>
      <w:r w:rsidRPr="001B657D">
        <w:rPr>
          <w:rFonts w:cs="B Mitra"/>
          <w:rtl/>
        </w:rPr>
        <w:tab/>
      </w:r>
      <w:r w:rsidRPr="001B657D">
        <w:rPr>
          <w:rFonts w:cs="B Mitra"/>
          <w:rtl/>
        </w:rPr>
        <w:tab/>
      </w:r>
      <w:r w:rsidRPr="001B657D">
        <w:rPr>
          <w:rFonts w:cs="B Mitra" w:hint="cs"/>
          <w:rtl/>
        </w:rPr>
        <w:t xml:space="preserve">1 نفر </w:t>
      </w:r>
    </w:p>
    <w:p w:rsidR="00EA2AA0" w:rsidRPr="001B657D" w:rsidRDefault="00EA2AA0" w:rsidP="000D4ADB">
      <w:pPr>
        <w:numPr>
          <w:ilvl w:val="0"/>
          <w:numId w:val="24"/>
        </w:numPr>
        <w:pBdr>
          <w:between w:val="single" w:sz="4" w:space="1" w:color="auto"/>
        </w:pBdr>
        <w:rPr>
          <w:rFonts w:cs="B Mitra"/>
        </w:rPr>
      </w:pPr>
      <w:r w:rsidRPr="001B657D">
        <w:rPr>
          <w:rFonts w:cs="B Mitra" w:hint="cs"/>
          <w:rtl/>
        </w:rPr>
        <w:t>کاردان/کارشناس بهداشت حرفه ای و محیط (بازای هر 300 واحد یا پرونده)         2 تا 4 نفر</w:t>
      </w:r>
    </w:p>
    <w:p w:rsidR="00EA2AA0" w:rsidRPr="001B657D" w:rsidRDefault="00EA2AA0" w:rsidP="00BB0CB8">
      <w:pPr>
        <w:numPr>
          <w:ilvl w:val="0"/>
          <w:numId w:val="24"/>
        </w:numPr>
        <w:pBdr>
          <w:between w:val="single" w:sz="4" w:space="1" w:color="auto"/>
        </w:pBdr>
        <w:rPr>
          <w:rFonts w:cs="B Mitra"/>
        </w:rPr>
      </w:pPr>
      <w:r w:rsidRPr="001B657D">
        <w:rPr>
          <w:rFonts w:cs="B Mitra" w:hint="cs"/>
          <w:rtl/>
        </w:rPr>
        <w:t>مراقب سلامت دهان (</w:t>
      </w:r>
      <w:r w:rsidR="00BB0CB8">
        <w:rPr>
          <w:rFonts w:cs="B Mitra" w:hint="cs"/>
          <w:rtl/>
        </w:rPr>
        <w:t xml:space="preserve">حداقل </w:t>
      </w:r>
      <w:r w:rsidRPr="001B657D">
        <w:rPr>
          <w:rFonts w:cs="B Mitra" w:hint="cs"/>
          <w:rtl/>
        </w:rPr>
        <w:t>بازای هر دندانپزشک)</w:t>
      </w:r>
      <w:r w:rsidRPr="001B657D">
        <w:rPr>
          <w:rFonts w:cs="B Mitra" w:hint="cs"/>
          <w:rtl/>
        </w:rPr>
        <w:tab/>
      </w:r>
      <w:r w:rsidRPr="001B657D">
        <w:rPr>
          <w:rFonts w:cs="B Mitra" w:hint="cs"/>
          <w:rtl/>
        </w:rPr>
        <w:tab/>
      </w:r>
      <w:r w:rsidRPr="001B657D">
        <w:rPr>
          <w:rFonts w:cs="B Mitra" w:hint="cs"/>
          <w:rtl/>
        </w:rPr>
        <w:tab/>
        <w:t>1 نفر</w:t>
      </w:r>
    </w:p>
    <w:p w:rsidR="00EA2AA0" w:rsidRPr="00214E1C" w:rsidRDefault="00EA2AA0" w:rsidP="003A365B">
      <w:pPr>
        <w:numPr>
          <w:ilvl w:val="0"/>
          <w:numId w:val="24"/>
        </w:numPr>
        <w:pBdr>
          <w:between w:val="single" w:sz="4" w:space="1" w:color="auto"/>
        </w:pBdr>
        <w:rPr>
          <w:rFonts w:cs="B Mitra"/>
        </w:rPr>
      </w:pPr>
      <w:r w:rsidRPr="00214E1C">
        <w:rPr>
          <w:rFonts w:cs="B Mitra" w:hint="cs"/>
          <w:rtl/>
        </w:rPr>
        <w:t>کارشناس/کارشناس ارشد تغذیه (بازای 40 هزار نفر):</w:t>
      </w:r>
      <w:r w:rsidRPr="00214E1C">
        <w:rPr>
          <w:rFonts w:cs="B Mitra" w:hint="cs"/>
          <w:rtl/>
        </w:rPr>
        <w:tab/>
      </w:r>
      <w:r w:rsidRPr="00214E1C">
        <w:rPr>
          <w:rFonts w:cs="B Mitra" w:hint="cs"/>
          <w:rtl/>
        </w:rPr>
        <w:tab/>
      </w:r>
      <w:r w:rsidRPr="00214E1C">
        <w:rPr>
          <w:rFonts w:cs="B Mitra" w:hint="cs"/>
          <w:rtl/>
        </w:rPr>
        <w:tab/>
        <w:t xml:space="preserve">1 نفر </w:t>
      </w:r>
    </w:p>
    <w:p w:rsidR="00EA2AA0" w:rsidRPr="00214E1C" w:rsidRDefault="00EA2AA0" w:rsidP="003A365B">
      <w:pPr>
        <w:numPr>
          <w:ilvl w:val="0"/>
          <w:numId w:val="24"/>
        </w:numPr>
        <w:pBdr>
          <w:between w:val="single" w:sz="4" w:space="1" w:color="auto"/>
        </w:pBdr>
        <w:rPr>
          <w:rFonts w:cs="B Mitra"/>
        </w:rPr>
      </w:pPr>
      <w:r w:rsidRPr="00214E1C">
        <w:rPr>
          <w:rFonts w:cs="B Mitra" w:hint="cs"/>
          <w:rtl/>
        </w:rPr>
        <w:t>کارشناس /کارشناس ارشد سلامت روان (بازای 40 هزار نفر):</w:t>
      </w:r>
      <w:r w:rsidRPr="00214E1C">
        <w:rPr>
          <w:rFonts w:cs="B Mitra" w:hint="cs"/>
          <w:rtl/>
        </w:rPr>
        <w:tab/>
      </w:r>
      <w:r w:rsidRPr="00214E1C">
        <w:rPr>
          <w:rFonts w:cs="B Mitra" w:hint="cs"/>
          <w:rtl/>
        </w:rPr>
        <w:tab/>
        <w:t xml:space="preserve">1 نفر </w:t>
      </w:r>
    </w:p>
    <w:p w:rsidR="00EA2AA0" w:rsidRPr="001B657D" w:rsidRDefault="00EA2AA0" w:rsidP="000D4ADB">
      <w:pPr>
        <w:numPr>
          <w:ilvl w:val="0"/>
          <w:numId w:val="24"/>
        </w:numPr>
        <w:pBdr>
          <w:between w:val="single" w:sz="4" w:space="1" w:color="auto"/>
        </w:pBdr>
        <w:rPr>
          <w:rFonts w:cs="B Mitra"/>
        </w:rPr>
      </w:pPr>
      <w:r w:rsidRPr="001B657D">
        <w:rPr>
          <w:rFonts w:cs="B Mitra" w:hint="cs"/>
          <w:rtl/>
        </w:rPr>
        <w:t>پذیرش و آمار</w:t>
      </w:r>
      <w:r w:rsidRPr="001B657D">
        <w:rPr>
          <w:rFonts w:cs="B Mitra" w:hint="cs"/>
          <w:rtl/>
        </w:rPr>
        <w:tab/>
      </w:r>
      <w:r w:rsidRPr="001B657D">
        <w:rPr>
          <w:rFonts w:cs="B Mitra" w:hint="cs"/>
          <w:rtl/>
        </w:rPr>
        <w:tab/>
      </w:r>
      <w:r w:rsidRPr="001B657D">
        <w:rPr>
          <w:rFonts w:cs="B Mitra" w:hint="cs"/>
          <w:rtl/>
        </w:rPr>
        <w:tab/>
      </w:r>
      <w:r w:rsidRPr="001B657D">
        <w:rPr>
          <w:rFonts w:cs="B Mitra" w:hint="cs"/>
          <w:rtl/>
        </w:rPr>
        <w:tab/>
      </w:r>
      <w:r w:rsidRPr="001B657D">
        <w:rPr>
          <w:rFonts w:cs="B Mitra" w:hint="cs"/>
          <w:rtl/>
        </w:rPr>
        <w:tab/>
      </w:r>
      <w:r w:rsidRPr="001B657D">
        <w:rPr>
          <w:rFonts w:cs="B Mitra" w:hint="cs"/>
          <w:rtl/>
        </w:rPr>
        <w:tab/>
      </w:r>
      <w:r w:rsidRPr="001B657D">
        <w:rPr>
          <w:rFonts w:cs="B Mitra" w:hint="cs"/>
          <w:rtl/>
        </w:rPr>
        <w:tab/>
        <w:t>1 نفر</w:t>
      </w:r>
    </w:p>
    <w:p w:rsidR="00EA2AA0" w:rsidRPr="001B657D" w:rsidRDefault="00EA2AA0" w:rsidP="000D4ADB">
      <w:pPr>
        <w:numPr>
          <w:ilvl w:val="0"/>
          <w:numId w:val="24"/>
        </w:numPr>
        <w:pBdr>
          <w:between w:val="single" w:sz="4" w:space="1" w:color="auto"/>
        </w:pBdr>
        <w:rPr>
          <w:rFonts w:cs="B Mitra"/>
        </w:rPr>
      </w:pPr>
      <w:r w:rsidRPr="001B657D">
        <w:rPr>
          <w:rFonts w:cs="B Mitra" w:hint="cs"/>
          <w:rtl/>
        </w:rPr>
        <w:t>پرستار/ بهیار</w:t>
      </w:r>
      <w:r w:rsidRPr="001B657D">
        <w:rPr>
          <w:rFonts w:cs="B Mitra"/>
          <w:rtl/>
        </w:rPr>
        <w:tab/>
      </w:r>
      <w:r w:rsidRPr="001B657D">
        <w:rPr>
          <w:rFonts w:cs="B Mitra"/>
          <w:rtl/>
        </w:rPr>
        <w:tab/>
      </w:r>
      <w:r w:rsidRPr="001B657D">
        <w:rPr>
          <w:rFonts w:cs="B Mitra" w:hint="cs"/>
          <w:rtl/>
        </w:rPr>
        <w:tab/>
      </w:r>
      <w:r w:rsidRPr="001B657D">
        <w:rPr>
          <w:rFonts w:cs="B Mitra"/>
          <w:rtl/>
        </w:rPr>
        <w:tab/>
      </w:r>
      <w:r w:rsidRPr="001B657D">
        <w:rPr>
          <w:rFonts w:cs="B Mitra"/>
          <w:rtl/>
        </w:rPr>
        <w:tab/>
      </w:r>
      <w:r w:rsidRPr="001B657D">
        <w:rPr>
          <w:rFonts w:cs="B Mitra" w:hint="cs"/>
          <w:rtl/>
        </w:rPr>
        <w:t xml:space="preserve">          </w:t>
      </w:r>
      <w:r w:rsidRPr="001B657D">
        <w:rPr>
          <w:rFonts w:cs="B Mitra" w:hint="cs"/>
          <w:rtl/>
        </w:rPr>
        <w:tab/>
      </w:r>
      <w:r w:rsidRPr="001B657D">
        <w:rPr>
          <w:rFonts w:cs="B Mitra" w:hint="cs"/>
          <w:rtl/>
        </w:rPr>
        <w:tab/>
        <w:t>1 نفر</w:t>
      </w:r>
    </w:p>
    <w:p w:rsidR="00EA2AA0" w:rsidRPr="001B657D" w:rsidRDefault="00EA2AA0" w:rsidP="000D4ADB">
      <w:pPr>
        <w:numPr>
          <w:ilvl w:val="0"/>
          <w:numId w:val="24"/>
        </w:numPr>
        <w:pBdr>
          <w:between w:val="single" w:sz="4" w:space="1" w:color="auto"/>
        </w:pBdr>
        <w:rPr>
          <w:rFonts w:cs="B Mitra"/>
        </w:rPr>
      </w:pPr>
      <w:r w:rsidRPr="001B657D">
        <w:rPr>
          <w:rFonts w:cs="B Mitra" w:hint="cs"/>
          <w:rtl/>
        </w:rPr>
        <w:t xml:space="preserve">مشاوره ازدواج </w:t>
      </w:r>
      <w:r w:rsidR="00BB330F" w:rsidRPr="001B657D">
        <w:rPr>
          <w:rFonts w:cs="B Mitra" w:hint="cs"/>
          <w:rtl/>
        </w:rPr>
        <w:t xml:space="preserve">و شیردهی </w:t>
      </w:r>
      <w:r w:rsidRPr="001B657D">
        <w:rPr>
          <w:rFonts w:cs="B Mitra" w:hint="cs"/>
          <w:rtl/>
        </w:rPr>
        <w:t>(براساس ضوابط</w:t>
      </w:r>
      <w:r w:rsidR="00BB330F" w:rsidRPr="001B657D">
        <w:rPr>
          <w:rFonts w:cs="B Mitra" w:hint="cs"/>
          <w:rtl/>
        </w:rPr>
        <w:t xml:space="preserve"> و در مراکز خاص</w:t>
      </w:r>
      <w:r w:rsidRPr="001B657D">
        <w:rPr>
          <w:rFonts w:cs="B Mitra" w:hint="cs"/>
          <w:rtl/>
        </w:rPr>
        <w:t>)</w:t>
      </w:r>
      <w:r w:rsidRPr="001B657D">
        <w:rPr>
          <w:rFonts w:cs="B Mitra"/>
          <w:rtl/>
        </w:rPr>
        <w:tab/>
      </w:r>
      <w:r w:rsidR="00752B52" w:rsidRPr="001B657D">
        <w:rPr>
          <w:rFonts w:cs="B Mitra" w:hint="cs"/>
          <w:rtl/>
        </w:rPr>
        <w:t xml:space="preserve">             </w:t>
      </w:r>
      <w:r w:rsidRPr="001B657D">
        <w:rPr>
          <w:rFonts w:cs="B Mitra" w:hint="cs"/>
          <w:rtl/>
        </w:rPr>
        <w:t>2 نفر</w:t>
      </w:r>
    </w:p>
    <w:p w:rsidR="00EA2AA0" w:rsidRDefault="00EA2AA0" w:rsidP="000D4ADB">
      <w:pPr>
        <w:numPr>
          <w:ilvl w:val="0"/>
          <w:numId w:val="24"/>
        </w:numPr>
        <w:pBdr>
          <w:between w:val="single" w:sz="4" w:space="1" w:color="auto"/>
        </w:pBdr>
        <w:rPr>
          <w:rFonts w:cs="B Mitra"/>
        </w:rPr>
      </w:pPr>
      <w:r w:rsidRPr="001B657D">
        <w:rPr>
          <w:rFonts w:cs="B Mitra" w:hint="cs"/>
          <w:rtl/>
        </w:rPr>
        <w:t xml:space="preserve">خرید خدمت حجمی برای نظافت </w:t>
      </w:r>
    </w:p>
    <w:p w:rsidR="003A365B" w:rsidRPr="00214E1C" w:rsidRDefault="003A365B" w:rsidP="000D4ADB">
      <w:pPr>
        <w:numPr>
          <w:ilvl w:val="0"/>
          <w:numId w:val="24"/>
        </w:numPr>
        <w:pBdr>
          <w:between w:val="single" w:sz="4" w:space="1" w:color="auto"/>
        </w:pBdr>
        <w:rPr>
          <w:rFonts w:cs="B Mitra"/>
        </w:rPr>
      </w:pPr>
      <w:r w:rsidRPr="00214E1C">
        <w:rPr>
          <w:rFonts w:cs="B Mitra" w:hint="cs"/>
          <w:rtl/>
        </w:rPr>
        <w:t>خرید خدمت حجمی برای نقلیه</w:t>
      </w:r>
    </w:p>
    <w:p w:rsidR="003A365B" w:rsidRPr="00214E1C" w:rsidRDefault="003A365B" w:rsidP="000D4ADB">
      <w:pPr>
        <w:numPr>
          <w:ilvl w:val="0"/>
          <w:numId w:val="24"/>
        </w:numPr>
        <w:pBdr>
          <w:between w:val="single" w:sz="4" w:space="1" w:color="auto"/>
        </w:pBdr>
        <w:rPr>
          <w:rFonts w:cs="B Mitra"/>
        </w:rPr>
      </w:pPr>
      <w:r w:rsidRPr="00214E1C">
        <w:rPr>
          <w:rFonts w:cs="B Mitra" w:hint="cs"/>
          <w:rtl/>
        </w:rPr>
        <w:t>کاردان/ کارشناس آزمایشگاه</w:t>
      </w:r>
      <w:r w:rsidRPr="00214E1C">
        <w:rPr>
          <w:rFonts w:cs="B Mitra" w:hint="cs"/>
          <w:rtl/>
        </w:rPr>
        <w:tab/>
      </w:r>
      <w:r w:rsidRPr="00214E1C">
        <w:rPr>
          <w:rFonts w:cs="B Mitra" w:hint="cs"/>
          <w:rtl/>
        </w:rPr>
        <w:tab/>
      </w:r>
      <w:r w:rsidRPr="00214E1C">
        <w:rPr>
          <w:rFonts w:cs="B Mitra" w:hint="cs"/>
          <w:rtl/>
        </w:rPr>
        <w:tab/>
      </w:r>
      <w:r w:rsidRPr="00214E1C">
        <w:rPr>
          <w:rFonts w:cs="B Mitra" w:hint="cs"/>
          <w:rtl/>
        </w:rPr>
        <w:tab/>
      </w:r>
      <w:r w:rsidRPr="00214E1C">
        <w:rPr>
          <w:rFonts w:cs="B Mitra" w:hint="cs"/>
          <w:rtl/>
        </w:rPr>
        <w:tab/>
        <w:t xml:space="preserve">برحسب ضرورت </w:t>
      </w:r>
    </w:p>
    <w:p w:rsidR="008F1B5F" w:rsidRPr="00214E1C" w:rsidRDefault="008F1B5F" w:rsidP="00954D8D">
      <w:pPr>
        <w:ind w:left="360"/>
        <w:jc w:val="both"/>
        <w:rPr>
          <w:rFonts w:cs="B Mitra"/>
          <w:b/>
          <w:bCs/>
          <w:rtl/>
        </w:rPr>
      </w:pPr>
    </w:p>
    <w:p w:rsidR="007E72C9" w:rsidRPr="00214E1C" w:rsidRDefault="007E72C9" w:rsidP="00954D8D">
      <w:pPr>
        <w:ind w:left="360"/>
        <w:jc w:val="both"/>
        <w:rPr>
          <w:rFonts w:cs="B Mitra"/>
          <w:b/>
          <w:bCs/>
          <w:rtl/>
        </w:rPr>
      </w:pPr>
      <w:r w:rsidRPr="00214E1C">
        <w:rPr>
          <w:rFonts w:cs="B Mitra" w:hint="cs"/>
          <w:b/>
          <w:bCs/>
          <w:rtl/>
        </w:rPr>
        <w:t xml:space="preserve">یادآوری : </w:t>
      </w:r>
    </w:p>
    <w:p w:rsidR="007E72C9" w:rsidRPr="001B657D" w:rsidRDefault="007E72C9" w:rsidP="001A55FC">
      <w:pPr>
        <w:ind w:left="360"/>
        <w:jc w:val="both"/>
        <w:rPr>
          <w:rFonts w:cs="B Mitra"/>
          <w:rtl/>
        </w:rPr>
      </w:pPr>
      <w:r w:rsidRPr="00214E1C">
        <w:rPr>
          <w:rFonts w:cs="B Mitra" w:hint="cs"/>
          <w:rtl/>
        </w:rPr>
        <w:t>کارشناس</w:t>
      </w:r>
      <w:r w:rsidR="009B6EAD" w:rsidRPr="00214E1C">
        <w:rPr>
          <w:rFonts w:cs="B Mitra" w:hint="cs"/>
          <w:rtl/>
        </w:rPr>
        <w:t xml:space="preserve"> تغذیه صرفاً باید مدرک کارشناسی در رشته </w:t>
      </w:r>
      <w:r w:rsidR="003A365B" w:rsidRPr="00214E1C">
        <w:rPr>
          <w:rFonts w:cs="B Mitra" w:hint="cs"/>
          <w:rtl/>
        </w:rPr>
        <w:t xml:space="preserve">علوم </w:t>
      </w:r>
      <w:r w:rsidR="009B6EAD" w:rsidRPr="00214E1C">
        <w:rPr>
          <w:rFonts w:cs="B Mitra" w:hint="cs"/>
          <w:rtl/>
        </w:rPr>
        <w:t xml:space="preserve">تغذیه داشته باشد و </w:t>
      </w:r>
      <w:r w:rsidRPr="00214E1C">
        <w:rPr>
          <w:rFonts w:cs="B Mitra" w:hint="cs"/>
          <w:rtl/>
        </w:rPr>
        <w:t xml:space="preserve">کارشناس ارشد تغذیه باید دارای مدرک تحصیلی با پایه علوم تغذیه باشد. در صورت نبود کارشناس تغذیه داوطلب در هر یک از مناطق با جمعیت تحت پوشش مورد نظر، </w:t>
      </w:r>
      <w:r w:rsidR="009B6EAD" w:rsidRPr="00214E1C">
        <w:rPr>
          <w:rFonts w:cs="B Mitra" w:hint="cs"/>
          <w:rtl/>
        </w:rPr>
        <w:t xml:space="preserve"> </w:t>
      </w:r>
      <w:r w:rsidR="009B6EAD" w:rsidRPr="001B657D">
        <w:rPr>
          <w:rFonts w:cs="B Mitra" w:hint="cs"/>
          <w:rtl/>
        </w:rPr>
        <w:t>تا زمان تأمین کارشناس تغذیه آموزش های عمومی تغذیه توسط مراقب سلامت برابر برنامه های سلامت کشوری ارائه و در صورت امکان مردم می</w:t>
      </w:r>
      <w:r w:rsidR="00BB330F" w:rsidRPr="001B657D">
        <w:rPr>
          <w:rFonts w:cs="B Mitra"/>
          <w:rtl/>
        </w:rPr>
        <w:softHyphen/>
      </w:r>
      <w:r w:rsidR="009B6EAD" w:rsidRPr="001B657D">
        <w:rPr>
          <w:rFonts w:cs="B Mitra" w:hint="cs"/>
          <w:rtl/>
        </w:rPr>
        <w:t>توانند از خدمات بخش غیردولتی استفاده نمایند</w:t>
      </w:r>
      <w:r w:rsidR="00BB330F" w:rsidRPr="001B657D">
        <w:rPr>
          <w:rFonts w:cs="B Mitra" w:hint="cs"/>
          <w:rtl/>
        </w:rPr>
        <w:t>.</w:t>
      </w:r>
    </w:p>
    <w:p w:rsidR="00861297" w:rsidRPr="001B657D" w:rsidRDefault="008F0B7A" w:rsidP="001A55FC">
      <w:pPr>
        <w:rPr>
          <w:rFonts w:cs="B Mitra"/>
          <w:rtl/>
        </w:rPr>
      </w:pPr>
      <w:r w:rsidRPr="001B657D">
        <w:rPr>
          <w:rFonts w:cs="B Mitra" w:hint="cs"/>
          <w:rtl/>
        </w:rPr>
        <w:t xml:space="preserve">     </w:t>
      </w:r>
    </w:p>
    <w:p w:rsidR="007310E0" w:rsidRPr="001B657D" w:rsidRDefault="003259EC" w:rsidP="00AC153E">
      <w:pPr>
        <w:jc w:val="both"/>
        <w:rPr>
          <w:rFonts w:cs="B Mitra"/>
          <w:b/>
          <w:bCs/>
          <w:rtl/>
        </w:rPr>
      </w:pPr>
      <w:r w:rsidRPr="001B657D">
        <w:rPr>
          <w:rFonts w:cs="B Mitra" w:hint="cs"/>
          <w:rtl/>
        </w:rPr>
        <w:t>کارشناسان تغذیه، روانشناس بالینی، و بهداشت محیط و حرفه ای باید دانش آموخته کارشناسی یا کارشناسی ارشد باشند.</w:t>
      </w:r>
      <w:r w:rsidR="007310E0" w:rsidRPr="001B657D">
        <w:rPr>
          <w:rFonts w:cs="B Mitra" w:hint="cs"/>
          <w:rtl/>
        </w:rPr>
        <w:t xml:space="preserve"> </w:t>
      </w:r>
    </w:p>
    <w:p w:rsidR="003259EC" w:rsidRPr="001B657D" w:rsidRDefault="003259EC" w:rsidP="001A55FC">
      <w:pPr>
        <w:ind w:left="360"/>
        <w:rPr>
          <w:rFonts w:cs="B Mitra"/>
          <w:rtl/>
        </w:rPr>
      </w:pPr>
    </w:p>
    <w:p w:rsidR="001D3670" w:rsidRPr="001B657D" w:rsidRDefault="00306CAA" w:rsidP="00BB0CB8">
      <w:pPr>
        <w:ind w:left="360"/>
        <w:jc w:val="both"/>
        <w:rPr>
          <w:rFonts w:cs="B Mitra"/>
          <w:rtl/>
        </w:rPr>
      </w:pPr>
      <w:r w:rsidRPr="00214E1C">
        <w:rPr>
          <w:rFonts w:cs="B Mitra" w:hint="cs"/>
          <w:rtl/>
        </w:rPr>
        <w:t xml:space="preserve">در مراکز </w:t>
      </w:r>
      <w:r w:rsidR="00BB0CB8" w:rsidRPr="00214E1C">
        <w:rPr>
          <w:rFonts w:cs="B Mitra" w:hint="cs"/>
          <w:rtl/>
        </w:rPr>
        <w:t>ارائه دهنده خدمات مشاوره ای</w:t>
      </w:r>
      <w:r w:rsidRPr="00214E1C">
        <w:rPr>
          <w:rFonts w:cs="B Mitra" w:hint="cs"/>
          <w:rtl/>
        </w:rPr>
        <w:t xml:space="preserve">، </w:t>
      </w:r>
      <w:r w:rsidR="001D3670" w:rsidRPr="00214E1C">
        <w:rPr>
          <w:rFonts w:cs="B Mitra" w:hint="cs"/>
          <w:rtl/>
        </w:rPr>
        <w:t>ماما</w:t>
      </w:r>
      <w:r w:rsidR="00DF0B8A" w:rsidRPr="00214E1C">
        <w:rPr>
          <w:rFonts w:cs="B Mitra" w:hint="cs"/>
          <w:rtl/>
        </w:rPr>
        <w:t>ی مرکز</w:t>
      </w:r>
      <w:r w:rsidR="001D3670" w:rsidRPr="00214E1C">
        <w:rPr>
          <w:rFonts w:cs="B Mitra" w:hint="cs"/>
          <w:rtl/>
        </w:rPr>
        <w:t xml:space="preserve"> باید دانش آموخته کارشناسی </w:t>
      </w:r>
      <w:r w:rsidR="001D3670" w:rsidRPr="001B657D">
        <w:rPr>
          <w:rFonts w:cs="B Mitra" w:hint="cs"/>
          <w:rtl/>
        </w:rPr>
        <w:t xml:space="preserve">ارشد </w:t>
      </w:r>
      <w:r w:rsidR="009B6EAD" w:rsidRPr="001B657D">
        <w:rPr>
          <w:rFonts w:cs="B Mitra" w:hint="cs"/>
          <w:rtl/>
        </w:rPr>
        <w:t xml:space="preserve">در یکی از گرایش های </w:t>
      </w:r>
      <w:r w:rsidR="001D3670" w:rsidRPr="001B657D">
        <w:rPr>
          <w:rFonts w:cs="B Mitra" w:hint="cs"/>
          <w:rtl/>
        </w:rPr>
        <w:t xml:space="preserve">مامایی </w:t>
      </w:r>
      <w:r w:rsidR="009B6EAD" w:rsidRPr="001B657D">
        <w:rPr>
          <w:rFonts w:cs="B Mitra" w:hint="cs"/>
          <w:rtl/>
        </w:rPr>
        <w:t xml:space="preserve">و با اولویت مشاوره در مامایی </w:t>
      </w:r>
      <w:r w:rsidR="001D3670" w:rsidRPr="001B657D">
        <w:rPr>
          <w:rFonts w:cs="B Mitra" w:hint="cs"/>
          <w:rtl/>
        </w:rPr>
        <w:t>باشد</w:t>
      </w:r>
      <w:r w:rsidR="007002AE" w:rsidRPr="001B657D">
        <w:rPr>
          <w:rFonts w:cs="B Mitra" w:hint="cs"/>
          <w:rtl/>
        </w:rPr>
        <w:t xml:space="preserve"> (برای مشاوره ازدواج به زنان</w:t>
      </w:r>
      <w:r w:rsidR="009B6EAD" w:rsidRPr="001B657D">
        <w:rPr>
          <w:rFonts w:cs="B Mitra" w:hint="cs"/>
          <w:rtl/>
        </w:rPr>
        <w:t xml:space="preserve"> یا حداقل 10 سال سابقه کار مفید در این حوزه به تشخیص </w:t>
      </w:r>
      <w:r w:rsidR="00F515AD" w:rsidRPr="001B657D">
        <w:rPr>
          <w:rFonts w:cs="B Mitra" w:hint="cs"/>
          <w:rtl/>
        </w:rPr>
        <w:t>رییس</w:t>
      </w:r>
      <w:r w:rsidR="009B6EAD" w:rsidRPr="001B657D">
        <w:rPr>
          <w:rFonts w:cs="B Mitra" w:hint="cs"/>
          <w:rtl/>
        </w:rPr>
        <w:t xml:space="preserve"> مرکز بهداشت شهرستان داشته باشد </w:t>
      </w:r>
      <w:r w:rsidR="007002AE" w:rsidRPr="001B657D">
        <w:rPr>
          <w:rFonts w:cs="B Mitra" w:hint="cs"/>
          <w:rtl/>
        </w:rPr>
        <w:t>)</w:t>
      </w:r>
      <w:r w:rsidR="006D11D6" w:rsidRPr="001B657D">
        <w:rPr>
          <w:rFonts w:cs="B Mitra" w:hint="cs"/>
          <w:rtl/>
        </w:rPr>
        <w:t>. این فرد یکی از اعضای تیم پایشگر محسوب می</w:t>
      </w:r>
      <w:r w:rsidR="006D11D6" w:rsidRPr="001B657D">
        <w:rPr>
          <w:rFonts w:cs="B Mitra"/>
          <w:rtl/>
        </w:rPr>
        <w:softHyphen/>
      </w:r>
      <w:r w:rsidR="006D11D6" w:rsidRPr="001B657D">
        <w:rPr>
          <w:rFonts w:cs="B Mitra" w:hint="cs"/>
          <w:rtl/>
        </w:rPr>
        <w:t>شود.</w:t>
      </w:r>
    </w:p>
    <w:p w:rsidR="0004401C" w:rsidRPr="001B657D" w:rsidRDefault="00B05047" w:rsidP="00BB0CB8">
      <w:pPr>
        <w:ind w:left="360"/>
        <w:jc w:val="both"/>
        <w:rPr>
          <w:rFonts w:cs="B Mitra"/>
          <w:rtl/>
        </w:rPr>
      </w:pPr>
      <w:r w:rsidRPr="001B657D">
        <w:rPr>
          <w:rFonts w:cs="B Mitra" w:hint="cs"/>
          <w:rtl/>
        </w:rPr>
        <w:t>مراقب سلامت دهان</w:t>
      </w:r>
      <w:r w:rsidR="0004401C" w:rsidRPr="001B657D">
        <w:rPr>
          <w:rFonts w:cs="B Mitra" w:hint="cs"/>
          <w:rtl/>
        </w:rPr>
        <w:t xml:space="preserve"> </w:t>
      </w:r>
      <w:r w:rsidR="00623146" w:rsidRPr="001B657D">
        <w:rPr>
          <w:rFonts w:cs="B Mitra" w:hint="cs"/>
          <w:rtl/>
        </w:rPr>
        <w:t xml:space="preserve">حداکثر </w:t>
      </w:r>
      <w:r w:rsidR="0004401C" w:rsidRPr="001B657D">
        <w:rPr>
          <w:rFonts w:cs="B Mitra" w:hint="cs"/>
          <w:rtl/>
        </w:rPr>
        <w:t>باید کاردان باشند.</w:t>
      </w:r>
    </w:p>
    <w:p w:rsidR="0004401C" w:rsidRPr="001B657D" w:rsidRDefault="0004401C" w:rsidP="001A55FC">
      <w:pPr>
        <w:ind w:left="360"/>
        <w:rPr>
          <w:rFonts w:cs="B Mitra"/>
          <w:rtl/>
        </w:rPr>
      </w:pPr>
      <w:r w:rsidRPr="001B657D">
        <w:rPr>
          <w:rFonts w:cs="B Mitra" w:hint="cs"/>
          <w:rtl/>
        </w:rPr>
        <w:t>برای انجام خدمات آزمایشگاهی</w:t>
      </w:r>
      <w:r w:rsidR="00ED7344" w:rsidRPr="001B657D">
        <w:rPr>
          <w:rFonts w:cs="B Mitra" w:hint="cs"/>
          <w:rtl/>
        </w:rPr>
        <w:t xml:space="preserve"> </w:t>
      </w:r>
      <w:r w:rsidR="00623146" w:rsidRPr="001B657D">
        <w:rPr>
          <w:rFonts w:cs="B Mitra" w:hint="cs"/>
          <w:rtl/>
        </w:rPr>
        <w:t xml:space="preserve">حداکثر </w:t>
      </w:r>
      <w:r w:rsidRPr="001B657D">
        <w:rPr>
          <w:rFonts w:cs="B Mitra" w:hint="cs"/>
          <w:rtl/>
        </w:rPr>
        <w:t>باید کارشناس باشند</w:t>
      </w:r>
    </w:p>
    <w:p w:rsidR="0004401C" w:rsidRPr="001B657D" w:rsidRDefault="0004401C" w:rsidP="001A55FC">
      <w:pPr>
        <w:ind w:left="360"/>
        <w:rPr>
          <w:rFonts w:cs="B Mitra"/>
          <w:rtl/>
        </w:rPr>
      </w:pPr>
      <w:r w:rsidRPr="001B657D">
        <w:rPr>
          <w:rFonts w:cs="B Mitra" w:hint="cs"/>
          <w:rtl/>
        </w:rPr>
        <w:t>برای پذیرش باید کاردان یا کارشناس باشند.</w:t>
      </w:r>
    </w:p>
    <w:p w:rsidR="007A79A4" w:rsidRPr="001B657D" w:rsidRDefault="007A79A4" w:rsidP="001A55FC">
      <w:pPr>
        <w:jc w:val="both"/>
        <w:rPr>
          <w:ins w:id="5" w:author="جمشیدبیگی خانم عصمت" w:date="2018-03-12T13:09:00Z"/>
          <w:rFonts w:cs="B Mitra"/>
          <w:b/>
          <w:bCs/>
        </w:rPr>
      </w:pPr>
    </w:p>
    <w:p w:rsidR="00E60958" w:rsidRPr="001B657D" w:rsidRDefault="00247AB0" w:rsidP="00FB56D9">
      <w:pPr>
        <w:jc w:val="both"/>
        <w:rPr>
          <w:rFonts w:cs="B Mitra"/>
          <w:rtl/>
        </w:rPr>
      </w:pPr>
      <w:r w:rsidRPr="001B657D">
        <w:rPr>
          <w:rFonts w:cs="B Mitra" w:hint="cs"/>
          <w:b/>
          <w:bCs/>
          <w:rtl/>
        </w:rPr>
        <w:t>تبصره</w:t>
      </w:r>
      <w:r w:rsidR="00E200C5" w:rsidRPr="001B657D">
        <w:rPr>
          <w:rFonts w:cs="B Mitra" w:hint="cs"/>
          <w:b/>
          <w:bCs/>
          <w:rtl/>
        </w:rPr>
        <w:t xml:space="preserve"> 1</w:t>
      </w:r>
      <w:r w:rsidRPr="001B657D">
        <w:rPr>
          <w:rFonts w:cs="B Mitra" w:hint="cs"/>
          <w:b/>
          <w:bCs/>
          <w:rtl/>
        </w:rPr>
        <w:t xml:space="preserve">: </w:t>
      </w:r>
      <w:r w:rsidRPr="001B657D">
        <w:rPr>
          <w:rFonts w:cs="B Mitra" w:hint="cs"/>
          <w:rtl/>
        </w:rPr>
        <w:t xml:space="preserve">چنانچه جمعیت تحت پوشش </w:t>
      </w:r>
      <w:r w:rsidRPr="00FB56D9">
        <w:rPr>
          <w:rFonts w:cs="B Mitra" w:hint="cs"/>
          <w:b/>
          <w:bCs/>
          <w:rtl/>
        </w:rPr>
        <w:t>هر نیرو</w:t>
      </w:r>
      <w:r w:rsidRPr="001B657D">
        <w:rPr>
          <w:rFonts w:cs="B Mitra" w:hint="cs"/>
          <w:rtl/>
        </w:rPr>
        <w:t xml:space="preserve"> از عدد تعیین شده بیش از </w:t>
      </w:r>
      <w:r w:rsidR="00284FA0" w:rsidRPr="001B657D">
        <w:rPr>
          <w:rFonts w:cs="B Mitra" w:hint="cs"/>
          <w:rtl/>
        </w:rPr>
        <w:t>۵۰</w:t>
      </w:r>
      <w:r w:rsidRPr="001B657D">
        <w:rPr>
          <w:rFonts w:cs="B Mitra" w:hint="cs"/>
          <w:rtl/>
        </w:rPr>
        <w:t xml:space="preserve">% افزایش یافت، باید نفر دوم اضافه شود. به عنوان مثال در ضوابط بازای هر </w:t>
      </w:r>
      <w:r w:rsidR="007002AE" w:rsidRPr="001B657D">
        <w:rPr>
          <w:rFonts w:cs="B Mitra" w:hint="cs"/>
          <w:rtl/>
        </w:rPr>
        <w:t>40000</w:t>
      </w:r>
      <w:r w:rsidRPr="001B657D">
        <w:rPr>
          <w:rFonts w:cs="B Mitra" w:hint="cs"/>
          <w:rtl/>
        </w:rPr>
        <w:t xml:space="preserve"> نفر، یک </w:t>
      </w:r>
      <w:r w:rsidR="007002AE" w:rsidRPr="001D72AA">
        <w:rPr>
          <w:rFonts w:cs="B Mitra" w:hint="cs"/>
          <w:rtl/>
        </w:rPr>
        <w:t>کارشناس تغذیه</w:t>
      </w:r>
      <w:r w:rsidRPr="001D72AA">
        <w:rPr>
          <w:rFonts w:cs="B Mitra" w:hint="cs"/>
          <w:rtl/>
        </w:rPr>
        <w:t xml:space="preserve"> </w:t>
      </w:r>
      <w:r w:rsidR="00FB56D9" w:rsidRPr="001D72AA">
        <w:rPr>
          <w:rFonts w:cs="B Mitra" w:hint="cs"/>
          <w:rtl/>
        </w:rPr>
        <w:t xml:space="preserve">یا کارشناس سلامت روان </w:t>
      </w:r>
      <w:r w:rsidRPr="001D72AA">
        <w:rPr>
          <w:rFonts w:cs="B Mitra" w:hint="cs"/>
          <w:rtl/>
        </w:rPr>
        <w:t xml:space="preserve">درنظر گرفته شده </w:t>
      </w:r>
      <w:r w:rsidRPr="001B657D">
        <w:rPr>
          <w:rFonts w:cs="B Mitra" w:hint="cs"/>
          <w:rtl/>
        </w:rPr>
        <w:t xml:space="preserve">است. اگر جمعیت </w:t>
      </w:r>
      <w:r w:rsidR="007002AE" w:rsidRPr="001B657D">
        <w:rPr>
          <w:rFonts w:cs="B Mitra" w:hint="cs"/>
          <w:rtl/>
        </w:rPr>
        <w:t>مرکز</w:t>
      </w:r>
      <w:r w:rsidRPr="001B657D">
        <w:rPr>
          <w:rFonts w:cs="B Mitra" w:hint="cs"/>
          <w:rtl/>
        </w:rPr>
        <w:t xml:space="preserve"> به </w:t>
      </w:r>
      <w:r w:rsidR="007002AE" w:rsidRPr="001B657D">
        <w:rPr>
          <w:rFonts w:cs="B Mitra" w:hint="cs"/>
          <w:rtl/>
        </w:rPr>
        <w:t>60000</w:t>
      </w:r>
      <w:r w:rsidRPr="001B657D">
        <w:rPr>
          <w:rFonts w:cs="B Mitra" w:hint="cs"/>
          <w:rtl/>
        </w:rPr>
        <w:t xml:space="preserve"> نفر رسید، </w:t>
      </w:r>
      <w:r w:rsidR="007002AE" w:rsidRPr="001B657D">
        <w:rPr>
          <w:rFonts w:cs="B Mitra" w:hint="cs"/>
          <w:rtl/>
        </w:rPr>
        <w:t xml:space="preserve">کارشناس </w:t>
      </w:r>
      <w:r w:rsidRPr="001B657D">
        <w:rPr>
          <w:rFonts w:cs="B Mitra" w:hint="cs"/>
          <w:rtl/>
        </w:rPr>
        <w:t>دوم اضافه می</w:t>
      </w:r>
      <w:r w:rsidRPr="001B657D">
        <w:rPr>
          <w:rFonts w:cs="B Mitra"/>
          <w:rtl/>
        </w:rPr>
        <w:softHyphen/>
        <w:t xml:space="preserve">شود. </w:t>
      </w:r>
      <w:r w:rsidR="00E60958" w:rsidRPr="001B657D">
        <w:rPr>
          <w:rFonts w:cs="B Mitra"/>
          <w:rtl/>
        </w:rPr>
        <w:t xml:space="preserve">درمورد دندانپزشک </w:t>
      </w:r>
      <w:r w:rsidR="000164E4" w:rsidRPr="001B657D">
        <w:rPr>
          <w:rFonts w:cs="B Mitra" w:hint="cs"/>
          <w:rtl/>
        </w:rPr>
        <w:t>درصورتیکه</w:t>
      </w:r>
      <w:r w:rsidR="000164E4" w:rsidRPr="001B657D">
        <w:rPr>
          <w:rFonts w:cs="B Mitra"/>
          <w:rtl/>
        </w:rPr>
        <w:t xml:space="preserve"> </w:t>
      </w:r>
      <w:r w:rsidR="000164E4" w:rsidRPr="001B657D">
        <w:rPr>
          <w:rFonts w:cs="B Mitra" w:hint="cs"/>
          <w:rtl/>
        </w:rPr>
        <w:t>جمعیت</w:t>
      </w:r>
      <w:r w:rsidR="000164E4" w:rsidRPr="001B657D">
        <w:rPr>
          <w:rFonts w:cs="B Mitra"/>
          <w:rtl/>
        </w:rPr>
        <w:t xml:space="preserve"> واحد ارائه دهنده خدمت 50% استاندارد </w:t>
      </w:r>
      <w:r w:rsidR="000164E4" w:rsidRPr="001B657D">
        <w:rPr>
          <w:rFonts w:cs="B Mitra" w:hint="cs"/>
          <w:rtl/>
        </w:rPr>
        <w:t>تعیین</w:t>
      </w:r>
      <w:r w:rsidR="000164E4" w:rsidRPr="001B657D">
        <w:rPr>
          <w:rFonts w:cs="B Mitra"/>
          <w:rtl/>
        </w:rPr>
        <w:t xml:space="preserve"> شده باشد، </w:t>
      </w:r>
      <w:r w:rsidR="000164E4" w:rsidRPr="001B657D">
        <w:rPr>
          <w:rFonts w:cs="B Mitra" w:hint="cs"/>
          <w:rtl/>
        </w:rPr>
        <w:t>یک</w:t>
      </w:r>
      <w:r w:rsidR="000164E4" w:rsidRPr="001B657D">
        <w:rPr>
          <w:rFonts w:cs="B Mitra"/>
          <w:rtl/>
        </w:rPr>
        <w:t xml:space="preserve"> </w:t>
      </w:r>
      <w:r w:rsidR="000164E4" w:rsidRPr="001B657D">
        <w:rPr>
          <w:rFonts w:cs="B Mitra" w:hint="cs"/>
          <w:rtl/>
        </w:rPr>
        <w:t>نیرو</w:t>
      </w:r>
      <w:r w:rsidR="000164E4" w:rsidRPr="001B657D">
        <w:rPr>
          <w:rFonts w:cs="B Mitra"/>
          <w:rtl/>
        </w:rPr>
        <w:t xml:space="preserve"> بصورت مشترک </w:t>
      </w:r>
      <w:r w:rsidR="000164E4" w:rsidRPr="001B657D">
        <w:rPr>
          <w:rFonts w:cs="B Mitra" w:hint="cs"/>
          <w:rtl/>
        </w:rPr>
        <w:t>بین</w:t>
      </w:r>
      <w:r w:rsidR="000164E4" w:rsidRPr="001B657D">
        <w:rPr>
          <w:rFonts w:cs="B Mitra"/>
          <w:rtl/>
        </w:rPr>
        <w:t xml:space="preserve"> دو واحد در نظر گرفته </w:t>
      </w:r>
      <w:r w:rsidR="000164E4" w:rsidRPr="001B657D">
        <w:rPr>
          <w:rFonts w:cs="B Mitra" w:hint="cs"/>
          <w:rtl/>
        </w:rPr>
        <w:t>می</w:t>
      </w:r>
      <w:r w:rsidR="000164E4" w:rsidRPr="001B657D">
        <w:rPr>
          <w:rFonts w:cs="B Mitra"/>
          <w:rtl/>
        </w:rPr>
        <w:softHyphen/>
        <w:t>شود  در چن</w:t>
      </w:r>
      <w:r w:rsidR="000164E4" w:rsidRPr="001B657D">
        <w:rPr>
          <w:rFonts w:cs="B Mitra" w:hint="cs"/>
          <w:rtl/>
        </w:rPr>
        <w:t>ین</w:t>
      </w:r>
      <w:r w:rsidR="000164E4" w:rsidRPr="001B657D">
        <w:rPr>
          <w:rFonts w:cs="B Mitra"/>
          <w:rtl/>
        </w:rPr>
        <w:t xml:space="preserve"> شرا</w:t>
      </w:r>
      <w:r w:rsidR="000164E4" w:rsidRPr="001B657D">
        <w:rPr>
          <w:rFonts w:cs="B Mitra" w:hint="cs"/>
          <w:rtl/>
        </w:rPr>
        <w:t>یطی،</w:t>
      </w:r>
      <w:r w:rsidR="000164E4" w:rsidRPr="001B657D">
        <w:rPr>
          <w:rFonts w:cs="B Mitra"/>
          <w:rtl/>
        </w:rPr>
        <w:t xml:space="preserve"> ن</w:t>
      </w:r>
      <w:r w:rsidR="000164E4" w:rsidRPr="001B657D">
        <w:rPr>
          <w:rFonts w:cs="B Mitra" w:hint="cs"/>
          <w:rtl/>
        </w:rPr>
        <w:t>یرو</w:t>
      </w:r>
      <w:r w:rsidR="000164E4" w:rsidRPr="001B657D">
        <w:rPr>
          <w:rFonts w:cs="B Mitra"/>
          <w:rtl/>
        </w:rPr>
        <w:t xml:space="preserve"> ب</w:t>
      </w:r>
      <w:r w:rsidR="000164E4" w:rsidRPr="001B657D">
        <w:rPr>
          <w:rFonts w:cs="B Mitra" w:hint="cs"/>
          <w:rtl/>
        </w:rPr>
        <w:t>ین</w:t>
      </w:r>
      <w:r w:rsidR="000164E4" w:rsidRPr="001B657D">
        <w:rPr>
          <w:rFonts w:cs="B Mitra"/>
          <w:rtl/>
        </w:rPr>
        <w:t xml:space="preserve"> دو مرکز جابجا م</w:t>
      </w:r>
      <w:r w:rsidR="000164E4" w:rsidRPr="001B657D">
        <w:rPr>
          <w:rFonts w:cs="B Mitra" w:hint="cs"/>
          <w:rtl/>
        </w:rPr>
        <w:t>ی</w:t>
      </w:r>
      <w:r w:rsidR="000164E4" w:rsidRPr="001B657D">
        <w:rPr>
          <w:rFonts w:cs="B Mitra"/>
          <w:rtl/>
        </w:rPr>
        <w:softHyphen/>
        <w:t xml:space="preserve">گردد. </w:t>
      </w:r>
    </w:p>
    <w:p w:rsidR="008F0B7A" w:rsidRPr="001B657D" w:rsidRDefault="008F0B7A" w:rsidP="00E60958">
      <w:pPr>
        <w:pBdr>
          <w:between w:val="single" w:sz="4" w:space="1" w:color="auto"/>
        </w:pBdr>
        <w:jc w:val="both"/>
        <w:rPr>
          <w:rFonts w:cs="B Mitra"/>
          <w:b/>
          <w:bCs/>
          <w:rtl/>
        </w:rPr>
      </w:pPr>
      <w:r w:rsidRPr="001B657D">
        <w:rPr>
          <w:rFonts w:cs="B Mitra"/>
          <w:b/>
          <w:bCs/>
          <w:rtl/>
        </w:rPr>
        <w:t xml:space="preserve">تبصره 2: </w:t>
      </w:r>
      <w:r w:rsidR="007002AE" w:rsidRPr="001B657D">
        <w:rPr>
          <w:rFonts w:cs="B Mitra" w:hint="cs"/>
          <w:b/>
          <w:bCs/>
          <w:rtl/>
        </w:rPr>
        <w:t>برای</w:t>
      </w:r>
      <w:r w:rsidR="007002AE" w:rsidRPr="001B657D">
        <w:rPr>
          <w:rFonts w:cs="B Mitra"/>
          <w:b/>
          <w:bCs/>
          <w:rtl/>
        </w:rPr>
        <w:t xml:space="preserve"> مشاوره ازدواج و ش</w:t>
      </w:r>
      <w:r w:rsidR="007002AE" w:rsidRPr="001B657D">
        <w:rPr>
          <w:rFonts w:cs="B Mitra" w:hint="cs"/>
          <w:b/>
          <w:bCs/>
          <w:rtl/>
        </w:rPr>
        <w:t>یردهی</w:t>
      </w:r>
      <w:r w:rsidR="007002AE" w:rsidRPr="001B657D">
        <w:rPr>
          <w:rFonts w:cs="B Mitra"/>
          <w:b/>
          <w:bCs/>
          <w:rtl/>
        </w:rPr>
        <w:t xml:space="preserve"> </w:t>
      </w:r>
      <w:r w:rsidRPr="001B657D">
        <w:rPr>
          <w:rFonts w:cs="B Mitra"/>
          <w:rtl/>
        </w:rPr>
        <w:t>در صورت نبود کارشناس ارشد</w:t>
      </w:r>
      <w:r w:rsidRPr="001B657D">
        <w:rPr>
          <w:rFonts w:cs="B Mitra" w:hint="cs"/>
          <w:rtl/>
        </w:rPr>
        <w:t xml:space="preserve"> مامایی با تایید کمیته استانی می</w:t>
      </w:r>
      <w:r w:rsidRPr="001B657D">
        <w:rPr>
          <w:rFonts w:cs="B Mitra"/>
          <w:rtl/>
        </w:rPr>
        <w:softHyphen/>
      </w:r>
      <w:r w:rsidRPr="001B657D">
        <w:rPr>
          <w:rFonts w:cs="B Mitra" w:hint="cs"/>
          <w:rtl/>
        </w:rPr>
        <w:t xml:space="preserve">توان از کارشناس مامایی با سابقه کاری بیش از </w:t>
      </w:r>
      <w:r w:rsidR="004256C1" w:rsidRPr="001B657D">
        <w:rPr>
          <w:rFonts w:cs="B Mitra" w:hint="cs"/>
          <w:rtl/>
        </w:rPr>
        <w:t xml:space="preserve">۱۰ </w:t>
      </w:r>
      <w:r w:rsidRPr="001B657D">
        <w:rPr>
          <w:rFonts w:cs="B Mitra" w:hint="cs"/>
          <w:rtl/>
        </w:rPr>
        <w:t>سال و اخذ گواهی دوره آموزش تخصصی استفاده کرد.</w:t>
      </w:r>
    </w:p>
    <w:p w:rsidR="008F0B7A" w:rsidRPr="001B657D" w:rsidRDefault="008F0B7A" w:rsidP="008F0B7A">
      <w:pPr>
        <w:pStyle w:val="ListParagraph"/>
        <w:spacing w:line="240" w:lineRule="auto"/>
        <w:ind w:left="-91"/>
        <w:rPr>
          <w:rFonts w:ascii="Times New Roman" w:eastAsia="SimSun" w:hAnsi="Times New Roman" w:cs="B Mitra"/>
          <w:sz w:val="24"/>
          <w:szCs w:val="24"/>
          <w:rtl/>
          <w:lang w:eastAsia="zh-CN"/>
        </w:rPr>
      </w:pPr>
      <w:r w:rsidRPr="001B657D">
        <w:rPr>
          <w:rFonts w:cs="B Mitra" w:hint="cs"/>
          <w:b/>
          <w:bCs/>
          <w:rtl/>
        </w:rPr>
        <w:lastRenderedPageBreak/>
        <w:t xml:space="preserve"> تبصره 3: </w:t>
      </w:r>
      <w:r w:rsidRPr="001B657D">
        <w:rPr>
          <w:rFonts w:ascii="Times New Roman" w:eastAsia="SimSun" w:hAnsi="Times New Roman" w:cs="B Mitra" w:hint="cs"/>
          <w:sz w:val="24"/>
          <w:szCs w:val="24"/>
          <w:rtl/>
          <w:lang w:eastAsia="zh-CN"/>
        </w:rPr>
        <w:t>در صورت عدم بکارگیری نیروی مورد نیاز براساس قرارداد، ضمن اخطار به طرف قرارداد، مبلغی معادل هزینه محاسبه شده پرسنل مربوطه در سرانه، بازای هر نفر روز کسر می گردد.</w:t>
      </w:r>
    </w:p>
    <w:p w:rsidR="00226FA2" w:rsidRPr="001B657D" w:rsidRDefault="008F0B7A" w:rsidP="00226FA2">
      <w:pPr>
        <w:pBdr>
          <w:between w:val="single" w:sz="4" w:space="1" w:color="auto"/>
        </w:pBdr>
        <w:jc w:val="both"/>
        <w:rPr>
          <w:rFonts w:cs="B Mitra"/>
          <w:rtl/>
        </w:rPr>
      </w:pPr>
      <w:r w:rsidRPr="001B657D">
        <w:rPr>
          <w:rFonts w:cs="B Mitra"/>
          <w:b/>
          <w:bCs/>
          <w:rtl/>
        </w:rPr>
        <w:t>تبصره 4:</w:t>
      </w:r>
      <w:r w:rsidR="008D509B" w:rsidRPr="001B657D">
        <w:rPr>
          <w:rFonts w:cs="B Mitra"/>
          <w:rtl/>
        </w:rPr>
        <w:t xml:space="preserve"> ب</w:t>
      </w:r>
      <w:r w:rsidRPr="001B657D">
        <w:rPr>
          <w:rFonts w:cs="B Mitra" w:hint="cs"/>
          <w:rtl/>
        </w:rPr>
        <w:t>ازای</w:t>
      </w:r>
      <w:r w:rsidRPr="001B657D">
        <w:rPr>
          <w:rFonts w:cs="B Mitra"/>
          <w:rtl/>
        </w:rPr>
        <w:t xml:space="preserve"> هر </w:t>
      </w:r>
      <w:r w:rsidR="00E60958" w:rsidRPr="001B657D">
        <w:rPr>
          <w:rFonts w:cs="B Mitra"/>
          <w:rtl/>
        </w:rPr>
        <w:t xml:space="preserve">300 واحد کار و 300 </w:t>
      </w:r>
      <w:r w:rsidR="00226FA2" w:rsidRPr="001B657D">
        <w:rPr>
          <w:rFonts w:cs="B Mitra"/>
          <w:rtl/>
        </w:rPr>
        <w:t>پرونده اماکن</w:t>
      </w:r>
      <w:r w:rsidR="00E60958" w:rsidRPr="001B657D">
        <w:rPr>
          <w:rFonts w:cs="B Mitra"/>
          <w:rtl/>
        </w:rPr>
        <w:t xml:space="preserve"> تعر</w:t>
      </w:r>
      <w:r w:rsidR="00E60958" w:rsidRPr="001B657D">
        <w:rPr>
          <w:rFonts w:cs="B Mitra" w:hint="cs"/>
          <w:rtl/>
        </w:rPr>
        <w:t>یف</w:t>
      </w:r>
      <w:r w:rsidR="00E60958" w:rsidRPr="001B657D">
        <w:rPr>
          <w:rFonts w:cs="B Mitra"/>
          <w:rtl/>
        </w:rPr>
        <w:t xml:space="preserve"> شده برا</w:t>
      </w:r>
      <w:r w:rsidR="00E60958" w:rsidRPr="001B657D">
        <w:rPr>
          <w:rFonts w:cs="B Mitra" w:hint="cs"/>
          <w:rtl/>
        </w:rPr>
        <w:t>ی</w:t>
      </w:r>
      <w:r w:rsidR="00E60958" w:rsidRPr="001B657D">
        <w:rPr>
          <w:rFonts w:cs="B Mitra"/>
          <w:rtl/>
        </w:rPr>
        <w:t xml:space="preserve"> نظارت بهداشت حرفه ا</w:t>
      </w:r>
      <w:r w:rsidR="00E60958" w:rsidRPr="001B657D">
        <w:rPr>
          <w:rFonts w:cs="B Mitra" w:hint="cs"/>
          <w:rtl/>
        </w:rPr>
        <w:t>ی</w:t>
      </w:r>
      <w:r w:rsidR="00E60958" w:rsidRPr="001B657D">
        <w:rPr>
          <w:rFonts w:cs="B Mitra"/>
          <w:rtl/>
        </w:rPr>
        <w:t xml:space="preserve"> و بهداشت مح</w:t>
      </w:r>
      <w:r w:rsidR="00E60958" w:rsidRPr="001B657D">
        <w:rPr>
          <w:rFonts w:cs="B Mitra" w:hint="cs"/>
          <w:rtl/>
        </w:rPr>
        <w:t>یط،</w:t>
      </w:r>
      <w:r w:rsidR="00E60958" w:rsidRPr="001B657D">
        <w:rPr>
          <w:rFonts w:cs="B Mitra"/>
          <w:rtl/>
        </w:rPr>
        <w:t xml:space="preserve"> </w:t>
      </w:r>
      <w:r w:rsidR="00E60958" w:rsidRPr="001B657D">
        <w:rPr>
          <w:rFonts w:cs="B Mitra" w:hint="cs"/>
          <w:rtl/>
        </w:rPr>
        <w:t>یک</w:t>
      </w:r>
      <w:r w:rsidR="00E60958" w:rsidRPr="001B657D">
        <w:rPr>
          <w:rFonts w:cs="B Mitra"/>
          <w:rtl/>
        </w:rPr>
        <w:t xml:space="preserve"> کارشناس بهداشت حرفه ا</w:t>
      </w:r>
      <w:r w:rsidR="00E60958" w:rsidRPr="001B657D">
        <w:rPr>
          <w:rFonts w:cs="B Mitra" w:hint="cs"/>
          <w:rtl/>
        </w:rPr>
        <w:t>ی</w:t>
      </w:r>
      <w:r w:rsidR="00E60958" w:rsidRPr="001B657D">
        <w:rPr>
          <w:rFonts w:cs="B Mitra"/>
          <w:rtl/>
        </w:rPr>
        <w:t xml:space="preserve"> و </w:t>
      </w:r>
      <w:r w:rsidR="00E60958" w:rsidRPr="001B657D">
        <w:rPr>
          <w:rFonts w:cs="B Mitra" w:hint="cs"/>
          <w:rtl/>
        </w:rPr>
        <w:t>یک</w:t>
      </w:r>
      <w:r w:rsidR="00E60958" w:rsidRPr="001B657D">
        <w:rPr>
          <w:rFonts w:cs="B Mitra"/>
          <w:rtl/>
        </w:rPr>
        <w:t xml:space="preserve"> کارشناس بهداشت مح</w:t>
      </w:r>
      <w:r w:rsidR="00E60958" w:rsidRPr="001B657D">
        <w:rPr>
          <w:rFonts w:cs="B Mitra" w:hint="cs"/>
          <w:rtl/>
        </w:rPr>
        <w:t>یط</w:t>
      </w:r>
      <w:r w:rsidR="00E60958" w:rsidRPr="001B657D">
        <w:rPr>
          <w:rFonts w:cs="B Mitra"/>
          <w:rtl/>
        </w:rPr>
        <w:t xml:space="preserve"> درنظر گرفته م</w:t>
      </w:r>
      <w:r w:rsidR="00E60958" w:rsidRPr="001B657D">
        <w:rPr>
          <w:rFonts w:cs="B Mitra" w:hint="cs"/>
          <w:rtl/>
        </w:rPr>
        <w:t>ی</w:t>
      </w:r>
      <w:r w:rsidR="00E60958" w:rsidRPr="001B657D">
        <w:rPr>
          <w:rFonts w:cs="B Mitra"/>
          <w:rtl/>
        </w:rPr>
        <w:softHyphen/>
        <w:t xml:space="preserve">شود. </w:t>
      </w:r>
      <w:r w:rsidR="00E60958" w:rsidRPr="001B657D">
        <w:rPr>
          <w:rFonts w:cs="B Mitra" w:hint="cs"/>
          <w:rtl/>
        </w:rPr>
        <w:t>این</w:t>
      </w:r>
      <w:r w:rsidR="00E60958" w:rsidRPr="001B657D">
        <w:rPr>
          <w:rFonts w:cs="B Mitra"/>
          <w:rtl/>
        </w:rPr>
        <w:t xml:space="preserve"> افراد </w:t>
      </w:r>
      <w:r w:rsidR="00E60958" w:rsidRPr="001B657D">
        <w:rPr>
          <w:rFonts w:cs="B Mitra" w:hint="cs"/>
          <w:rtl/>
        </w:rPr>
        <w:t>باید</w:t>
      </w:r>
      <w:r w:rsidR="00E60958" w:rsidRPr="001B657D">
        <w:rPr>
          <w:rFonts w:cs="B Mitra"/>
          <w:rtl/>
        </w:rPr>
        <w:t xml:space="preserve"> کل منطقه تحت پوشش مرکز شامل </w:t>
      </w:r>
      <w:r w:rsidR="00E60958" w:rsidRPr="001B657D">
        <w:rPr>
          <w:rFonts w:cs="B Mitra" w:hint="cs"/>
          <w:rtl/>
        </w:rPr>
        <w:t>پایگاه</w:t>
      </w:r>
      <w:r w:rsidR="00E60958" w:rsidRPr="001B657D">
        <w:rPr>
          <w:rFonts w:cs="B Mitra"/>
          <w:rtl/>
        </w:rPr>
        <w:softHyphen/>
      </w:r>
      <w:r w:rsidR="00E60958" w:rsidRPr="001B657D">
        <w:rPr>
          <w:rFonts w:cs="B Mitra" w:hint="cs"/>
          <w:rtl/>
        </w:rPr>
        <w:t>های</w:t>
      </w:r>
      <w:r w:rsidR="00E60958" w:rsidRPr="001B657D">
        <w:rPr>
          <w:rFonts w:cs="B Mitra"/>
          <w:rtl/>
        </w:rPr>
        <w:t xml:space="preserve"> تابعه مرکز را </w:t>
      </w:r>
      <w:r w:rsidR="00E60958" w:rsidRPr="001B657D">
        <w:rPr>
          <w:rFonts w:cs="B Mitra" w:hint="cs"/>
          <w:rtl/>
        </w:rPr>
        <w:t>نیز</w:t>
      </w:r>
      <w:r w:rsidR="00E60958" w:rsidRPr="001B657D">
        <w:rPr>
          <w:rFonts w:cs="B Mitra"/>
          <w:rtl/>
        </w:rPr>
        <w:t xml:space="preserve"> پوشش دهند.</w:t>
      </w:r>
      <w:r w:rsidR="00226FA2" w:rsidRPr="001B657D">
        <w:rPr>
          <w:rFonts w:cs="B Mitra" w:hint="cs"/>
          <w:rtl/>
        </w:rPr>
        <w:t xml:space="preserve"> </w:t>
      </w:r>
      <w:r w:rsidR="00226FA2" w:rsidRPr="001B657D">
        <w:rPr>
          <w:rFonts w:cs="B Mitra"/>
          <w:rtl/>
        </w:rPr>
        <w:t xml:space="preserve">چنانچه تعداد پرونده اماکن و واحد کار در منطقه تحت پوشش مرکز از استاندارد </w:t>
      </w:r>
      <w:r w:rsidR="00226FA2" w:rsidRPr="001B657D">
        <w:rPr>
          <w:rFonts w:cs="B Mitra" w:hint="cs"/>
          <w:rtl/>
        </w:rPr>
        <w:t>تعیین</w:t>
      </w:r>
      <w:r w:rsidR="00226FA2" w:rsidRPr="001B657D">
        <w:rPr>
          <w:rFonts w:cs="B Mitra"/>
          <w:rtl/>
        </w:rPr>
        <w:t xml:space="preserve"> شده کمتر باشد، فقط </w:t>
      </w:r>
      <w:r w:rsidR="00226FA2" w:rsidRPr="001B657D">
        <w:rPr>
          <w:rFonts w:cs="B Mitra" w:hint="cs"/>
          <w:rtl/>
        </w:rPr>
        <w:t>یک</w:t>
      </w:r>
      <w:r w:rsidR="00226FA2" w:rsidRPr="001B657D">
        <w:rPr>
          <w:rFonts w:cs="B Mitra"/>
          <w:rtl/>
        </w:rPr>
        <w:t xml:space="preserve"> </w:t>
      </w:r>
      <w:r w:rsidR="00226FA2" w:rsidRPr="001B657D">
        <w:rPr>
          <w:rFonts w:cs="B Mitra" w:hint="cs"/>
          <w:rtl/>
        </w:rPr>
        <w:t>نیرو</w:t>
      </w:r>
      <w:r w:rsidR="00226FA2" w:rsidRPr="001B657D">
        <w:rPr>
          <w:rFonts w:cs="B Mitra"/>
          <w:rtl/>
        </w:rPr>
        <w:t xml:space="preserve"> </w:t>
      </w:r>
      <w:r w:rsidR="00226FA2" w:rsidRPr="001B657D">
        <w:rPr>
          <w:rFonts w:cs="B Mitra" w:hint="cs"/>
          <w:rtl/>
        </w:rPr>
        <w:t>بکارگیری</w:t>
      </w:r>
      <w:r w:rsidR="00226FA2" w:rsidRPr="001B657D">
        <w:rPr>
          <w:rFonts w:cs="B Mitra"/>
          <w:rtl/>
        </w:rPr>
        <w:t xml:space="preserve"> </w:t>
      </w:r>
      <w:r w:rsidR="00226FA2" w:rsidRPr="001B657D">
        <w:rPr>
          <w:rFonts w:cs="B Mitra" w:hint="cs"/>
          <w:rtl/>
        </w:rPr>
        <w:t>می</w:t>
      </w:r>
      <w:r w:rsidR="00226FA2" w:rsidRPr="001B657D">
        <w:rPr>
          <w:rFonts w:cs="B Mitra"/>
          <w:rtl/>
        </w:rPr>
        <w:softHyphen/>
        <w:t xml:space="preserve">شود که با آموزش، </w:t>
      </w:r>
      <w:r w:rsidR="00226FA2" w:rsidRPr="001B657D">
        <w:rPr>
          <w:rFonts w:cs="B Mitra" w:hint="cs"/>
          <w:rtl/>
        </w:rPr>
        <w:t>باید</w:t>
      </w:r>
      <w:r w:rsidR="00226FA2" w:rsidRPr="001B657D">
        <w:rPr>
          <w:rFonts w:cs="B Mitra"/>
          <w:rtl/>
        </w:rPr>
        <w:t xml:space="preserve"> هر دو </w:t>
      </w:r>
      <w:r w:rsidR="00226FA2" w:rsidRPr="001B657D">
        <w:rPr>
          <w:rFonts w:cs="B Mitra" w:hint="cs"/>
          <w:rtl/>
        </w:rPr>
        <w:t>وظیفه</w:t>
      </w:r>
      <w:r w:rsidR="00226FA2" w:rsidRPr="001B657D">
        <w:rPr>
          <w:rFonts w:cs="B Mitra"/>
          <w:rtl/>
        </w:rPr>
        <w:t xml:space="preserve"> را انجام دهد و براساس </w:t>
      </w:r>
      <w:r w:rsidR="00226FA2" w:rsidRPr="001B657D">
        <w:rPr>
          <w:rFonts w:cs="B Mitra" w:hint="cs"/>
          <w:rtl/>
        </w:rPr>
        <w:t>اکثریت</w:t>
      </w:r>
      <w:r w:rsidR="00226FA2" w:rsidRPr="001B657D">
        <w:rPr>
          <w:rFonts w:cs="B Mitra"/>
          <w:rtl/>
        </w:rPr>
        <w:t xml:space="preserve"> نوع واحد مورد </w:t>
      </w:r>
      <w:r w:rsidR="00226FA2" w:rsidRPr="001B657D">
        <w:rPr>
          <w:rFonts w:cs="B Mitra" w:hint="cs"/>
          <w:rtl/>
        </w:rPr>
        <w:t>بررسی،</w:t>
      </w:r>
      <w:r w:rsidR="00226FA2" w:rsidRPr="001B657D">
        <w:rPr>
          <w:rFonts w:cs="B Mitra"/>
          <w:rtl/>
        </w:rPr>
        <w:t xml:space="preserve"> نوع </w:t>
      </w:r>
      <w:r w:rsidR="00226FA2" w:rsidRPr="001B657D">
        <w:rPr>
          <w:rFonts w:cs="B Mitra" w:hint="cs"/>
          <w:rtl/>
        </w:rPr>
        <w:t>نیرو</w:t>
      </w:r>
      <w:r w:rsidR="00226FA2" w:rsidRPr="001B657D">
        <w:rPr>
          <w:rFonts w:cs="B Mitra"/>
          <w:rtl/>
        </w:rPr>
        <w:t xml:space="preserve"> </w:t>
      </w:r>
      <w:r w:rsidR="00226FA2" w:rsidRPr="001B657D">
        <w:rPr>
          <w:rFonts w:cs="B Mitra" w:hint="cs"/>
          <w:rtl/>
        </w:rPr>
        <w:t>تعیین</w:t>
      </w:r>
      <w:r w:rsidR="00226FA2" w:rsidRPr="001B657D">
        <w:rPr>
          <w:rFonts w:cs="B Mitra"/>
          <w:rtl/>
        </w:rPr>
        <w:t xml:space="preserve"> </w:t>
      </w:r>
      <w:r w:rsidR="00226FA2" w:rsidRPr="001B657D">
        <w:rPr>
          <w:rFonts w:cs="B Mitra" w:hint="cs"/>
          <w:rtl/>
        </w:rPr>
        <w:t>می</w:t>
      </w:r>
      <w:r w:rsidR="00226FA2" w:rsidRPr="001B657D">
        <w:rPr>
          <w:rFonts w:cs="B Mitra"/>
          <w:rtl/>
        </w:rPr>
        <w:softHyphen/>
        <w:t xml:space="preserve">گردد. به عنوان مثال اگر کل پرونده اماکن 150 و تعداد واحد کار 100 باب باشد، فقط </w:t>
      </w:r>
      <w:r w:rsidR="00226FA2" w:rsidRPr="001B657D">
        <w:rPr>
          <w:rFonts w:cs="B Mitra" w:hint="cs"/>
          <w:rtl/>
        </w:rPr>
        <w:t>یک</w:t>
      </w:r>
      <w:r w:rsidR="00226FA2" w:rsidRPr="001B657D">
        <w:rPr>
          <w:rFonts w:cs="B Mitra"/>
          <w:rtl/>
        </w:rPr>
        <w:t xml:space="preserve"> کارشناس بهداشت </w:t>
      </w:r>
      <w:r w:rsidR="00226FA2" w:rsidRPr="001B657D">
        <w:rPr>
          <w:rFonts w:cs="B Mitra" w:hint="cs"/>
          <w:rtl/>
        </w:rPr>
        <w:t>محیط</w:t>
      </w:r>
      <w:r w:rsidR="00226FA2" w:rsidRPr="001B657D">
        <w:rPr>
          <w:rFonts w:cs="B Mitra"/>
          <w:rtl/>
        </w:rPr>
        <w:t xml:space="preserve"> </w:t>
      </w:r>
      <w:r w:rsidR="00226FA2" w:rsidRPr="001B657D">
        <w:rPr>
          <w:rFonts w:cs="B Mitra" w:hint="cs"/>
          <w:rtl/>
        </w:rPr>
        <w:t>بکارگیری</w:t>
      </w:r>
      <w:r w:rsidR="00226FA2" w:rsidRPr="001B657D">
        <w:rPr>
          <w:rFonts w:cs="B Mitra"/>
          <w:rtl/>
        </w:rPr>
        <w:t xml:space="preserve"> </w:t>
      </w:r>
      <w:r w:rsidR="00226FA2" w:rsidRPr="001B657D">
        <w:rPr>
          <w:rFonts w:cs="B Mitra" w:hint="cs"/>
          <w:rtl/>
        </w:rPr>
        <w:t>می</w:t>
      </w:r>
      <w:r w:rsidR="00226FA2" w:rsidRPr="001B657D">
        <w:rPr>
          <w:rFonts w:cs="B Mitra"/>
          <w:rtl/>
        </w:rPr>
        <w:softHyphen/>
        <w:t xml:space="preserve">شود که </w:t>
      </w:r>
      <w:r w:rsidR="00226FA2" w:rsidRPr="001B657D">
        <w:rPr>
          <w:rFonts w:cs="B Mitra" w:hint="cs"/>
          <w:rtl/>
        </w:rPr>
        <w:t>باید</w:t>
      </w:r>
      <w:r w:rsidR="00226FA2" w:rsidRPr="001B657D">
        <w:rPr>
          <w:rFonts w:cs="B Mitra"/>
          <w:rtl/>
        </w:rPr>
        <w:t xml:space="preserve"> خدمات بهداشت حرفه </w:t>
      </w:r>
      <w:r w:rsidR="00226FA2" w:rsidRPr="001B657D">
        <w:rPr>
          <w:rFonts w:cs="B Mitra" w:hint="cs"/>
          <w:rtl/>
        </w:rPr>
        <w:t>ای</w:t>
      </w:r>
      <w:r w:rsidR="00226FA2" w:rsidRPr="001B657D">
        <w:rPr>
          <w:rFonts w:cs="B Mitra"/>
          <w:rtl/>
        </w:rPr>
        <w:t xml:space="preserve"> را هم پوشش دهد.</w:t>
      </w:r>
    </w:p>
    <w:p w:rsidR="00D913F6" w:rsidRDefault="00D913F6" w:rsidP="00E60958">
      <w:pPr>
        <w:pStyle w:val="ListParagraph"/>
        <w:spacing w:line="240" w:lineRule="auto"/>
        <w:ind w:left="-91"/>
        <w:rPr>
          <w:rFonts w:ascii="Times New Roman" w:eastAsia="SimSun" w:hAnsi="Times New Roman" w:cs="B Mitra"/>
          <w:sz w:val="24"/>
          <w:szCs w:val="24"/>
          <w:rtl/>
          <w:lang w:eastAsia="zh-CN"/>
        </w:rPr>
      </w:pPr>
      <w:r>
        <w:rPr>
          <w:rFonts w:ascii="Times New Roman" w:eastAsia="SimSun" w:hAnsi="Times New Roman" w:cs="B Mitra"/>
          <w:sz w:val="24"/>
          <w:szCs w:val="24"/>
          <w:rtl/>
          <w:lang w:eastAsia="zh-CN"/>
        </w:rPr>
        <w:br w:type="page"/>
      </w:r>
    </w:p>
    <w:p w:rsidR="006C45AF" w:rsidRPr="001B657D" w:rsidRDefault="00645738" w:rsidP="00206607">
      <w:pPr>
        <w:spacing w:after="240"/>
        <w:ind w:left="-52"/>
        <w:jc w:val="lowKashida"/>
        <w:rPr>
          <w:rFonts w:cs="B Mitra"/>
          <w:b/>
          <w:bCs/>
          <w:sz w:val="28"/>
          <w:szCs w:val="28"/>
          <w:shd w:val="clear" w:color="auto" w:fill="BFBFBF"/>
          <w:rtl/>
        </w:rPr>
      </w:pPr>
      <w:hyperlink w:anchor="_فصل_6:_گردش" w:history="1">
        <w:r w:rsidR="006C45AF" w:rsidRPr="001B657D">
          <w:rPr>
            <w:rStyle w:val="Hyperlink"/>
            <w:rFonts w:cs="B Mitra" w:hint="cs"/>
            <w:b/>
            <w:bCs/>
            <w:color w:val="auto"/>
            <w:sz w:val="28"/>
            <w:szCs w:val="28"/>
            <w:shd w:val="clear" w:color="auto" w:fill="BFBFBF"/>
            <w:rtl/>
          </w:rPr>
          <w:t xml:space="preserve">فصل </w:t>
        </w:r>
        <w:r w:rsidR="00206607" w:rsidRPr="001B657D">
          <w:rPr>
            <w:rStyle w:val="Hyperlink"/>
            <w:rFonts w:cs="B Mitra" w:hint="cs"/>
            <w:b/>
            <w:bCs/>
            <w:color w:val="auto"/>
            <w:sz w:val="28"/>
            <w:szCs w:val="28"/>
            <w:shd w:val="clear" w:color="auto" w:fill="BFBFBF"/>
            <w:rtl/>
          </w:rPr>
          <w:t>3</w:t>
        </w:r>
        <w:r w:rsidR="006C45AF" w:rsidRPr="001B657D">
          <w:rPr>
            <w:rStyle w:val="Hyperlink"/>
            <w:rFonts w:cs="B Mitra" w:hint="cs"/>
            <w:b/>
            <w:bCs/>
            <w:color w:val="auto"/>
            <w:sz w:val="28"/>
            <w:szCs w:val="28"/>
            <w:shd w:val="clear" w:color="auto" w:fill="BFBFBF"/>
            <w:rtl/>
          </w:rPr>
          <w:t>: روش اجرای کار</w:t>
        </w:r>
        <w:bookmarkEnd w:id="0"/>
      </w:hyperlink>
      <w:r w:rsidR="006C45AF" w:rsidRPr="001B657D">
        <w:rPr>
          <w:rFonts w:cs="B Mitra" w:hint="cs"/>
          <w:b/>
          <w:bCs/>
          <w:sz w:val="28"/>
          <w:szCs w:val="28"/>
          <w:shd w:val="clear" w:color="auto" w:fill="BFBFBF"/>
          <w:rtl/>
        </w:rPr>
        <w:t xml:space="preserve">             </w:t>
      </w:r>
      <w:r w:rsidR="006C45AF" w:rsidRPr="001B657D">
        <w:rPr>
          <w:rFonts w:cs="B Mitra"/>
          <w:b/>
          <w:bCs/>
          <w:sz w:val="28"/>
          <w:szCs w:val="28"/>
          <w:shd w:val="clear" w:color="auto" w:fill="BFBFBF"/>
          <w:rtl/>
        </w:rPr>
        <w:tab/>
      </w:r>
    </w:p>
    <w:p w:rsidR="006C45AF" w:rsidRPr="001B657D" w:rsidRDefault="006C45AF" w:rsidP="00214E1C">
      <w:pPr>
        <w:jc w:val="both"/>
        <w:rPr>
          <w:rFonts w:cs="B Mitra"/>
          <w:rtl/>
        </w:rPr>
      </w:pPr>
      <w:r w:rsidRPr="001B657D">
        <w:rPr>
          <w:rFonts w:cs="B Mitra" w:hint="cs"/>
          <w:b/>
          <w:bCs/>
          <w:rtl/>
        </w:rPr>
        <w:t xml:space="preserve">ماده </w:t>
      </w:r>
      <w:r w:rsidR="00214E1C">
        <w:rPr>
          <w:rFonts w:cs="B Mitra" w:hint="cs"/>
          <w:b/>
          <w:bCs/>
          <w:rtl/>
        </w:rPr>
        <w:t>10</w:t>
      </w:r>
      <w:r w:rsidRPr="001B657D">
        <w:rPr>
          <w:rFonts w:cs="B Mitra" w:hint="cs"/>
          <w:b/>
          <w:bCs/>
          <w:rtl/>
        </w:rPr>
        <w:t xml:space="preserve">: </w:t>
      </w:r>
      <w:r w:rsidR="00712EAA" w:rsidRPr="001B657D">
        <w:rPr>
          <w:rFonts w:cs="B Mitra" w:hint="cs"/>
          <w:rtl/>
        </w:rPr>
        <w:t>مرکز بهداشت</w:t>
      </w:r>
      <w:r w:rsidRPr="001B657D">
        <w:rPr>
          <w:rFonts w:cs="B Mitra" w:hint="cs"/>
          <w:rtl/>
        </w:rPr>
        <w:t xml:space="preserve"> شهرستان باید نقشه جغرافيايي استاندارد مناطق حاشيه، شهرهای بالای </w:t>
      </w:r>
      <w:r w:rsidR="008A3A07" w:rsidRPr="001B657D">
        <w:rPr>
          <w:rFonts w:cs="B Mitra" w:hint="cs"/>
          <w:rtl/>
        </w:rPr>
        <w:t>20</w:t>
      </w:r>
      <w:r w:rsidRPr="001B657D">
        <w:rPr>
          <w:rFonts w:cs="B Mitra" w:hint="cs"/>
          <w:rtl/>
        </w:rPr>
        <w:t xml:space="preserve"> هزار نفر را تهیه و جمعيت بلوك‌ها را برروی آن مشخص کنند. </w:t>
      </w:r>
    </w:p>
    <w:p w:rsidR="006C45AF" w:rsidRPr="001B657D" w:rsidRDefault="006C45AF" w:rsidP="009F7496">
      <w:pPr>
        <w:jc w:val="both"/>
        <w:rPr>
          <w:rFonts w:cs="B Mitra"/>
          <w:rtl/>
        </w:rPr>
      </w:pPr>
      <w:r w:rsidRPr="001B657D">
        <w:rPr>
          <w:rFonts w:cs="B Mitra" w:hint="cs"/>
          <w:b/>
          <w:bCs/>
          <w:rtl/>
        </w:rPr>
        <w:t xml:space="preserve">تبصره1: </w:t>
      </w:r>
      <w:r w:rsidRPr="001B657D">
        <w:rPr>
          <w:rFonts w:cs="B Mitra" w:hint="cs"/>
          <w:rtl/>
        </w:rPr>
        <w:t xml:space="preserve">منطقه </w:t>
      </w:r>
      <w:r w:rsidRPr="001B657D">
        <w:rPr>
          <w:rFonts w:cs="B Mitra"/>
          <w:rtl/>
        </w:rPr>
        <w:t xml:space="preserve">مورد بررسي </w:t>
      </w:r>
      <w:r w:rsidRPr="001B657D">
        <w:rPr>
          <w:rFonts w:cs="B Mitra" w:hint="cs"/>
          <w:rtl/>
        </w:rPr>
        <w:t xml:space="preserve">بايد </w:t>
      </w:r>
      <w:r w:rsidR="009C00D2" w:rsidRPr="001B657D">
        <w:rPr>
          <w:rFonts w:cs="B Mitra" w:hint="cs"/>
          <w:rtl/>
        </w:rPr>
        <w:t xml:space="preserve">براساس منطقه بندی شهرداری، </w:t>
      </w:r>
      <w:r w:rsidRPr="001B657D">
        <w:rPr>
          <w:rFonts w:cs="B Mitra"/>
          <w:rtl/>
        </w:rPr>
        <w:t>بلوك</w:t>
      </w:r>
      <w:r w:rsidRPr="001B657D">
        <w:rPr>
          <w:rFonts w:cs="B Mitra" w:hint="cs"/>
          <w:rtl/>
        </w:rPr>
        <w:t>‌</w:t>
      </w:r>
      <w:r w:rsidRPr="001B657D">
        <w:rPr>
          <w:rFonts w:cs="B Mitra"/>
          <w:rtl/>
        </w:rPr>
        <w:t xml:space="preserve">بندي گردد. </w:t>
      </w:r>
      <w:r w:rsidRPr="001B657D">
        <w:rPr>
          <w:rFonts w:cs="B Mitra" w:hint="cs"/>
          <w:rtl/>
        </w:rPr>
        <w:t>مي‌توان</w:t>
      </w:r>
      <w:r w:rsidRPr="001B657D">
        <w:rPr>
          <w:rFonts w:cs="B Mitra"/>
          <w:rtl/>
        </w:rPr>
        <w:t xml:space="preserve"> از </w:t>
      </w:r>
      <w:r w:rsidRPr="001B657D">
        <w:rPr>
          <w:rFonts w:cs="B Mitra" w:hint="cs"/>
          <w:rtl/>
        </w:rPr>
        <w:t xml:space="preserve">روش </w:t>
      </w:r>
      <w:r w:rsidRPr="001B657D">
        <w:rPr>
          <w:rFonts w:cs="B Mitra"/>
          <w:rtl/>
        </w:rPr>
        <w:t>بلوك</w:t>
      </w:r>
      <w:r w:rsidRPr="001B657D">
        <w:rPr>
          <w:rFonts w:cs="B Mitra" w:hint="cs"/>
          <w:rtl/>
        </w:rPr>
        <w:t>‌</w:t>
      </w:r>
      <w:r w:rsidRPr="001B657D">
        <w:rPr>
          <w:rFonts w:cs="B Mitra"/>
          <w:rtl/>
        </w:rPr>
        <w:t xml:space="preserve">بندي </w:t>
      </w:r>
      <w:r w:rsidRPr="001B657D">
        <w:rPr>
          <w:rFonts w:cs="B Mitra" w:hint="cs"/>
          <w:rtl/>
        </w:rPr>
        <w:t xml:space="preserve">قابل استفاده </w:t>
      </w:r>
      <w:r w:rsidRPr="001B657D">
        <w:rPr>
          <w:rFonts w:cs="B Mitra"/>
          <w:rtl/>
        </w:rPr>
        <w:t>در نظام شبكه بهداشت و درمان شهرستان يا شهرداري</w:t>
      </w:r>
      <w:r w:rsidRPr="001B657D">
        <w:rPr>
          <w:rFonts w:cs="B Mitra" w:hint="cs"/>
          <w:rtl/>
        </w:rPr>
        <w:t>‌</w:t>
      </w:r>
      <w:r w:rsidRPr="001B657D">
        <w:rPr>
          <w:rFonts w:cs="B Mitra"/>
          <w:rtl/>
        </w:rPr>
        <w:t xml:space="preserve">ها استفاده </w:t>
      </w:r>
      <w:r w:rsidRPr="001B657D">
        <w:rPr>
          <w:rFonts w:cs="B Mitra" w:hint="cs"/>
          <w:rtl/>
        </w:rPr>
        <w:t>كرد.</w:t>
      </w:r>
      <w:r w:rsidRPr="001B657D">
        <w:rPr>
          <w:rFonts w:cs="B Mitra"/>
          <w:rtl/>
        </w:rPr>
        <w:t xml:space="preserve"> </w:t>
      </w:r>
    </w:p>
    <w:p w:rsidR="006C45AF" w:rsidRPr="001B657D" w:rsidRDefault="006C45AF" w:rsidP="006C45AF">
      <w:pPr>
        <w:jc w:val="both"/>
        <w:rPr>
          <w:rFonts w:cs="B Mitra"/>
          <w:rtl/>
        </w:rPr>
      </w:pPr>
    </w:p>
    <w:p w:rsidR="006C45AF" w:rsidRPr="001B657D" w:rsidRDefault="006C45AF" w:rsidP="00214E1C">
      <w:pPr>
        <w:jc w:val="both"/>
        <w:rPr>
          <w:rFonts w:cs="B Mitra"/>
          <w:rtl/>
        </w:rPr>
      </w:pPr>
      <w:r w:rsidRPr="001B657D">
        <w:rPr>
          <w:rFonts w:cs="B Mitra" w:hint="cs"/>
          <w:b/>
          <w:bCs/>
          <w:rtl/>
        </w:rPr>
        <w:t xml:space="preserve">ماده </w:t>
      </w:r>
      <w:r w:rsidR="00214E1C">
        <w:rPr>
          <w:rFonts w:cs="B Mitra" w:hint="cs"/>
          <w:b/>
          <w:bCs/>
          <w:rtl/>
        </w:rPr>
        <w:t>11</w:t>
      </w:r>
      <w:r w:rsidRPr="001B657D">
        <w:rPr>
          <w:rFonts w:cs="B Mitra" w:hint="cs"/>
          <w:b/>
          <w:bCs/>
          <w:rtl/>
        </w:rPr>
        <w:t>:</w:t>
      </w:r>
      <w:r w:rsidRPr="001B657D">
        <w:rPr>
          <w:rFonts w:cs="B Mitra" w:hint="cs"/>
          <w:rtl/>
        </w:rPr>
        <w:t xml:space="preserve"> جمع‌آوري اطلاعات جمعيتي و اماكن عمومی با انجام سرشماري </w:t>
      </w:r>
      <w:r w:rsidR="009C00D2" w:rsidRPr="001B657D">
        <w:rPr>
          <w:rFonts w:cs="B Mitra" w:hint="cs"/>
          <w:rtl/>
        </w:rPr>
        <w:t>یا ب</w:t>
      </w:r>
      <w:r w:rsidR="00EA33EC" w:rsidRPr="001B657D">
        <w:rPr>
          <w:rFonts w:cs="B Mitra" w:hint="cs"/>
          <w:rtl/>
        </w:rPr>
        <w:t xml:space="preserve">ه </w:t>
      </w:r>
      <w:r w:rsidR="009C00D2" w:rsidRPr="001B657D">
        <w:rPr>
          <w:rFonts w:cs="B Mitra" w:hint="cs"/>
          <w:rtl/>
        </w:rPr>
        <w:t xml:space="preserve">روز رسانی جمعیت </w:t>
      </w:r>
      <w:r w:rsidRPr="001B657D">
        <w:rPr>
          <w:rFonts w:cs="B Mitra" w:hint="cs"/>
          <w:rtl/>
        </w:rPr>
        <w:t xml:space="preserve">از مناطق حاشیه شهری، شهرهای بالای </w:t>
      </w:r>
      <w:r w:rsidR="008A3A07" w:rsidRPr="001B657D">
        <w:rPr>
          <w:rFonts w:cs="B Mitra" w:hint="cs"/>
          <w:rtl/>
        </w:rPr>
        <w:t>2</w:t>
      </w:r>
      <w:r w:rsidRPr="001B657D">
        <w:rPr>
          <w:rFonts w:cs="B Mitra" w:hint="cs"/>
          <w:rtl/>
        </w:rPr>
        <w:t>0 هزار نفر (شامل مسکن مهر و ...) و ثبت آن در سامانه الكترونيك معرفی شده از سوی ستاد کشوری ضرورت دارد.</w:t>
      </w:r>
      <w:r w:rsidRPr="001B657D">
        <w:rPr>
          <w:rFonts w:cs="B Mitra" w:hint="cs"/>
          <w:b/>
          <w:bCs/>
          <w:rtl/>
        </w:rPr>
        <w:t xml:space="preserve"> </w:t>
      </w:r>
    </w:p>
    <w:p w:rsidR="009B75AC" w:rsidRPr="001B657D" w:rsidRDefault="009B75AC" w:rsidP="004B2429">
      <w:pPr>
        <w:jc w:val="both"/>
        <w:rPr>
          <w:rFonts w:cs="B Mitra"/>
          <w:b/>
          <w:bCs/>
        </w:rPr>
      </w:pPr>
    </w:p>
    <w:p w:rsidR="006C45AF" w:rsidRPr="001B657D" w:rsidRDefault="006C45AF" w:rsidP="00214E1C">
      <w:pPr>
        <w:jc w:val="both"/>
        <w:rPr>
          <w:rFonts w:cs="B Mitra"/>
          <w:b/>
          <w:bCs/>
          <w:rtl/>
        </w:rPr>
      </w:pPr>
      <w:r w:rsidRPr="001B657D">
        <w:rPr>
          <w:rFonts w:cs="B Mitra" w:hint="cs"/>
          <w:b/>
          <w:bCs/>
          <w:rtl/>
        </w:rPr>
        <w:t xml:space="preserve">ماده </w:t>
      </w:r>
      <w:r w:rsidR="00214E1C">
        <w:rPr>
          <w:rFonts w:cs="B Mitra" w:hint="cs"/>
          <w:b/>
          <w:bCs/>
          <w:rtl/>
        </w:rPr>
        <w:t>12</w:t>
      </w:r>
      <w:r w:rsidRPr="001B657D">
        <w:rPr>
          <w:rFonts w:cs="B Mitra" w:hint="cs"/>
          <w:b/>
          <w:bCs/>
          <w:rtl/>
        </w:rPr>
        <w:t xml:space="preserve">: </w:t>
      </w:r>
      <w:r w:rsidRPr="001B657D">
        <w:rPr>
          <w:rFonts w:cs="B Mitra" w:hint="cs"/>
          <w:rtl/>
        </w:rPr>
        <w:t xml:space="preserve">تمامی مراکز بهداشتی درمانی موجود در منطقه </w:t>
      </w:r>
      <w:r w:rsidR="00230D36" w:rsidRPr="001B657D">
        <w:rPr>
          <w:rFonts w:cs="B Mitra" w:hint="cs"/>
          <w:rtl/>
        </w:rPr>
        <w:t xml:space="preserve">براساس مصوبه بازنگری طرح گسترش، </w:t>
      </w:r>
      <w:r w:rsidRPr="001B657D">
        <w:rPr>
          <w:rFonts w:cs="B Mitra" w:hint="cs"/>
          <w:rtl/>
        </w:rPr>
        <w:t>با</w:t>
      </w:r>
      <w:r w:rsidR="001D2E6A" w:rsidRPr="001B657D">
        <w:rPr>
          <w:rFonts w:cs="B Mitra" w:hint="cs"/>
          <w:rtl/>
        </w:rPr>
        <w:t xml:space="preserve"> </w:t>
      </w:r>
      <w:r w:rsidRPr="001B657D">
        <w:rPr>
          <w:rFonts w:cs="B Mitra" w:hint="cs"/>
          <w:rtl/>
        </w:rPr>
        <w:t xml:space="preserve">جمعیت تحت پوشش بین </w:t>
      </w:r>
      <w:r w:rsidR="00036030" w:rsidRPr="001B657D">
        <w:rPr>
          <w:rFonts w:cs="B Mitra" w:hint="cs"/>
          <w:rtl/>
        </w:rPr>
        <w:t>25</w:t>
      </w:r>
      <w:r w:rsidRPr="001B657D">
        <w:rPr>
          <w:rFonts w:cs="B Mitra" w:hint="cs"/>
          <w:rtl/>
        </w:rPr>
        <w:t xml:space="preserve"> تا </w:t>
      </w:r>
      <w:r w:rsidR="00036030" w:rsidRPr="001B657D">
        <w:rPr>
          <w:rFonts w:cs="B Mitra" w:hint="cs"/>
          <w:rtl/>
        </w:rPr>
        <w:t>100</w:t>
      </w:r>
      <w:r w:rsidRPr="001B657D">
        <w:rPr>
          <w:rFonts w:cs="B Mitra" w:hint="cs"/>
          <w:rtl/>
        </w:rPr>
        <w:t xml:space="preserve"> هزار نفر، براساس استاندارد نیروی انسانی و خدمات به </w:t>
      </w:r>
      <w:r w:rsidR="00076115" w:rsidRPr="001B657D">
        <w:rPr>
          <w:rFonts w:cs="B Mitra" w:hint="cs"/>
          <w:rtl/>
        </w:rPr>
        <w:t>مرکز خدمات جامع سلامت</w:t>
      </w:r>
      <w:r w:rsidRPr="001B657D">
        <w:rPr>
          <w:rFonts w:cs="B Mitra" w:hint="cs"/>
          <w:rtl/>
        </w:rPr>
        <w:t xml:space="preserve"> تغییر وضعیت داده و ادامه خدمت خواهند داد. </w:t>
      </w:r>
      <w:r w:rsidRPr="001B657D">
        <w:rPr>
          <w:rFonts w:cs="B Mitra" w:hint="cs"/>
          <w:b/>
          <w:bCs/>
          <w:rtl/>
        </w:rPr>
        <w:t xml:space="preserve">لازم است برای تکمیل نیروی انسانی این مراکز، از کارکنان موجود در سایر مراکز </w:t>
      </w:r>
      <w:r w:rsidR="00BE1E76" w:rsidRPr="001B657D">
        <w:rPr>
          <w:rFonts w:cs="B Mitra" w:hint="cs"/>
          <w:b/>
          <w:bCs/>
          <w:rtl/>
        </w:rPr>
        <w:t>خدمات جامع سلامت</w:t>
      </w:r>
      <w:r w:rsidRPr="001B657D">
        <w:rPr>
          <w:rFonts w:cs="B Mitra" w:hint="cs"/>
          <w:b/>
          <w:bCs/>
          <w:rtl/>
        </w:rPr>
        <w:t xml:space="preserve"> منطقه و انتقال آنان به این مراکز استفاده شود. </w:t>
      </w:r>
      <w:r w:rsidR="001D2E6A" w:rsidRPr="001B657D">
        <w:rPr>
          <w:rFonts w:cs="B Mitra" w:hint="cs"/>
          <w:b/>
          <w:bCs/>
          <w:rtl/>
        </w:rPr>
        <w:t>بطوریکه</w:t>
      </w:r>
      <w:r w:rsidR="001D2E6A" w:rsidRPr="001B657D">
        <w:rPr>
          <w:rFonts w:cs="B Mitra"/>
          <w:b/>
          <w:bCs/>
          <w:rtl/>
        </w:rPr>
        <w:t xml:space="preserve"> </w:t>
      </w:r>
      <w:r w:rsidR="009F7496" w:rsidRPr="001B657D">
        <w:rPr>
          <w:rFonts w:cs="B Mitra" w:hint="cs"/>
          <w:b/>
          <w:bCs/>
          <w:rtl/>
        </w:rPr>
        <w:t>ترجیحاً</w:t>
      </w:r>
      <w:r w:rsidR="009F7496" w:rsidRPr="001B657D">
        <w:rPr>
          <w:rFonts w:cs="B Mitra"/>
          <w:b/>
          <w:bCs/>
          <w:rtl/>
        </w:rPr>
        <w:t xml:space="preserve"> </w:t>
      </w:r>
      <w:r w:rsidR="001D2E6A" w:rsidRPr="001B657D">
        <w:rPr>
          <w:rFonts w:cs="B Mitra" w:hint="cs"/>
          <w:b/>
          <w:bCs/>
          <w:rtl/>
        </w:rPr>
        <w:t>یک</w:t>
      </w:r>
      <w:r w:rsidR="001D2E6A" w:rsidRPr="001B657D">
        <w:rPr>
          <w:rFonts w:cs="B Mitra"/>
          <w:b/>
          <w:bCs/>
          <w:rtl/>
        </w:rPr>
        <w:t xml:space="preserve"> مرکز خدمات جامع سلامت با </w:t>
      </w:r>
      <w:r w:rsidR="001D2E6A" w:rsidRPr="001B657D">
        <w:rPr>
          <w:rFonts w:cs="B Mitra" w:hint="cs"/>
          <w:b/>
          <w:bCs/>
          <w:rtl/>
        </w:rPr>
        <w:t>پایگاه</w:t>
      </w:r>
      <w:r w:rsidR="00E4633A" w:rsidRPr="001B657D">
        <w:rPr>
          <w:rFonts w:cs="B Mitra"/>
          <w:b/>
          <w:bCs/>
        </w:rPr>
        <w:softHyphen/>
      </w:r>
      <w:r w:rsidR="001D2E6A" w:rsidRPr="001B657D">
        <w:rPr>
          <w:rFonts w:cs="B Mitra" w:hint="cs"/>
          <w:b/>
          <w:bCs/>
          <w:rtl/>
        </w:rPr>
        <w:t>های</w:t>
      </w:r>
      <w:r w:rsidR="001D2E6A" w:rsidRPr="001B657D">
        <w:rPr>
          <w:rFonts w:cs="B Mitra"/>
          <w:b/>
          <w:bCs/>
          <w:rtl/>
        </w:rPr>
        <w:t xml:space="preserve"> </w:t>
      </w:r>
      <w:r w:rsidR="001D2E6A" w:rsidRPr="001B657D">
        <w:rPr>
          <w:rFonts w:cs="B Mitra" w:hint="cs"/>
          <w:b/>
          <w:bCs/>
          <w:rtl/>
        </w:rPr>
        <w:t>ضمیمه</w:t>
      </w:r>
      <w:r w:rsidR="001D2E6A" w:rsidRPr="001B657D">
        <w:rPr>
          <w:rFonts w:cs="B Mitra"/>
          <w:b/>
          <w:bCs/>
          <w:rtl/>
        </w:rPr>
        <w:t xml:space="preserve"> و </w:t>
      </w:r>
      <w:r w:rsidR="001D2E6A" w:rsidRPr="001B657D">
        <w:rPr>
          <w:rFonts w:cs="B Mitra" w:hint="cs"/>
          <w:b/>
          <w:bCs/>
          <w:rtl/>
        </w:rPr>
        <w:t>غیرضمیمه</w:t>
      </w:r>
      <w:r w:rsidR="001D2E6A" w:rsidRPr="001B657D">
        <w:rPr>
          <w:rFonts w:cs="B Mitra"/>
          <w:b/>
          <w:bCs/>
          <w:rtl/>
        </w:rPr>
        <w:t xml:space="preserve"> کلا ً بصورت </w:t>
      </w:r>
      <w:r w:rsidR="001D2E6A" w:rsidRPr="001B657D">
        <w:rPr>
          <w:rFonts w:cs="B Mitra" w:hint="cs"/>
          <w:b/>
          <w:bCs/>
          <w:rtl/>
        </w:rPr>
        <w:t>دولتی</w:t>
      </w:r>
      <w:r w:rsidR="001D2E6A" w:rsidRPr="001B657D">
        <w:rPr>
          <w:rFonts w:cs="B Mitra"/>
          <w:b/>
          <w:bCs/>
          <w:rtl/>
        </w:rPr>
        <w:t xml:space="preserve"> </w:t>
      </w:r>
      <w:r w:rsidR="001D2E6A" w:rsidRPr="001B657D">
        <w:rPr>
          <w:rFonts w:cs="B Mitra" w:hint="cs"/>
          <w:b/>
          <w:bCs/>
          <w:rtl/>
        </w:rPr>
        <w:t>یا</w:t>
      </w:r>
      <w:r w:rsidR="001D2E6A" w:rsidRPr="001B657D">
        <w:rPr>
          <w:rFonts w:cs="B Mitra"/>
          <w:b/>
          <w:bCs/>
          <w:rtl/>
        </w:rPr>
        <w:t xml:space="preserve"> </w:t>
      </w:r>
      <w:r w:rsidR="001D2E6A" w:rsidRPr="00214E1C">
        <w:rPr>
          <w:rFonts w:cs="B Mitra" w:hint="cs"/>
          <w:b/>
          <w:bCs/>
          <w:rtl/>
        </w:rPr>
        <w:t>خصوصی</w:t>
      </w:r>
      <w:r w:rsidR="001D2E6A" w:rsidRPr="00214E1C">
        <w:rPr>
          <w:rFonts w:cs="B Mitra"/>
          <w:b/>
          <w:bCs/>
          <w:rtl/>
        </w:rPr>
        <w:t xml:space="preserve"> </w:t>
      </w:r>
      <w:r w:rsidR="001D2E6A" w:rsidRPr="00214E1C">
        <w:rPr>
          <w:rFonts w:cs="B Mitra" w:hint="cs"/>
          <w:b/>
          <w:bCs/>
          <w:rtl/>
        </w:rPr>
        <w:t>مدیریت</w:t>
      </w:r>
      <w:r w:rsidR="001D2E6A" w:rsidRPr="00214E1C">
        <w:rPr>
          <w:rFonts w:cs="B Mitra"/>
          <w:b/>
          <w:bCs/>
          <w:rtl/>
        </w:rPr>
        <w:t xml:space="preserve"> گردد.</w:t>
      </w:r>
      <w:r w:rsidR="001D2E6A" w:rsidRPr="00214E1C">
        <w:rPr>
          <w:rFonts w:cs="B Mitra" w:hint="cs"/>
          <w:b/>
          <w:bCs/>
          <w:rtl/>
        </w:rPr>
        <w:t xml:space="preserve"> </w:t>
      </w:r>
      <w:r w:rsidRPr="00214E1C">
        <w:rPr>
          <w:rFonts w:cs="B Mitra" w:hint="cs"/>
          <w:b/>
          <w:bCs/>
          <w:rtl/>
        </w:rPr>
        <w:t>در تکمیل نیروهای</w:t>
      </w:r>
      <w:r w:rsidR="00D5193A" w:rsidRPr="00214E1C">
        <w:rPr>
          <w:rFonts w:cs="B Mitra" w:hint="cs"/>
          <w:b/>
          <w:bCs/>
          <w:rtl/>
        </w:rPr>
        <w:t xml:space="preserve"> پزشک،</w:t>
      </w:r>
      <w:r w:rsidRPr="00214E1C">
        <w:rPr>
          <w:rFonts w:cs="B Mitra" w:hint="cs"/>
          <w:b/>
          <w:bCs/>
          <w:rtl/>
        </w:rPr>
        <w:t xml:space="preserve"> تغذیه، سلامت روان، بهداشت محیط و کار، دندانپزشک،</w:t>
      </w:r>
      <w:r w:rsidR="00D5193A" w:rsidRPr="00214E1C">
        <w:rPr>
          <w:rFonts w:cs="B Mitra" w:hint="cs"/>
          <w:b/>
          <w:bCs/>
          <w:rtl/>
        </w:rPr>
        <w:t xml:space="preserve"> پرستار، و</w:t>
      </w:r>
      <w:r w:rsidRPr="00214E1C">
        <w:rPr>
          <w:rFonts w:cs="B Mitra" w:hint="cs"/>
          <w:b/>
          <w:bCs/>
          <w:rtl/>
        </w:rPr>
        <w:t xml:space="preserve"> پاراکلینیک (درصورت لزوم و براساس دفاتر طرح گسترش) برای مراکز </w:t>
      </w:r>
      <w:r w:rsidR="00BE1E76" w:rsidRPr="00214E1C">
        <w:rPr>
          <w:rFonts w:cs="B Mitra" w:hint="cs"/>
          <w:b/>
          <w:bCs/>
          <w:rtl/>
        </w:rPr>
        <w:t xml:space="preserve">خدمات جامع </w:t>
      </w:r>
      <w:r w:rsidRPr="00214E1C">
        <w:rPr>
          <w:rFonts w:cs="B Mitra" w:hint="cs"/>
          <w:b/>
          <w:bCs/>
          <w:rtl/>
        </w:rPr>
        <w:t>سلامت</w:t>
      </w:r>
      <w:r w:rsidR="001D2E6A" w:rsidRPr="00214E1C">
        <w:rPr>
          <w:rFonts w:cs="B Mitra" w:hint="cs"/>
          <w:b/>
          <w:bCs/>
          <w:rtl/>
        </w:rPr>
        <w:t xml:space="preserve"> دولتی که با کسری نیروی انسانی مواجه هستند</w:t>
      </w:r>
      <w:r w:rsidR="00E4633A" w:rsidRPr="00214E1C">
        <w:rPr>
          <w:rFonts w:cs="B Mitra" w:hint="cs"/>
          <w:b/>
          <w:bCs/>
          <w:rtl/>
        </w:rPr>
        <w:t>،</w:t>
      </w:r>
      <w:r w:rsidRPr="00214E1C">
        <w:rPr>
          <w:rFonts w:cs="B Mitra" w:hint="cs"/>
          <w:b/>
          <w:bCs/>
          <w:rtl/>
        </w:rPr>
        <w:t xml:space="preserve"> از طریق شیوه خریدخدمت به شکل حجمی </w:t>
      </w:r>
      <w:r w:rsidR="004B2429" w:rsidRPr="00214E1C">
        <w:rPr>
          <w:rFonts w:cs="B Mitra" w:hint="cs"/>
          <w:b/>
          <w:bCs/>
          <w:rtl/>
        </w:rPr>
        <w:t>ازطریق قرارداد با شرکت</w:t>
      </w:r>
      <w:r w:rsidR="00BE1E76" w:rsidRPr="00214E1C">
        <w:rPr>
          <w:rFonts w:cs="B Mitra"/>
          <w:b/>
          <w:bCs/>
          <w:rtl/>
        </w:rPr>
        <w:softHyphen/>
      </w:r>
      <w:r w:rsidR="004B2429" w:rsidRPr="00214E1C">
        <w:rPr>
          <w:rFonts w:cs="B Mitra" w:hint="cs"/>
          <w:b/>
          <w:bCs/>
          <w:rtl/>
        </w:rPr>
        <w:t xml:space="preserve">های </w:t>
      </w:r>
      <w:r w:rsidR="00535D12" w:rsidRPr="00214E1C">
        <w:rPr>
          <w:rFonts w:cs="B Mitra" w:hint="cs"/>
          <w:b/>
          <w:bCs/>
          <w:rtl/>
        </w:rPr>
        <w:t xml:space="preserve"> </w:t>
      </w:r>
      <w:r w:rsidR="007A79A4" w:rsidRPr="00214E1C">
        <w:rPr>
          <w:rFonts w:cs="B Mitra" w:hint="cs"/>
          <w:b/>
          <w:bCs/>
          <w:rtl/>
        </w:rPr>
        <w:t xml:space="preserve">مجاز </w:t>
      </w:r>
      <w:r w:rsidR="004B2429" w:rsidRPr="00214E1C">
        <w:rPr>
          <w:rFonts w:cs="B Mitra" w:hint="cs"/>
          <w:b/>
          <w:bCs/>
          <w:rtl/>
        </w:rPr>
        <w:t xml:space="preserve">، </w:t>
      </w:r>
      <w:r w:rsidR="00BE791A" w:rsidRPr="00214E1C">
        <w:rPr>
          <w:rFonts w:cs="B Mitra" w:hint="cs"/>
          <w:b/>
          <w:bCs/>
          <w:rtl/>
        </w:rPr>
        <w:t>استفاده خواهد</w:t>
      </w:r>
      <w:r w:rsidRPr="00214E1C">
        <w:rPr>
          <w:rFonts w:cs="B Mitra" w:hint="cs"/>
          <w:b/>
          <w:bCs/>
          <w:rtl/>
        </w:rPr>
        <w:t xml:space="preserve"> شد. </w:t>
      </w:r>
      <w:r w:rsidR="00535D12" w:rsidRPr="00214E1C">
        <w:rPr>
          <w:rFonts w:cs="B Mitra" w:hint="cs"/>
          <w:b/>
          <w:bCs/>
          <w:rtl/>
        </w:rPr>
        <w:t xml:space="preserve"> جبران خدمات شرکت </w:t>
      </w:r>
      <w:r w:rsidRPr="00214E1C">
        <w:rPr>
          <w:rFonts w:cs="B Mitra" w:hint="cs"/>
          <w:b/>
          <w:bCs/>
          <w:rtl/>
        </w:rPr>
        <w:t xml:space="preserve">در قرارداد </w:t>
      </w:r>
      <w:r w:rsidR="00BE791A" w:rsidRPr="00214E1C">
        <w:rPr>
          <w:rFonts w:cs="B Mitra" w:hint="cs"/>
          <w:b/>
          <w:bCs/>
          <w:rtl/>
        </w:rPr>
        <w:t>مشخص</w:t>
      </w:r>
      <w:r w:rsidRPr="00214E1C">
        <w:rPr>
          <w:rFonts w:cs="B Mitra" w:hint="cs"/>
          <w:b/>
          <w:bCs/>
          <w:rtl/>
        </w:rPr>
        <w:t xml:space="preserve"> می</w:t>
      </w:r>
      <w:r w:rsidRPr="00214E1C">
        <w:rPr>
          <w:rFonts w:cs="B Mitra"/>
          <w:b/>
          <w:bCs/>
          <w:rtl/>
        </w:rPr>
        <w:softHyphen/>
      </w:r>
      <w:r w:rsidRPr="00214E1C">
        <w:rPr>
          <w:rFonts w:cs="B Mitra" w:hint="cs"/>
          <w:b/>
          <w:bCs/>
          <w:rtl/>
        </w:rPr>
        <w:t>شود</w:t>
      </w:r>
      <w:r w:rsidR="00036030" w:rsidRPr="00214E1C">
        <w:rPr>
          <w:rFonts w:cs="B Mitra" w:hint="cs"/>
          <w:b/>
          <w:bCs/>
          <w:rtl/>
        </w:rPr>
        <w:t xml:space="preserve"> و مبنای آن، پرداخت مبتنی بر عملکرد و سرانه انطباق یافته با </w:t>
      </w:r>
      <w:r w:rsidR="00D5193A" w:rsidRPr="00214E1C">
        <w:rPr>
          <w:rFonts w:cs="B Mitra" w:hint="cs"/>
          <w:b/>
          <w:bCs/>
          <w:rtl/>
        </w:rPr>
        <w:t>عملکرد</w:t>
      </w:r>
      <w:r w:rsidR="00036030" w:rsidRPr="00214E1C">
        <w:rPr>
          <w:rFonts w:cs="B Mitra" w:hint="cs"/>
          <w:b/>
          <w:bCs/>
          <w:rtl/>
        </w:rPr>
        <w:t xml:space="preserve"> است</w:t>
      </w:r>
      <w:r w:rsidRPr="00214E1C">
        <w:rPr>
          <w:rFonts w:cs="B Mitra" w:hint="cs"/>
          <w:b/>
          <w:bCs/>
          <w:rtl/>
        </w:rPr>
        <w:t>. متذکر می</w:t>
      </w:r>
      <w:r w:rsidRPr="00214E1C">
        <w:rPr>
          <w:rFonts w:cs="B Mitra"/>
          <w:b/>
          <w:bCs/>
          <w:rtl/>
        </w:rPr>
        <w:softHyphen/>
      </w:r>
      <w:r w:rsidRPr="00214E1C">
        <w:rPr>
          <w:rFonts w:cs="B Mitra" w:hint="cs"/>
          <w:b/>
          <w:bCs/>
          <w:rtl/>
        </w:rPr>
        <w:t xml:space="preserve">گردد مدیریت </w:t>
      </w:r>
      <w:r w:rsidR="00535D12" w:rsidRPr="00214E1C">
        <w:rPr>
          <w:rFonts w:cs="B Mitra" w:hint="cs"/>
          <w:b/>
          <w:bCs/>
          <w:rtl/>
        </w:rPr>
        <w:t>ارائه این خدمات</w:t>
      </w:r>
      <w:r w:rsidRPr="00214E1C">
        <w:rPr>
          <w:rFonts w:cs="B Mitra" w:hint="cs"/>
          <w:b/>
          <w:bCs/>
          <w:rtl/>
        </w:rPr>
        <w:t xml:space="preserve"> </w:t>
      </w:r>
      <w:r w:rsidR="00622A2B" w:rsidRPr="00214E1C">
        <w:rPr>
          <w:rFonts w:cs="B Mitra" w:hint="cs"/>
          <w:b/>
          <w:bCs/>
          <w:rtl/>
        </w:rPr>
        <w:t>بر عهده ر</w:t>
      </w:r>
      <w:r w:rsidR="00036030" w:rsidRPr="00214E1C">
        <w:rPr>
          <w:rFonts w:cs="B Mitra" w:hint="cs"/>
          <w:b/>
          <w:bCs/>
          <w:rtl/>
        </w:rPr>
        <w:t>ی</w:t>
      </w:r>
      <w:r w:rsidR="00622A2B" w:rsidRPr="00214E1C">
        <w:rPr>
          <w:rFonts w:cs="B Mitra" w:hint="cs"/>
          <w:b/>
          <w:bCs/>
          <w:rtl/>
        </w:rPr>
        <w:t xml:space="preserve">یس مرکز خدمات جامع سلامت </w:t>
      </w:r>
      <w:r w:rsidRPr="00214E1C">
        <w:rPr>
          <w:rFonts w:cs="B Mitra" w:hint="cs"/>
          <w:b/>
          <w:bCs/>
          <w:rtl/>
        </w:rPr>
        <w:t xml:space="preserve">و نظارت بر آنها توسط مرکز بهداشت شهرستان </w:t>
      </w:r>
      <w:r w:rsidRPr="001B657D">
        <w:rPr>
          <w:rFonts w:cs="B Mitra" w:hint="cs"/>
          <w:b/>
          <w:bCs/>
          <w:rtl/>
        </w:rPr>
        <w:t>خواهد بود.</w:t>
      </w:r>
    </w:p>
    <w:p w:rsidR="006C45AF" w:rsidRPr="001B657D" w:rsidRDefault="006C45AF" w:rsidP="00954D8D">
      <w:pPr>
        <w:jc w:val="both"/>
        <w:rPr>
          <w:rFonts w:cs="B Mitra"/>
          <w:rtl/>
        </w:rPr>
      </w:pPr>
      <w:r w:rsidRPr="001B657D">
        <w:rPr>
          <w:rFonts w:cs="B Mitra" w:hint="cs"/>
          <w:b/>
          <w:bCs/>
          <w:rtl/>
        </w:rPr>
        <w:t xml:space="preserve">تبصره 1: </w:t>
      </w:r>
      <w:r w:rsidRPr="001B657D">
        <w:rPr>
          <w:rFonts w:cs="B Mitra" w:hint="cs"/>
          <w:rtl/>
        </w:rPr>
        <w:t>راه</w:t>
      </w:r>
      <w:r w:rsidRPr="001B657D">
        <w:rPr>
          <w:rFonts w:cs="B Mitra"/>
          <w:rtl/>
        </w:rPr>
        <w:softHyphen/>
      </w:r>
      <w:r w:rsidRPr="001B657D">
        <w:rPr>
          <w:rFonts w:cs="B Mitra" w:hint="cs"/>
          <w:rtl/>
        </w:rPr>
        <w:t xml:space="preserve">اندازی مراکز </w:t>
      </w:r>
      <w:r w:rsidR="00BE1E76" w:rsidRPr="001B657D">
        <w:rPr>
          <w:rFonts w:cs="B Mitra" w:hint="cs"/>
          <w:rtl/>
        </w:rPr>
        <w:t xml:space="preserve">خدمات جامع </w:t>
      </w:r>
      <w:r w:rsidRPr="001B657D">
        <w:rPr>
          <w:rFonts w:cs="B Mitra" w:hint="cs"/>
          <w:rtl/>
        </w:rPr>
        <w:t xml:space="preserve">سلامت که در بازنگری سال </w:t>
      </w:r>
      <w:r w:rsidR="00816007" w:rsidRPr="001B657D">
        <w:rPr>
          <w:rFonts w:cs="B Mitra" w:hint="cs"/>
          <w:rtl/>
        </w:rPr>
        <w:t>1396</w:t>
      </w:r>
      <w:r w:rsidRPr="001B657D">
        <w:rPr>
          <w:rFonts w:cs="B Mitra" w:hint="cs"/>
          <w:rtl/>
        </w:rPr>
        <w:t>، ایجاد آن</w:t>
      </w:r>
      <w:r w:rsidRPr="001B657D">
        <w:rPr>
          <w:rFonts w:cs="B Mitra"/>
          <w:rtl/>
        </w:rPr>
        <w:softHyphen/>
      </w:r>
      <w:r w:rsidRPr="001B657D">
        <w:rPr>
          <w:rFonts w:cs="B Mitra" w:hint="cs"/>
          <w:rtl/>
        </w:rPr>
        <w:t xml:space="preserve">ها در این مناطق تصویب شده است، به عهده دانشگاه/ دانشکده علوم پزشکی </w:t>
      </w:r>
      <w:r w:rsidR="00816007" w:rsidRPr="001B657D">
        <w:rPr>
          <w:rFonts w:cs="B Mitra" w:hint="cs"/>
          <w:rtl/>
        </w:rPr>
        <w:t xml:space="preserve">بوده </w:t>
      </w:r>
      <w:r w:rsidRPr="001B657D">
        <w:rPr>
          <w:rFonts w:cs="B Mitra" w:hint="cs"/>
          <w:rtl/>
        </w:rPr>
        <w:t xml:space="preserve">(توسط بخش دولتی یا </w:t>
      </w:r>
      <w:r w:rsidR="001D2E6A" w:rsidRPr="001B657D">
        <w:rPr>
          <w:rFonts w:cs="B Mitra" w:hint="cs"/>
          <w:rtl/>
        </w:rPr>
        <w:t>خصوصی</w:t>
      </w:r>
      <w:r w:rsidRPr="001B657D">
        <w:rPr>
          <w:rFonts w:cs="B Mitra" w:hint="cs"/>
          <w:rtl/>
        </w:rPr>
        <w:t>) و در اولویت قرار دارد.</w:t>
      </w:r>
    </w:p>
    <w:p w:rsidR="009C00D2" w:rsidRPr="001B657D" w:rsidRDefault="009C00D2" w:rsidP="009C00D2">
      <w:pPr>
        <w:jc w:val="both"/>
        <w:rPr>
          <w:rFonts w:cs="B Mitra"/>
        </w:rPr>
      </w:pPr>
    </w:p>
    <w:p w:rsidR="004B2429" w:rsidRPr="001B657D" w:rsidRDefault="004B2429" w:rsidP="00214E1C">
      <w:pPr>
        <w:jc w:val="both"/>
        <w:rPr>
          <w:rFonts w:cs="B Mitra"/>
          <w:rtl/>
        </w:rPr>
      </w:pPr>
      <w:r w:rsidRPr="001B657D">
        <w:rPr>
          <w:rFonts w:cs="B Mitra" w:hint="cs"/>
          <w:b/>
          <w:bCs/>
          <w:rtl/>
        </w:rPr>
        <w:t xml:space="preserve">ماده </w:t>
      </w:r>
      <w:r w:rsidR="00214E1C">
        <w:rPr>
          <w:rFonts w:cs="B Mitra" w:hint="cs"/>
          <w:b/>
          <w:bCs/>
          <w:rtl/>
        </w:rPr>
        <w:t>13</w:t>
      </w:r>
      <w:r w:rsidRPr="001B657D">
        <w:rPr>
          <w:rFonts w:cs="B Mitra" w:hint="cs"/>
          <w:b/>
          <w:bCs/>
          <w:rtl/>
        </w:rPr>
        <w:t xml:space="preserve">: </w:t>
      </w:r>
      <w:r w:rsidRPr="001B657D">
        <w:rPr>
          <w:rFonts w:cs="B Mitra" w:hint="cs"/>
          <w:rtl/>
        </w:rPr>
        <w:t xml:space="preserve">چنانچه در منطقه، امکان </w:t>
      </w:r>
      <w:r w:rsidR="003460CD" w:rsidRPr="001B657D">
        <w:rPr>
          <w:rFonts w:cs="B Mitra" w:hint="cs"/>
          <w:rtl/>
        </w:rPr>
        <w:t>خرید</w:t>
      </w:r>
      <w:r w:rsidRPr="001B657D">
        <w:rPr>
          <w:rFonts w:cs="B Mitra" w:hint="cs"/>
          <w:rtl/>
        </w:rPr>
        <w:t xml:space="preserve"> خدمات سلامت دهان و دندان و آزمایشگاه </w:t>
      </w:r>
      <w:r w:rsidR="003460CD" w:rsidRPr="001B657D">
        <w:rPr>
          <w:rFonts w:cs="B Mitra" w:hint="cs"/>
          <w:rtl/>
        </w:rPr>
        <w:t xml:space="preserve">از بخش خصوصی </w:t>
      </w:r>
      <w:r w:rsidRPr="001B657D">
        <w:rPr>
          <w:rFonts w:cs="B Mitra" w:hint="cs"/>
          <w:rtl/>
        </w:rPr>
        <w:t xml:space="preserve">وجود نداشت، باید این خدمات توسط </w:t>
      </w:r>
      <w:r w:rsidR="00076115" w:rsidRPr="001B657D">
        <w:rPr>
          <w:rFonts w:cs="B Mitra" w:hint="cs"/>
          <w:rtl/>
        </w:rPr>
        <w:t>مرکز خدمات جامع سلامت</w:t>
      </w:r>
      <w:r w:rsidRPr="001B657D">
        <w:rPr>
          <w:rFonts w:cs="B Mitra" w:hint="cs"/>
          <w:rtl/>
        </w:rPr>
        <w:t xml:space="preserve"> ارائه شود.</w:t>
      </w:r>
      <w:r w:rsidR="00B05047" w:rsidRPr="001B657D">
        <w:rPr>
          <w:rFonts w:cs="B Mitra" w:hint="cs"/>
          <w:rtl/>
        </w:rPr>
        <w:t xml:space="preserve"> توصیه می</w:t>
      </w:r>
      <w:r w:rsidR="00B05047" w:rsidRPr="001B657D">
        <w:rPr>
          <w:rFonts w:cs="B Mitra"/>
          <w:rtl/>
        </w:rPr>
        <w:softHyphen/>
      </w:r>
      <w:r w:rsidR="00B05047" w:rsidRPr="001B657D">
        <w:rPr>
          <w:rFonts w:cs="B Mitra" w:hint="cs"/>
          <w:rtl/>
        </w:rPr>
        <w:t xml:space="preserve">گردد </w:t>
      </w:r>
      <w:r w:rsidR="0032596A" w:rsidRPr="001B657D">
        <w:rPr>
          <w:rFonts w:cs="B Mitra" w:hint="cs"/>
          <w:rtl/>
        </w:rPr>
        <w:t xml:space="preserve">در مناطق کم جمعیت، </w:t>
      </w:r>
      <w:r w:rsidR="00622A2B" w:rsidRPr="001B657D">
        <w:rPr>
          <w:rFonts w:cs="B Mitra" w:hint="cs"/>
          <w:rtl/>
        </w:rPr>
        <w:t>خدمات بصورت تجمیعی و ب</w:t>
      </w:r>
      <w:r w:rsidR="00B05047" w:rsidRPr="001B657D">
        <w:rPr>
          <w:rFonts w:cs="B Mitra" w:hint="cs"/>
          <w:rtl/>
        </w:rPr>
        <w:t xml:space="preserve">ازای هر دو تا سه مرکز در یک مرکز </w:t>
      </w:r>
      <w:r w:rsidR="00622A2B" w:rsidRPr="001B657D">
        <w:rPr>
          <w:rFonts w:cs="B Mitra" w:hint="cs"/>
          <w:rtl/>
        </w:rPr>
        <w:t xml:space="preserve">معین ارائه شده و اطلاع رسانی مناسبی </w:t>
      </w:r>
      <w:r w:rsidR="00B05047" w:rsidRPr="001B657D">
        <w:rPr>
          <w:rFonts w:cs="B Mitra" w:hint="cs"/>
          <w:rtl/>
        </w:rPr>
        <w:t xml:space="preserve">به </w:t>
      </w:r>
      <w:r w:rsidR="00622A2B" w:rsidRPr="001B657D">
        <w:rPr>
          <w:rFonts w:cs="B Mitra" w:hint="cs"/>
          <w:rtl/>
        </w:rPr>
        <w:t xml:space="preserve">جمعیت تحت پوشش منطقه به عمل آید. </w:t>
      </w:r>
    </w:p>
    <w:p w:rsidR="000C0BC4" w:rsidRPr="001B657D" w:rsidRDefault="000C0BC4" w:rsidP="00A54465">
      <w:pPr>
        <w:jc w:val="both"/>
        <w:rPr>
          <w:rFonts w:cs="B Mitra"/>
          <w:rtl/>
        </w:rPr>
      </w:pPr>
    </w:p>
    <w:p w:rsidR="004B2429" w:rsidRDefault="004B2429" w:rsidP="00214E1C">
      <w:pPr>
        <w:spacing w:after="240"/>
        <w:jc w:val="both"/>
        <w:rPr>
          <w:rFonts w:cs="B Mitra"/>
          <w:b/>
          <w:bCs/>
          <w:rtl/>
        </w:rPr>
      </w:pPr>
      <w:r w:rsidRPr="001B657D">
        <w:rPr>
          <w:rFonts w:cs="B Mitra" w:hint="cs"/>
          <w:b/>
          <w:bCs/>
          <w:rtl/>
        </w:rPr>
        <w:t xml:space="preserve">ماده </w:t>
      </w:r>
      <w:r w:rsidR="00214E1C">
        <w:rPr>
          <w:rFonts w:cs="B Mitra" w:hint="cs"/>
          <w:b/>
          <w:bCs/>
          <w:rtl/>
        </w:rPr>
        <w:t>14</w:t>
      </w:r>
      <w:r w:rsidRPr="001B657D">
        <w:rPr>
          <w:rFonts w:cs="B Mitra" w:hint="cs"/>
          <w:b/>
          <w:bCs/>
          <w:rtl/>
        </w:rPr>
        <w:t>: ارائه خدمات</w:t>
      </w:r>
      <w:r w:rsidR="00A03CDA" w:rsidRPr="001B657D">
        <w:rPr>
          <w:rFonts w:cs="B Mitra" w:hint="cs"/>
          <w:b/>
          <w:bCs/>
          <w:rtl/>
        </w:rPr>
        <w:t xml:space="preserve"> فعال</w:t>
      </w:r>
      <w:r w:rsidRPr="001B657D">
        <w:rPr>
          <w:rFonts w:cs="B Mitra" w:hint="cs"/>
          <w:b/>
          <w:bCs/>
          <w:rtl/>
        </w:rPr>
        <w:t xml:space="preserve"> در پایگاه</w:t>
      </w:r>
      <w:r w:rsidRPr="001B657D">
        <w:rPr>
          <w:rFonts w:cs="B Mitra"/>
          <w:b/>
          <w:bCs/>
          <w:rtl/>
        </w:rPr>
        <w:softHyphen/>
      </w:r>
      <w:r w:rsidRPr="001B657D">
        <w:rPr>
          <w:rFonts w:cs="B Mitra" w:hint="cs"/>
          <w:b/>
          <w:bCs/>
          <w:rtl/>
        </w:rPr>
        <w:t xml:space="preserve">های سلامت و مراکز </w:t>
      </w:r>
      <w:r w:rsidR="00BE1E76" w:rsidRPr="001B657D">
        <w:rPr>
          <w:rFonts w:cs="B Mitra" w:hint="cs"/>
          <w:b/>
          <w:bCs/>
          <w:rtl/>
        </w:rPr>
        <w:t xml:space="preserve">خدمات جامع </w:t>
      </w:r>
      <w:r w:rsidRPr="001B657D">
        <w:rPr>
          <w:rFonts w:cs="B Mitra" w:hint="cs"/>
          <w:b/>
          <w:bCs/>
          <w:rtl/>
        </w:rPr>
        <w:t xml:space="preserve">سلامت </w:t>
      </w:r>
      <w:r w:rsidR="000C0BC4" w:rsidRPr="001B657D">
        <w:rPr>
          <w:rFonts w:cs="B Mitra" w:hint="cs"/>
          <w:b/>
          <w:bCs/>
          <w:rtl/>
        </w:rPr>
        <w:t>می</w:t>
      </w:r>
      <w:r w:rsidR="000C0BC4" w:rsidRPr="001B657D">
        <w:rPr>
          <w:rFonts w:cs="B Mitra"/>
          <w:b/>
          <w:bCs/>
          <w:rtl/>
        </w:rPr>
        <w:softHyphen/>
      </w:r>
      <w:r w:rsidR="000C0BC4" w:rsidRPr="001B657D">
        <w:rPr>
          <w:rFonts w:cs="B Mitra" w:hint="cs"/>
          <w:b/>
          <w:bCs/>
          <w:rtl/>
        </w:rPr>
        <w:t>تواند</w:t>
      </w:r>
      <w:r w:rsidRPr="001B657D">
        <w:rPr>
          <w:rFonts w:cs="B Mitra" w:hint="cs"/>
          <w:b/>
          <w:bCs/>
          <w:rtl/>
        </w:rPr>
        <w:t xml:space="preserve"> با همکاری داوطلبان سلامت، </w:t>
      </w:r>
      <w:r w:rsidR="00A03CDA" w:rsidRPr="00214E1C">
        <w:rPr>
          <w:rFonts w:cs="B Mitra" w:hint="cs"/>
          <w:b/>
          <w:bCs/>
          <w:rtl/>
        </w:rPr>
        <w:t xml:space="preserve">سفیران سلامت </w:t>
      </w:r>
      <w:r w:rsidR="00D5193A" w:rsidRPr="00214E1C">
        <w:rPr>
          <w:rFonts w:cs="B Mitra" w:hint="cs"/>
          <w:b/>
          <w:bCs/>
          <w:rtl/>
        </w:rPr>
        <w:t xml:space="preserve">خانوار و محله </w:t>
      </w:r>
      <w:r w:rsidRPr="00214E1C">
        <w:rPr>
          <w:rFonts w:cs="B Mitra" w:hint="cs"/>
          <w:b/>
          <w:bCs/>
          <w:rtl/>
        </w:rPr>
        <w:t xml:space="preserve">و با </w:t>
      </w:r>
      <w:r w:rsidR="00A03CDA" w:rsidRPr="00214E1C">
        <w:rPr>
          <w:rFonts w:cs="B Mitra" w:hint="cs"/>
          <w:b/>
          <w:bCs/>
          <w:rtl/>
        </w:rPr>
        <w:t xml:space="preserve">تاکید بر </w:t>
      </w:r>
      <w:r w:rsidRPr="00214E1C">
        <w:rPr>
          <w:rFonts w:cs="B Mitra" w:hint="cs"/>
          <w:b/>
          <w:bCs/>
          <w:rtl/>
        </w:rPr>
        <w:t>ر</w:t>
      </w:r>
      <w:r w:rsidRPr="001B657D">
        <w:rPr>
          <w:rFonts w:cs="B Mitra" w:hint="cs"/>
          <w:b/>
          <w:bCs/>
          <w:rtl/>
        </w:rPr>
        <w:t>وش خود مراقبتی انجام گیرد.</w:t>
      </w:r>
    </w:p>
    <w:p w:rsidR="00D913F6" w:rsidRDefault="00D913F6" w:rsidP="00214E1C">
      <w:pPr>
        <w:spacing w:after="240"/>
        <w:jc w:val="both"/>
        <w:rPr>
          <w:rFonts w:cs="B Mitra"/>
          <w:b/>
          <w:bCs/>
          <w:rtl/>
        </w:rPr>
      </w:pPr>
      <w:r>
        <w:rPr>
          <w:rFonts w:cs="B Mitra"/>
          <w:b/>
          <w:bCs/>
          <w:rtl/>
        </w:rPr>
        <w:br w:type="page"/>
      </w:r>
    </w:p>
    <w:p w:rsidR="00EC2473" w:rsidRPr="001B657D" w:rsidDel="003427B3" w:rsidRDefault="00EC2473" w:rsidP="00337D04">
      <w:pPr>
        <w:spacing w:after="240"/>
        <w:jc w:val="both"/>
        <w:rPr>
          <w:del w:id="6" w:author="شریعتی دکتر محمد" w:date="2018-03-12T11:24:00Z"/>
          <w:rFonts w:cs="B Mitra"/>
          <w:rtl/>
        </w:rPr>
      </w:pPr>
    </w:p>
    <w:bookmarkStart w:id="7" w:name="_Hlk389984355"/>
    <w:p w:rsidR="00BE1E76" w:rsidRPr="001B657D" w:rsidRDefault="00BE1E76" w:rsidP="00EC2473">
      <w:pPr>
        <w:shd w:val="clear" w:color="auto" w:fill="BFBFBF"/>
        <w:tabs>
          <w:tab w:val="center" w:pos="4535"/>
        </w:tabs>
        <w:spacing w:after="240"/>
        <w:jc w:val="both"/>
        <w:rPr>
          <w:rFonts w:cs="B Mitra"/>
          <w:b/>
          <w:bCs/>
          <w:sz w:val="28"/>
          <w:szCs w:val="28"/>
          <w:rtl/>
        </w:rPr>
      </w:pPr>
      <w:r w:rsidRPr="001B657D">
        <w:rPr>
          <w:rFonts w:cs="B Mitra"/>
          <w:b/>
          <w:bCs/>
          <w:sz w:val="28"/>
          <w:szCs w:val="28"/>
          <w:rtl/>
        </w:rPr>
        <w:fldChar w:fldCharType="begin"/>
      </w:r>
      <w:r w:rsidRPr="001B657D">
        <w:rPr>
          <w:rFonts w:cs="B Mitra"/>
          <w:b/>
          <w:bCs/>
          <w:sz w:val="28"/>
          <w:szCs w:val="28"/>
          <w:rtl/>
        </w:rPr>
        <w:instrText xml:space="preserve"> </w:instrText>
      </w:r>
      <w:r w:rsidRPr="001B657D">
        <w:rPr>
          <w:rFonts w:cs="B Mitra"/>
          <w:b/>
          <w:bCs/>
          <w:sz w:val="28"/>
          <w:szCs w:val="28"/>
        </w:rPr>
        <w:instrText>HYPERLINK</w:instrText>
      </w:r>
      <w:r w:rsidRPr="001B657D">
        <w:rPr>
          <w:rFonts w:cs="B Mitra"/>
          <w:b/>
          <w:bCs/>
          <w:sz w:val="28"/>
          <w:szCs w:val="28"/>
          <w:rtl/>
        </w:rPr>
        <w:instrText xml:space="preserve">  \</w:instrText>
      </w:r>
      <w:r w:rsidRPr="001B657D">
        <w:rPr>
          <w:rFonts w:cs="B Mitra"/>
          <w:b/>
          <w:bCs/>
          <w:sz w:val="28"/>
          <w:szCs w:val="28"/>
        </w:rPr>
        <w:instrText>l</w:instrText>
      </w:r>
      <w:r w:rsidRPr="001B657D">
        <w:rPr>
          <w:rFonts w:cs="B Mitra"/>
          <w:b/>
          <w:bCs/>
          <w:sz w:val="28"/>
          <w:szCs w:val="28"/>
          <w:rtl/>
        </w:rPr>
        <w:instrText xml:space="preserve"> "_فصل_8:_نحوه" </w:instrText>
      </w:r>
      <w:r w:rsidRPr="001B657D">
        <w:rPr>
          <w:rFonts w:cs="B Mitra"/>
          <w:b/>
          <w:bCs/>
          <w:sz w:val="28"/>
          <w:szCs w:val="28"/>
          <w:rtl/>
        </w:rPr>
        <w:fldChar w:fldCharType="separate"/>
      </w:r>
      <w:r w:rsidR="00EC2473" w:rsidRPr="001B657D">
        <w:rPr>
          <w:rStyle w:val="Hyperlink"/>
          <w:rFonts w:cs="B Mitra" w:hint="cs"/>
          <w:b/>
          <w:bCs/>
          <w:color w:val="auto"/>
          <w:sz w:val="28"/>
          <w:szCs w:val="28"/>
          <w:rtl/>
        </w:rPr>
        <w:t>3</w:t>
      </w:r>
      <w:r w:rsidR="003A2701" w:rsidRPr="001B657D">
        <w:rPr>
          <w:rStyle w:val="Hyperlink"/>
          <w:rFonts w:cs="B Mitra" w:hint="cs"/>
          <w:b/>
          <w:bCs/>
          <w:color w:val="auto"/>
          <w:sz w:val="28"/>
          <w:szCs w:val="28"/>
          <w:rtl/>
        </w:rPr>
        <w:t xml:space="preserve">-1. </w:t>
      </w:r>
      <w:r w:rsidRPr="001B657D">
        <w:rPr>
          <w:rStyle w:val="Hyperlink"/>
          <w:rFonts w:cs="B Mitra" w:hint="cs"/>
          <w:b/>
          <w:bCs/>
          <w:color w:val="auto"/>
          <w:sz w:val="28"/>
          <w:szCs w:val="28"/>
          <w:rtl/>
        </w:rPr>
        <w:t xml:space="preserve"> نحوه خرید خدمات سلامت</w:t>
      </w:r>
      <w:bookmarkEnd w:id="7"/>
      <w:r w:rsidRPr="001B657D">
        <w:rPr>
          <w:rFonts w:cs="B Mitra"/>
          <w:b/>
          <w:bCs/>
          <w:sz w:val="28"/>
          <w:szCs w:val="28"/>
          <w:rtl/>
        </w:rPr>
        <w:fldChar w:fldCharType="end"/>
      </w:r>
      <w:r w:rsidRPr="001B657D">
        <w:rPr>
          <w:rStyle w:val="FootnoteReference"/>
          <w:rFonts w:cs="B Mitra"/>
          <w:b/>
          <w:bCs/>
          <w:sz w:val="28"/>
          <w:szCs w:val="28"/>
          <w:rtl/>
        </w:rPr>
        <w:footnoteReference w:id="11"/>
      </w:r>
      <w:r w:rsidRPr="001B657D">
        <w:rPr>
          <w:rFonts w:cs="B Mitra" w:hint="cs"/>
          <w:b/>
          <w:bCs/>
          <w:sz w:val="28"/>
          <w:szCs w:val="28"/>
          <w:rtl/>
        </w:rPr>
        <w:t xml:space="preserve"> </w:t>
      </w:r>
      <w:r w:rsidRPr="001B657D">
        <w:rPr>
          <w:rFonts w:cs="B Mitra"/>
          <w:b/>
          <w:bCs/>
          <w:sz w:val="28"/>
          <w:szCs w:val="28"/>
          <w:rtl/>
        </w:rPr>
        <w:tab/>
      </w:r>
    </w:p>
    <w:p w:rsidR="003427B3" w:rsidRPr="001B657D" w:rsidRDefault="00A015D1" w:rsidP="00214E1C">
      <w:pPr>
        <w:spacing w:after="240"/>
        <w:rPr>
          <w:rFonts w:cs="B Mitra"/>
          <w:b/>
        </w:rPr>
      </w:pPr>
      <w:r w:rsidRPr="001B657D">
        <w:rPr>
          <w:rFonts w:cs="B Mitra" w:hint="cs"/>
          <w:b/>
          <w:bCs/>
          <w:rtl/>
        </w:rPr>
        <w:t xml:space="preserve">ماده </w:t>
      </w:r>
      <w:r w:rsidR="00214E1C">
        <w:rPr>
          <w:rFonts w:cs="B Mitra" w:hint="cs"/>
          <w:b/>
          <w:bCs/>
          <w:rtl/>
        </w:rPr>
        <w:t>15</w:t>
      </w:r>
      <w:r w:rsidRPr="001B657D">
        <w:rPr>
          <w:rFonts w:cs="B Mitra" w:hint="cs"/>
          <w:b/>
          <w:bCs/>
          <w:rtl/>
        </w:rPr>
        <w:t>:</w:t>
      </w:r>
      <w:r w:rsidR="00036030" w:rsidRPr="001B657D">
        <w:rPr>
          <w:rFonts w:cs="B Mitra" w:hint="cs"/>
          <w:b/>
          <w:bCs/>
          <w:rtl/>
        </w:rPr>
        <w:t xml:space="preserve"> </w:t>
      </w:r>
      <w:r w:rsidRPr="001B657D">
        <w:rPr>
          <w:rFonts w:cs="B Mitra" w:hint="cs"/>
          <w:rtl/>
        </w:rPr>
        <w:t xml:space="preserve">واگذاری خدمات به بخش غیردولتی </w:t>
      </w:r>
      <w:r w:rsidR="003427B3" w:rsidRPr="001B657D">
        <w:rPr>
          <w:rFonts w:cs="B Mitra" w:hint="cs"/>
          <w:rtl/>
        </w:rPr>
        <w:t xml:space="preserve"> با استفاده از روش های قانونی موجود بویژه مقررات و مجوز های آئین نامه مالی و معاملاتی دانشگاه</w:t>
      </w:r>
      <w:r w:rsidR="007A79A4" w:rsidRPr="001B657D">
        <w:rPr>
          <w:rFonts w:cs="B Mitra"/>
          <w:rtl/>
        </w:rPr>
        <w:softHyphen/>
      </w:r>
      <w:r w:rsidR="007A79A4" w:rsidRPr="001B657D">
        <w:rPr>
          <w:rFonts w:cs="B Mitra" w:hint="cs"/>
          <w:rtl/>
        </w:rPr>
        <w:t>ها انجام می</w:t>
      </w:r>
      <w:r w:rsidR="007A79A4" w:rsidRPr="001B657D">
        <w:rPr>
          <w:rFonts w:cs="B Mitra"/>
          <w:rtl/>
        </w:rPr>
        <w:softHyphen/>
      </w:r>
      <w:r w:rsidR="007A79A4" w:rsidRPr="001B657D">
        <w:rPr>
          <w:rFonts w:cs="B Mitra" w:hint="cs"/>
          <w:rtl/>
        </w:rPr>
        <w:t>شود.</w:t>
      </w:r>
    </w:p>
    <w:p w:rsidR="007678BA" w:rsidRPr="001B657D" w:rsidRDefault="007678BA" w:rsidP="00E03909">
      <w:pPr>
        <w:pStyle w:val="ListParagraph"/>
        <w:numPr>
          <w:ilvl w:val="0"/>
          <w:numId w:val="36"/>
        </w:numPr>
        <w:spacing w:after="240" w:line="240" w:lineRule="auto"/>
        <w:ind w:left="850" w:hanging="426"/>
        <w:rPr>
          <w:rFonts w:cs="B Mitra"/>
          <w:b/>
          <w:sz w:val="24"/>
          <w:szCs w:val="24"/>
        </w:rPr>
      </w:pPr>
      <w:r w:rsidRPr="001B657D">
        <w:rPr>
          <w:rFonts w:cs="B Mitra" w:hint="cs"/>
          <w:b/>
          <w:sz w:val="24"/>
          <w:szCs w:val="24"/>
          <w:rtl/>
        </w:rPr>
        <w:t xml:space="preserve">شرط انعقاد قرارداد و شروع بکار برنده مناقصه، موفقیت </w:t>
      </w:r>
      <w:r w:rsidRPr="001B657D">
        <w:rPr>
          <w:rFonts w:cs="B Mitra" w:hint="cs"/>
          <w:b/>
          <w:sz w:val="24"/>
          <w:szCs w:val="24"/>
          <w:rtl/>
          <w:lang w:bidi="ar-SA"/>
        </w:rPr>
        <w:t xml:space="preserve">نیروی انسانی معرفی شده </w:t>
      </w:r>
      <w:r w:rsidRPr="001B657D">
        <w:rPr>
          <w:rFonts w:cs="B Mitra" w:hint="cs"/>
          <w:b/>
          <w:sz w:val="24"/>
          <w:szCs w:val="24"/>
          <w:rtl/>
        </w:rPr>
        <w:t xml:space="preserve">در گذراندن مرحله اول دوره آموزشی است. </w:t>
      </w:r>
      <w:r w:rsidRPr="001B657D">
        <w:rPr>
          <w:rFonts w:ascii="Symbol" w:hAnsi="Symbol" w:cs="B Mitra" w:hint="cs"/>
          <w:b/>
          <w:sz w:val="24"/>
          <w:szCs w:val="24"/>
          <w:rtl/>
        </w:rPr>
        <w:t xml:space="preserve"> </w:t>
      </w:r>
    </w:p>
    <w:p w:rsidR="007678BA" w:rsidRPr="00214E1C" w:rsidRDefault="007678BA" w:rsidP="000D4ADB">
      <w:pPr>
        <w:pStyle w:val="ListParagraph"/>
        <w:numPr>
          <w:ilvl w:val="0"/>
          <w:numId w:val="9"/>
        </w:numPr>
        <w:spacing w:after="240" w:line="240" w:lineRule="auto"/>
        <w:rPr>
          <w:rFonts w:cs="B Mitra"/>
          <w:b/>
          <w:sz w:val="24"/>
          <w:szCs w:val="24"/>
        </w:rPr>
      </w:pPr>
      <w:r w:rsidRPr="001B657D">
        <w:rPr>
          <w:rFonts w:cs="B Mitra" w:hint="cs"/>
          <w:b/>
          <w:sz w:val="24"/>
          <w:szCs w:val="24"/>
          <w:rtl/>
        </w:rPr>
        <w:t xml:space="preserve">انعقاد </w:t>
      </w:r>
      <w:r w:rsidRPr="00214E1C">
        <w:rPr>
          <w:rFonts w:cs="B Mitra" w:hint="cs"/>
          <w:b/>
          <w:sz w:val="24"/>
          <w:szCs w:val="24"/>
          <w:rtl/>
        </w:rPr>
        <w:t>قرارداد با برنده مناقصه پس از تایید صلاحیت</w:t>
      </w:r>
      <w:r w:rsidRPr="00214E1C">
        <w:rPr>
          <w:rFonts w:cs="B Mitra"/>
          <w:b/>
          <w:sz w:val="24"/>
          <w:szCs w:val="24"/>
          <w:rtl/>
        </w:rPr>
        <w:softHyphen/>
      </w:r>
      <w:r w:rsidRPr="00214E1C">
        <w:rPr>
          <w:rFonts w:cs="B Mitra" w:hint="cs"/>
          <w:b/>
          <w:sz w:val="24"/>
          <w:szCs w:val="24"/>
          <w:rtl/>
        </w:rPr>
        <w:t xml:space="preserve">های مندرج در این دستورعمل، توسط رییس شبکه بهداشت شهرستان دانشگاه/دانشکده </w:t>
      </w:r>
      <w:r w:rsidR="00D5193A" w:rsidRPr="00214E1C">
        <w:rPr>
          <w:rFonts w:cs="B Mitra" w:hint="cs"/>
          <w:b/>
          <w:sz w:val="24"/>
          <w:szCs w:val="24"/>
          <w:rtl/>
        </w:rPr>
        <w:t>/ رییس مرکز بهداشت شهرستان</w:t>
      </w:r>
    </w:p>
    <w:p w:rsidR="007678BA" w:rsidRPr="001B657D" w:rsidRDefault="007678BA" w:rsidP="000D4ADB">
      <w:pPr>
        <w:pStyle w:val="ListParagraph"/>
        <w:numPr>
          <w:ilvl w:val="0"/>
          <w:numId w:val="9"/>
        </w:numPr>
        <w:spacing w:after="240" w:line="240" w:lineRule="auto"/>
        <w:rPr>
          <w:rFonts w:cs="B Mitra"/>
          <w:b/>
          <w:sz w:val="24"/>
          <w:szCs w:val="24"/>
        </w:rPr>
      </w:pPr>
      <w:r w:rsidRPr="001B657D">
        <w:rPr>
          <w:rFonts w:cs="B Mitra" w:hint="cs"/>
          <w:b/>
          <w:sz w:val="24"/>
          <w:szCs w:val="24"/>
          <w:rtl/>
        </w:rPr>
        <w:t>پایش</w:t>
      </w:r>
      <w:r w:rsidR="00A7413B" w:rsidRPr="001B657D">
        <w:rPr>
          <w:rFonts w:cs="B Mitra" w:hint="cs"/>
          <w:b/>
          <w:sz w:val="24"/>
          <w:szCs w:val="24"/>
          <w:rtl/>
        </w:rPr>
        <w:t>،</w:t>
      </w:r>
      <w:r w:rsidRPr="001B657D">
        <w:rPr>
          <w:rFonts w:cs="B Mitra" w:hint="cs"/>
          <w:b/>
          <w:sz w:val="24"/>
          <w:szCs w:val="24"/>
          <w:rtl/>
        </w:rPr>
        <w:t xml:space="preserve"> بررسی و تحلیل عملکرد هر یک از مراکز </w:t>
      </w:r>
      <w:r w:rsidRPr="001B657D">
        <w:rPr>
          <w:rFonts w:cs="B Mitra" w:hint="cs"/>
          <w:b/>
          <w:sz w:val="24"/>
          <w:szCs w:val="24"/>
          <w:rtl/>
          <w:lang w:bidi="ar-SA"/>
        </w:rPr>
        <w:t>ارائه</w:t>
      </w:r>
      <w:r w:rsidRPr="001B657D">
        <w:rPr>
          <w:rFonts w:cs="B Mitra" w:hint="cs"/>
          <w:b/>
          <w:sz w:val="24"/>
          <w:szCs w:val="24"/>
          <w:rtl/>
        </w:rPr>
        <w:t xml:space="preserve"> خدمات و تعیین شرایط پرداخت به آن‌ها براساس شاخص‌های ارزیابی عملکرد و در چارچوب این دستور عمل توسط </w:t>
      </w:r>
      <w:r w:rsidR="00720469" w:rsidRPr="001B657D">
        <w:rPr>
          <w:rFonts w:cs="B Mitra" w:hint="cs"/>
          <w:b/>
          <w:sz w:val="24"/>
          <w:szCs w:val="24"/>
          <w:rtl/>
        </w:rPr>
        <w:t>مرکز بهداشت</w:t>
      </w:r>
      <w:r w:rsidRPr="001B657D">
        <w:rPr>
          <w:rFonts w:cs="B Mitra" w:hint="cs"/>
          <w:b/>
          <w:sz w:val="24"/>
          <w:szCs w:val="24"/>
          <w:rtl/>
        </w:rPr>
        <w:t xml:space="preserve"> شهرستان</w:t>
      </w:r>
    </w:p>
    <w:p w:rsidR="007678BA" w:rsidRPr="001B657D" w:rsidRDefault="007678BA" w:rsidP="007678BA">
      <w:pPr>
        <w:pStyle w:val="ListParagraph"/>
        <w:spacing w:after="240" w:line="240" w:lineRule="auto"/>
        <w:ind w:left="360"/>
        <w:rPr>
          <w:rFonts w:cs="B Mitra"/>
          <w:b/>
          <w:sz w:val="24"/>
          <w:szCs w:val="24"/>
        </w:rPr>
      </w:pPr>
    </w:p>
    <w:p w:rsidR="00A015D1" w:rsidRPr="00214E1C" w:rsidRDefault="00A015D1" w:rsidP="00206607">
      <w:pPr>
        <w:shd w:val="clear" w:color="auto" w:fill="FFFFFF"/>
        <w:spacing w:line="360" w:lineRule="auto"/>
        <w:ind w:left="-1"/>
        <w:jc w:val="both"/>
        <w:rPr>
          <w:rFonts w:cs="B Mitra"/>
        </w:rPr>
      </w:pPr>
      <w:r w:rsidRPr="001B657D">
        <w:rPr>
          <w:rFonts w:cs="B Mitra" w:hint="cs"/>
          <w:b/>
          <w:bCs/>
          <w:rtl/>
        </w:rPr>
        <w:t xml:space="preserve">تبصره </w:t>
      </w:r>
      <w:r w:rsidR="00206607" w:rsidRPr="001B657D">
        <w:rPr>
          <w:rFonts w:cs="B Mitra" w:hint="cs"/>
          <w:b/>
          <w:bCs/>
          <w:rtl/>
        </w:rPr>
        <w:t>1</w:t>
      </w:r>
      <w:r w:rsidRPr="001B657D">
        <w:rPr>
          <w:rFonts w:cs="B Mitra" w:hint="cs"/>
          <w:b/>
          <w:bCs/>
          <w:rtl/>
        </w:rPr>
        <w:t xml:space="preserve">: </w:t>
      </w:r>
      <w:r w:rsidR="00214E1C" w:rsidRPr="00214E1C">
        <w:rPr>
          <w:rFonts w:cs="B Mitra" w:hint="cs"/>
          <w:rtl/>
        </w:rPr>
        <w:t>به منظور ماندگاری پیمانکاران</w:t>
      </w:r>
      <w:r w:rsidR="00214E1C" w:rsidRPr="00214E1C">
        <w:rPr>
          <w:rFonts w:cs="B Mitra" w:hint="cs"/>
          <w:b/>
          <w:bCs/>
          <w:rtl/>
        </w:rPr>
        <w:t xml:space="preserve"> </w:t>
      </w:r>
      <w:r w:rsidR="00D5193A" w:rsidRPr="00214E1C">
        <w:rPr>
          <w:rFonts w:cs="B Mitra" w:hint="cs"/>
          <w:b/>
          <w:bCs/>
          <w:rtl/>
        </w:rPr>
        <w:t xml:space="preserve">موضوع </w:t>
      </w:r>
      <w:r w:rsidRPr="00214E1C">
        <w:rPr>
          <w:rFonts w:cs="B Mitra" w:hint="cs"/>
          <w:rtl/>
        </w:rPr>
        <w:t xml:space="preserve">تمامي قراردادها </w:t>
      </w:r>
      <w:r w:rsidR="007678BA" w:rsidRPr="00214E1C">
        <w:rPr>
          <w:rFonts w:cs="B Mitra" w:hint="cs"/>
          <w:rtl/>
        </w:rPr>
        <w:t>در صورت توافق و رضايت از عملکرد، برای 3 تا 5 سال منعقد می</w:t>
      </w:r>
      <w:r w:rsidR="007678BA" w:rsidRPr="00214E1C">
        <w:rPr>
          <w:rFonts w:cs="B Mitra"/>
          <w:rtl/>
        </w:rPr>
        <w:softHyphen/>
      </w:r>
      <w:r w:rsidR="007678BA" w:rsidRPr="00214E1C">
        <w:rPr>
          <w:rFonts w:cs="B Mitra" w:hint="cs"/>
          <w:rtl/>
        </w:rPr>
        <w:t>گردد</w:t>
      </w:r>
      <w:r w:rsidR="00D5193A" w:rsidRPr="00214E1C">
        <w:rPr>
          <w:rFonts w:cs="B Mitra" w:hint="cs"/>
          <w:rtl/>
        </w:rPr>
        <w:t xml:space="preserve"> ولی </w:t>
      </w:r>
      <w:r w:rsidR="00D5193A" w:rsidRPr="00214E1C">
        <w:rPr>
          <w:rFonts w:cs="B Mitra" w:hint="cs"/>
          <w:b/>
          <w:bCs/>
          <w:rtl/>
        </w:rPr>
        <w:t>مدت</w:t>
      </w:r>
      <w:r w:rsidR="00D5193A" w:rsidRPr="00214E1C">
        <w:rPr>
          <w:rFonts w:cs="B Mitra" w:hint="cs"/>
          <w:rtl/>
        </w:rPr>
        <w:t xml:space="preserve"> هر قرارداد، یکساله خواهد بود</w:t>
      </w:r>
      <w:r w:rsidR="007678BA" w:rsidRPr="00214E1C">
        <w:rPr>
          <w:rFonts w:cs="B Mitra" w:hint="cs"/>
          <w:rtl/>
        </w:rPr>
        <w:t>.</w:t>
      </w:r>
      <w:r w:rsidRPr="00214E1C">
        <w:rPr>
          <w:rFonts w:cs="B Mitra" w:hint="cs"/>
          <w:rtl/>
        </w:rPr>
        <w:t xml:space="preserve"> مبنای استمرار قرارداد در این مدت نتایج پایش و ارزشیابی خواهد بود.</w:t>
      </w:r>
    </w:p>
    <w:p w:rsidR="00A015D1" w:rsidRPr="001B657D" w:rsidRDefault="00A015D1" w:rsidP="00206607">
      <w:pPr>
        <w:shd w:val="clear" w:color="auto" w:fill="FFFFFF"/>
        <w:spacing w:line="360" w:lineRule="auto"/>
        <w:ind w:left="-1"/>
        <w:jc w:val="both"/>
        <w:rPr>
          <w:rFonts w:cs="B Mitra"/>
          <w:rtl/>
        </w:rPr>
      </w:pPr>
      <w:r w:rsidRPr="001B657D">
        <w:rPr>
          <w:rFonts w:cs="B Mitra" w:hint="cs"/>
          <w:b/>
          <w:bCs/>
          <w:rtl/>
        </w:rPr>
        <w:t>تبصره</w:t>
      </w:r>
      <w:r w:rsidR="00206607" w:rsidRPr="001B657D">
        <w:rPr>
          <w:rFonts w:cs="B Mitra" w:hint="cs"/>
          <w:b/>
          <w:bCs/>
          <w:rtl/>
        </w:rPr>
        <w:t>2</w:t>
      </w:r>
      <w:r w:rsidRPr="001B657D">
        <w:rPr>
          <w:rFonts w:cs="B Mitra" w:hint="cs"/>
          <w:b/>
          <w:bCs/>
          <w:rtl/>
        </w:rPr>
        <w:t xml:space="preserve"> : </w:t>
      </w:r>
      <w:r w:rsidRPr="001B657D">
        <w:rPr>
          <w:rFonts w:cs="B Mitra" w:hint="cs"/>
          <w:rtl/>
        </w:rPr>
        <w:t xml:space="preserve">تفویض اختیار مدیریتی به مدیران اجرایی و راه اندازی </w:t>
      </w:r>
      <w:r w:rsidR="007678BA" w:rsidRPr="001B657D">
        <w:rPr>
          <w:rFonts w:cs="B Mitra" w:hint="cs"/>
          <w:rtl/>
        </w:rPr>
        <w:t>واحد</w:t>
      </w:r>
      <w:r w:rsidRPr="001B657D">
        <w:rPr>
          <w:rFonts w:cs="B Mitra" w:hint="cs"/>
          <w:rtl/>
        </w:rPr>
        <w:t xml:space="preserve">های دولتی براساس ماده 40 دستورعمل واگذاری خدمات سلامت موضوع نامه شماره 685/105/د </w:t>
      </w:r>
      <w:r w:rsidRPr="001B657D">
        <w:rPr>
          <w:rFonts w:hint="cs"/>
          <w:rtl/>
        </w:rPr>
        <w:t>–</w:t>
      </w:r>
      <w:r w:rsidRPr="001B657D">
        <w:rPr>
          <w:rFonts w:cs="B Mitra" w:hint="cs"/>
          <w:rtl/>
        </w:rPr>
        <w:t xml:space="preserve"> 04/02/1392 وزارت بهداشت</w:t>
      </w:r>
      <w:r w:rsidR="007678BA" w:rsidRPr="001B657D">
        <w:rPr>
          <w:rFonts w:cs="B Mitra" w:hint="cs"/>
          <w:rtl/>
        </w:rPr>
        <w:t>،</w:t>
      </w:r>
      <w:r w:rsidRPr="001B657D">
        <w:rPr>
          <w:rFonts w:cs="B Mitra" w:hint="cs"/>
          <w:rtl/>
        </w:rPr>
        <w:t xml:space="preserve"> درمان و آموزش پزشکی </w:t>
      </w:r>
      <w:r w:rsidR="007678BA" w:rsidRPr="001B657D">
        <w:rPr>
          <w:rFonts w:cs="B Mitra" w:hint="cs"/>
          <w:rtl/>
        </w:rPr>
        <w:t>است</w:t>
      </w:r>
      <w:r w:rsidRPr="001B657D">
        <w:rPr>
          <w:rFonts w:cs="B Mitra" w:hint="cs"/>
          <w:rtl/>
        </w:rPr>
        <w:t xml:space="preserve">. </w:t>
      </w:r>
    </w:p>
    <w:p w:rsidR="00A015D1" w:rsidRPr="001B657D" w:rsidRDefault="00A015D1" w:rsidP="00206607">
      <w:pPr>
        <w:shd w:val="clear" w:color="auto" w:fill="FFFFFF"/>
        <w:spacing w:line="360" w:lineRule="auto"/>
        <w:ind w:left="-1"/>
        <w:jc w:val="both"/>
        <w:rPr>
          <w:rFonts w:cs="B Mitra"/>
          <w:rtl/>
        </w:rPr>
      </w:pPr>
      <w:r w:rsidRPr="001B657D">
        <w:rPr>
          <w:rFonts w:cs="B Mitra" w:hint="cs"/>
          <w:b/>
          <w:bCs/>
          <w:rtl/>
        </w:rPr>
        <w:t>تبصره</w:t>
      </w:r>
      <w:r w:rsidR="00206607" w:rsidRPr="001B657D">
        <w:rPr>
          <w:rFonts w:cs="B Mitra" w:hint="cs"/>
          <w:b/>
          <w:bCs/>
          <w:rtl/>
        </w:rPr>
        <w:t>3</w:t>
      </w:r>
      <w:r w:rsidRPr="001B657D">
        <w:rPr>
          <w:rFonts w:cs="B Mitra" w:hint="cs"/>
          <w:b/>
          <w:bCs/>
          <w:rtl/>
        </w:rPr>
        <w:t xml:space="preserve">: </w:t>
      </w:r>
      <w:r w:rsidRPr="001B657D">
        <w:rPr>
          <w:rFonts w:cs="B Mitra" w:hint="cs"/>
          <w:rtl/>
        </w:rPr>
        <w:t xml:space="preserve">نمونه قرارداد واگذاری به بخش غیردولتی و تفاهم نامه واگذاری به مدیران اجرایی </w:t>
      </w:r>
      <w:r w:rsidR="003427B3" w:rsidRPr="001B657D">
        <w:rPr>
          <w:rFonts w:cs="B Mitra" w:hint="cs"/>
          <w:rtl/>
        </w:rPr>
        <w:t xml:space="preserve">به پیوست </w:t>
      </w:r>
      <w:r w:rsidR="00E21801" w:rsidRPr="001B657D">
        <w:rPr>
          <w:rFonts w:cs="B Mitra" w:hint="cs"/>
          <w:rtl/>
        </w:rPr>
        <w:t>ارسال می</w:t>
      </w:r>
      <w:r w:rsidR="00E21801" w:rsidRPr="001B657D">
        <w:rPr>
          <w:rFonts w:cs="B Mitra"/>
          <w:rtl/>
        </w:rPr>
        <w:softHyphen/>
      </w:r>
      <w:r w:rsidR="00E21801" w:rsidRPr="001B657D">
        <w:rPr>
          <w:rFonts w:cs="B Mitra" w:hint="cs"/>
          <w:rtl/>
        </w:rPr>
        <w:t>شود</w:t>
      </w:r>
      <w:r w:rsidRPr="001B657D">
        <w:rPr>
          <w:rFonts w:cs="B Mitra" w:hint="cs"/>
          <w:rtl/>
        </w:rPr>
        <w:t>.</w:t>
      </w:r>
    </w:p>
    <w:p w:rsidR="00C81B89" w:rsidRDefault="003455C0" w:rsidP="00D913F6">
      <w:pPr>
        <w:shd w:val="clear" w:color="auto" w:fill="FFFFFF"/>
        <w:spacing w:line="360" w:lineRule="auto"/>
        <w:ind w:left="-1"/>
        <w:jc w:val="both"/>
        <w:rPr>
          <w:rFonts w:cs="B Mitra"/>
          <w:rtl/>
        </w:rPr>
      </w:pPr>
      <w:r w:rsidRPr="001B657D">
        <w:rPr>
          <w:rFonts w:cs="B Mitra" w:hint="cs"/>
          <w:b/>
          <w:bCs/>
          <w:rtl/>
        </w:rPr>
        <w:t>تبصره</w:t>
      </w:r>
      <w:r w:rsidR="00206607" w:rsidRPr="001B657D">
        <w:rPr>
          <w:rFonts w:cs="B Mitra" w:hint="cs"/>
          <w:b/>
          <w:bCs/>
          <w:rtl/>
        </w:rPr>
        <w:t>4</w:t>
      </w:r>
      <w:r w:rsidRPr="001B657D">
        <w:rPr>
          <w:rFonts w:cs="B Mitra" w:hint="cs"/>
          <w:b/>
          <w:bCs/>
          <w:rtl/>
        </w:rPr>
        <w:t>:</w:t>
      </w:r>
      <w:r w:rsidRPr="001B657D">
        <w:rPr>
          <w:rFonts w:cs="B Mitra" w:hint="cs"/>
          <w:rtl/>
        </w:rPr>
        <w:t xml:space="preserve"> </w:t>
      </w:r>
      <w:r w:rsidR="003427B3" w:rsidRPr="001B657D">
        <w:rPr>
          <w:rFonts w:cs="B Mitra" w:hint="cs"/>
          <w:rtl/>
        </w:rPr>
        <w:t xml:space="preserve">میانگین سرانه عقد قرار داد با پیمانکاران نباید از عدد سرانه اعلامی توسط مرکز مدیریت شبکه بیشتر باشد بدیهی است مبلغ قرارداد باید به گونه ای باشد که با محاسبات کارشناسی امکان </w:t>
      </w:r>
      <w:r w:rsidR="00D5193A">
        <w:rPr>
          <w:rFonts w:cs="B Mitra" w:hint="cs"/>
          <w:rtl/>
        </w:rPr>
        <w:t>ارائه</w:t>
      </w:r>
      <w:r w:rsidR="003427B3" w:rsidRPr="001B657D">
        <w:rPr>
          <w:rFonts w:cs="B Mitra" w:hint="cs"/>
          <w:rtl/>
        </w:rPr>
        <w:t xml:space="preserve"> خدمت با آن مبلغ مقدور باشد</w:t>
      </w:r>
    </w:p>
    <w:p w:rsidR="00D913F6" w:rsidRPr="00D913F6" w:rsidRDefault="00D913F6" w:rsidP="00D913F6">
      <w:pPr>
        <w:shd w:val="clear" w:color="auto" w:fill="FFFFFF"/>
        <w:spacing w:line="360" w:lineRule="auto"/>
        <w:ind w:left="-1"/>
        <w:jc w:val="both"/>
        <w:rPr>
          <w:rtl/>
        </w:rPr>
      </w:pPr>
    </w:p>
    <w:p w:rsidR="00635B55" w:rsidRPr="001B657D" w:rsidRDefault="00BE1E76" w:rsidP="00214E1C">
      <w:pPr>
        <w:pStyle w:val="Heading2"/>
        <w:bidi/>
        <w:spacing w:before="0" w:after="0"/>
        <w:rPr>
          <w:rFonts w:ascii="Times New Roman" w:eastAsia="SimSun" w:hAnsi="Times New Roman" w:cs="B Mitra"/>
          <w:b w:val="0"/>
          <w:bCs w:val="0"/>
          <w:i w:val="0"/>
          <w:iCs w:val="0"/>
          <w:sz w:val="24"/>
          <w:szCs w:val="24"/>
          <w:rtl/>
          <w:lang w:val="en-US" w:eastAsia="zh-CN" w:bidi="fa-IR"/>
        </w:rPr>
      </w:pPr>
      <w:r w:rsidRPr="001B657D">
        <w:rPr>
          <w:rFonts w:cs="B Mitra" w:hint="cs"/>
          <w:b w:val="0"/>
          <w:i w:val="0"/>
          <w:iCs w:val="0"/>
          <w:sz w:val="24"/>
          <w:szCs w:val="24"/>
          <w:rtl/>
          <w:lang w:bidi="fa-IR"/>
        </w:rPr>
        <w:t xml:space="preserve">ماده </w:t>
      </w:r>
      <w:r w:rsidR="00214E1C">
        <w:rPr>
          <w:rFonts w:cs="B Mitra" w:hint="cs"/>
          <w:b w:val="0"/>
          <w:i w:val="0"/>
          <w:iCs w:val="0"/>
          <w:sz w:val="24"/>
          <w:szCs w:val="24"/>
          <w:rtl/>
          <w:lang w:bidi="fa-IR"/>
        </w:rPr>
        <w:t>16</w:t>
      </w:r>
      <w:r w:rsidRPr="001B657D">
        <w:rPr>
          <w:rFonts w:cs="B Mitra" w:hint="cs"/>
          <w:b w:val="0"/>
          <w:i w:val="0"/>
          <w:iCs w:val="0"/>
          <w:sz w:val="24"/>
          <w:szCs w:val="24"/>
          <w:rtl/>
          <w:lang w:bidi="fa-IR"/>
        </w:rPr>
        <w:t xml:space="preserve">: </w:t>
      </w:r>
      <w:r w:rsidR="003F57C6" w:rsidRPr="001B657D">
        <w:rPr>
          <w:rFonts w:ascii="Times New Roman" w:eastAsia="SimSun" w:hAnsi="Times New Roman" w:cs="B Mitra" w:hint="cs"/>
          <w:b w:val="0"/>
          <w:bCs w:val="0"/>
          <w:i w:val="0"/>
          <w:iCs w:val="0"/>
          <w:sz w:val="24"/>
          <w:szCs w:val="24"/>
          <w:rtl/>
          <w:lang w:val="en-US" w:eastAsia="zh-CN" w:bidi="fa-IR"/>
        </w:rPr>
        <w:t xml:space="preserve">زمان پرداخت سرانه </w:t>
      </w:r>
      <w:r w:rsidR="00674664" w:rsidRPr="001B657D">
        <w:rPr>
          <w:rFonts w:ascii="Times New Roman" w:eastAsia="SimSun" w:hAnsi="Times New Roman" w:cs="B Mitra" w:hint="cs"/>
          <w:b w:val="0"/>
          <w:bCs w:val="0"/>
          <w:i w:val="0"/>
          <w:iCs w:val="0"/>
          <w:sz w:val="24"/>
          <w:szCs w:val="24"/>
          <w:rtl/>
          <w:lang w:val="en-US" w:eastAsia="zh-CN" w:bidi="fa-IR"/>
        </w:rPr>
        <w:t xml:space="preserve">انطباق یافته با خدمت </w:t>
      </w:r>
      <w:r w:rsidR="003F57C6" w:rsidRPr="001B657D">
        <w:rPr>
          <w:rFonts w:ascii="Times New Roman" w:eastAsia="SimSun" w:hAnsi="Times New Roman" w:cs="B Mitra" w:hint="cs"/>
          <w:b w:val="0"/>
          <w:bCs w:val="0"/>
          <w:i w:val="0"/>
          <w:iCs w:val="0"/>
          <w:sz w:val="24"/>
          <w:szCs w:val="24"/>
          <w:rtl/>
          <w:lang w:val="en-US" w:eastAsia="zh-CN" w:bidi="fa-IR"/>
        </w:rPr>
        <w:t>از زمان استقرار نیروهای آموزش دیده در پایگاه</w:t>
      </w:r>
      <w:r w:rsidR="00674664" w:rsidRPr="001B657D">
        <w:rPr>
          <w:rFonts w:ascii="Times New Roman" w:eastAsia="SimSun" w:hAnsi="Times New Roman" w:cs="B Mitra"/>
          <w:b w:val="0"/>
          <w:bCs w:val="0"/>
          <w:i w:val="0"/>
          <w:iCs w:val="0"/>
          <w:sz w:val="24"/>
          <w:szCs w:val="24"/>
          <w:rtl/>
          <w:lang w:val="en-US" w:eastAsia="zh-CN" w:bidi="fa-IR"/>
        </w:rPr>
        <w:softHyphen/>
      </w:r>
      <w:r w:rsidR="003F57C6" w:rsidRPr="001B657D">
        <w:rPr>
          <w:rFonts w:ascii="Times New Roman" w:eastAsia="SimSun" w:hAnsi="Times New Roman" w:cs="B Mitra" w:hint="cs"/>
          <w:b w:val="0"/>
          <w:bCs w:val="0"/>
          <w:i w:val="0"/>
          <w:iCs w:val="0"/>
          <w:sz w:val="24"/>
          <w:szCs w:val="24"/>
          <w:rtl/>
          <w:lang w:val="en-US" w:eastAsia="zh-CN" w:bidi="fa-IR"/>
        </w:rPr>
        <w:t xml:space="preserve">های سلامت و مراکز خدمات جامع سلامت و آغاز ارائه </w:t>
      </w:r>
      <w:r w:rsidR="00635B55" w:rsidRPr="001B657D">
        <w:rPr>
          <w:rFonts w:ascii="Times New Roman" w:eastAsia="SimSun" w:hAnsi="Times New Roman" w:cs="B Mitra" w:hint="cs"/>
          <w:b w:val="0"/>
          <w:bCs w:val="0"/>
          <w:i w:val="0"/>
          <w:iCs w:val="0"/>
          <w:sz w:val="24"/>
          <w:szCs w:val="24"/>
          <w:rtl/>
          <w:lang w:val="en-US" w:eastAsia="zh-CN" w:bidi="fa-IR"/>
        </w:rPr>
        <w:t>خدمات با تایید مرکز بهداشت شهرستان خواهد بود.</w:t>
      </w:r>
    </w:p>
    <w:p w:rsidR="005F1037" w:rsidRPr="001B657D" w:rsidRDefault="005F1037" w:rsidP="005F1037">
      <w:pPr>
        <w:rPr>
          <w:rtl/>
        </w:rPr>
      </w:pPr>
    </w:p>
    <w:p w:rsidR="00BE1E76" w:rsidRPr="001B657D" w:rsidRDefault="00635B55" w:rsidP="00214E1C">
      <w:pPr>
        <w:pStyle w:val="Heading2"/>
        <w:bidi/>
        <w:spacing w:before="0" w:after="0"/>
        <w:rPr>
          <w:rFonts w:cs="B Mitra"/>
          <w:bCs w:val="0"/>
          <w:i w:val="0"/>
          <w:iCs w:val="0"/>
          <w:sz w:val="24"/>
          <w:szCs w:val="24"/>
        </w:rPr>
      </w:pPr>
      <w:r w:rsidRPr="001B657D">
        <w:rPr>
          <w:rFonts w:cs="B Mitra" w:hint="cs"/>
          <w:b w:val="0"/>
          <w:i w:val="0"/>
          <w:iCs w:val="0"/>
          <w:sz w:val="24"/>
          <w:szCs w:val="24"/>
          <w:rtl/>
          <w:lang w:bidi="fa-IR"/>
        </w:rPr>
        <w:t xml:space="preserve">ماده </w:t>
      </w:r>
      <w:r w:rsidR="00214E1C">
        <w:rPr>
          <w:rFonts w:cs="B Mitra" w:hint="cs"/>
          <w:b w:val="0"/>
          <w:i w:val="0"/>
          <w:iCs w:val="0"/>
          <w:sz w:val="24"/>
          <w:szCs w:val="24"/>
          <w:rtl/>
          <w:lang w:bidi="fa-IR"/>
        </w:rPr>
        <w:t>17</w:t>
      </w:r>
      <w:r w:rsidRPr="001B657D">
        <w:rPr>
          <w:rFonts w:cs="B Mitra" w:hint="cs"/>
          <w:b w:val="0"/>
          <w:i w:val="0"/>
          <w:iCs w:val="0"/>
          <w:sz w:val="24"/>
          <w:szCs w:val="24"/>
          <w:rtl/>
          <w:lang w:bidi="fa-IR"/>
        </w:rPr>
        <w:t xml:space="preserve">: </w:t>
      </w:r>
      <w:r w:rsidR="00BE1E76" w:rsidRPr="001B657D">
        <w:rPr>
          <w:rFonts w:ascii="Times New Roman" w:eastAsia="SimSun" w:hAnsi="Times New Roman" w:cs="B Mitra" w:hint="cs"/>
          <w:b w:val="0"/>
          <w:bCs w:val="0"/>
          <w:i w:val="0"/>
          <w:iCs w:val="0"/>
          <w:sz w:val="24"/>
          <w:szCs w:val="24"/>
          <w:rtl/>
          <w:lang w:val="en-US" w:eastAsia="zh-CN" w:bidi="fa-IR"/>
        </w:rPr>
        <w:t>دستور پرداخت با امضای</w:t>
      </w:r>
      <w:r w:rsidR="00BE1E76" w:rsidRPr="001B657D">
        <w:rPr>
          <w:rFonts w:cs="B Mitra" w:hint="cs"/>
          <w:bCs w:val="0"/>
          <w:i w:val="0"/>
          <w:iCs w:val="0"/>
          <w:sz w:val="24"/>
          <w:szCs w:val="24"/>
          <w:rtl/>
        </w:rPr>
        <w:t xml:space="preserve"> رییس شبکه/ مرکز بهداشت شهرستان می باشد.</w:t>
      </w:r>
    </w:p>
    <w:p w:rsidR="00BE1E76" w:rsidRPr="001B657D" w:rsidRDefault="00BE1E76" w:rsidP="003427B3">
      <w:pPr>
        <w:jc w:val="both"/>
        <w:rPr>
          <w:rFonts w:cs="B Mitra"/>
          <w:rtl/>
        </w:rPr>
      </w:pPr>
      <w:r w:rsidRPr="001B657D">
        <w:rPr>
          <w:rFonts w:cs="B Mitra" w:hint="cs"/>
          <w:b/>
          <w:bCs/>
          <w:rtl/>
        </w:rPr>
        <w:t xml:space="preserve">تبصره 1: </w:t>
      </w:r>
      <w:r w:rsidR="00A7413B" w:rsidRPr="001B657D">
        <w:rPr>
          <w:rFonts w:cs="B Mitra" w:hint="cs"/>
          <w:rtl/>
        </w:rPr>
        <w:t>به علت</w:t>
      </w:r>
      <w:r w:rsidRPr="001B657D">
        <w:rPr>
          <w:rFonts w:cs="B Mitra" w:hint="cs"/>
          <w:b/>
          <w:bCs/>
          <w:rtl/>
        </w:rPr>
        <w:t xml:space="preserve"> </w:t>
      </w:r>
      <w:r w:rsidRPr="001B657D">
        <w:rPr>
          <w:rFonts w:cs="B Mitra" w:hint="cs"/>
          <w:rtl/>
        </w:rPr>
        <w:t>عقد</w:t>
      </w:r>
      <w:r w:rsidRPr="001B657D">
        <w:rPr>
          <w:rFonts w:cs="B Mitra" w:hint="cs"/>
          <w:b/>
          <w:bCs/>
          <w:rtl/>
        </w:rPr>
        <w:t xml:space="preserve"> </w:t>
      </w:r>
      <w:r w:rsidRPr="001B657D">
        <w:rPr>
          <w:rFonts w:cs="B Mitra" w:hint="cs"/>
          <w:rtl/>
        </w:rPr>
        <w:t xml:space="preserve">قرارداد بیش از یک سال، باید </w:t>
      </w:r>
      <w:r w:rsidR="003427B3" w:rsidRPr="001B657D">
        <w:rPr>
          <w:rFonts w:cs="B Mitra" w:hint="cs"/>
          <w:rtl/>
        </w:rPr>
        <w:t xml:space="preserve">برای سال های آتی </w:t>
      </w:r>
      <w:r w:rsidRPr="001B657D">
        <w:rPr>
          <w:rFonts w:cs="B Mitra" w:hint="cs"/>
          <w:rtl/>
        </w:rPr>
        <w:t xml:space="preserve">تورم ساليانه اعلام شده توسط بانک مرکزی، </w:t>
      </w:r>
      <w:r w:rsidR="003427B3" w:rsidRPr="001B657D">
        <w:rPr>
          <w:rFonts w:cs="B Mitra" w:hint="cs"/>
          <w:rtl/>
        </w:rPr>
        <w:t>و نیز احتمال تغییر در دستورعمل و برنامه های سلامت در قرارداد</w:t>
      </w:r>
      <w:r w:rsidRPr="001B657D">
        <w:rPr>
          <w:rFonts w:cs="B Mitra" w:hint="cs"/>
          <w:rtl/>
        </w:rPr>
        <w:t xml:space="preserve"> مدنظر قرارگیرد. </w:t>
      </w:r>
    </w:p>
    <w:p w:rsidR="00BE1E76" w:rsidRPr="001B657D" w:rsidRDefault="00BE1E76" w:rsidP="00BE1E76">
      <w:pPr>
        <w:jc w:val="both"/>
        <w:rPr>
          <w:rFonts w:cs="B Mitra"/>
        </w:rPr>
      </w:pPr>
      <w:r w:rsidRPr="001B657D">
        <w:rPr>
          <w:rFonts w:cs="B Mitra" w:hint="cs"/>
          <w:b/>
          <w:bCs/>
          <w:rtl/>
        </w:rPr>
        <w:t>تبصره</w:t>
      </w:r>
      <w:r w:rsidRPr="001B657D">
        <w:rPr>
          <w:rFonts w:cs="B Mitra" w:hint="cs"/>
          <w:rtl/>
        </w:rPr>
        <w:t xml:space="preserve"> </w:t>
      </w:r>
      <w:r w:rsidRPr="001B657D">
        <w:rPr>
          <w:rFonts w:cs="B Mitra" w:hint="cs"/>
          <w:b/>
          <w:bCs/>
          <w:rtl/>
        </w:rPr>
        <w:t xml:space="preserve">2: </w:t>
      </w:r>
      <w:r w:rsidRPr="001B657D">
        <w:rPr>
          <w:rFonts w:cs="B Mitra" w:hint="cs"/>
          <w:rtl/>
        </w:rPr>
        <w:t xml:space="preserve">در صورت توقف ارائه خدمات مورد تعهد براساس قرارداد، باید بلافاصله به طرف قرارداد اخطار داده شود و در صورت توجه نکردن به اخطار داده شده، خسارتی به میزان 6 % مبلغ قرارداد  ماهانه بازای هر روز توقف ارائه خدمات از طرف قرارداد اخذ </w:t>
      </w:r>
      <w:r w:rsidRPr="001B657D">
        <w:rPr>
          <w:rFonts w:cs="B Mitra"/>
          <w:rtl/>
        </w:rPr>
        <w:softHyphen/>
      </w:r>
      <w:r w:rsidRPr="001B657D">
        <w:rPr>
          <w:rFonts w:cs="B Mitra" w:hint="cs"/>
          <w:rtl/>
        </w:rPr>
        <w:t>شود.</w:t>
      </w:r>
    </w:p>
    <w:p w:rsidR="00BE1E76" w:rsidRPr="001B657D" w:rsidRDefault="00BE1E76" w:rsidP="00A54584">
      <w:pPr>
        <w:ind w:left="-19"/>
        <w:jc w:val="both"/>
        <w:rPr>
          <w:rFonts w:cs="B Mitra"/>
          <w:rtl/>
        </w:rPr>
      </w:pPr>
      <w:r w:rsidRPr="001B657D">
        <w:rPr>
          <w:rFonts w:cs="B Mitra" w:hint="cs"/>
          <w:b/>
          <w:bCs/>
          <w:rtl/>
        </w:rPr>
        <w:lastRenderedPageBreak/>
        <w:t>تبصره 3:</w:t>
      </w:r>
      <w:r w:rsidRPr="001B657D">
        <w:rPr>
          <w:rFonts w:cs="B Mitra" w:hint="cs"/>
          <w:rtl/>
        </w:rPr>
        <w:t xml:space="preserve"> در صورت افزایش بسته خدمت در طول مدت قرارداد، طرف پیمانکار موظف به اجرای آن می</w:t>
      </w:r>
      <w:r w:rsidRPr="001B657D">
        <w:rPr>
          <w:rFonts w:cs="B Mitra"/>
          <w:rtl/>
        </w:rPr>
        <w:softHyphen/>
      </w:r>
      <w:r w:rsidRPr="001B657D">
        <w:rPr>
          <w:rFonts w:cs="B Mitra" w:hint="cs"/>
          <w:rtl/>
        </w:rPr>
        <w:t xml:space="preserve">باشد. </w:t>
      </w:r>
    </w:p>
    <w:p w:rsidR="00BE1E76" w:rsidRPr="001B657D" w:rsidRDefault="00BE1E76" w:rsidP="00BE1E76">
      <w:pPr>
        <w:ind w:left="-19"/>
        <w:jc w:val="both"/>
        <w:rPr>
          <w:rFonts w:cs="B Mitra"/>
          <w:rtl/>
        </w:rPr>
      </w:pPr>
      <w:r w:rsidRPr="001B657D">
        <w:rPr>
          <w:rFonts w:cs="B Mitra" w:hint="cs"/>
          <w:b/>
          <w:bCs/>
          <w:rtl/>
        </w:rPr>
        <w:t>تبصره 4:</w:t>
      </w:r>
      <w:r w:rsidRPr="001B657D">
        <w:rPr>
          <w:rFonts w:cs="B Mitra" w:hint="cs"/>
          <w:rtl/>
        </w:rPr>
        <w:t xml:space="preserve"> مواد و ملزومات مصرفی به شرح زیر توسط مرکز بهداشت شهرستان و بصورت رایگان در اختیار طرف قرارداد گذاشته می</w:t>
      </w:r>
      <w:r w:rsidRPr="001B657D">
        <w:rPr>
          <w:rFonts w:cs="B Mitra"/>
          <w:rtl/>
        </w:rPr>
        <w:softHyphen/>
      </w:r>
      <w:r w:rsidRPr="001B657D">
        <w:rPr>
          <w:rFonts w:cs="B Mitra" w:hint="cs"/>
          <w:rtl/>
        </w:rPr>
        <w:t>شود. لذا، در محاسبه سرانه خدمت منظور نخواهند شد.</w:t>
      </w:r>
    </w:p>
    <w:p w:rsidR="00BE1E76" w:rsidRPr="001B657D" w:rsidRDefault="00BE1E76" w:rsidP="000D4ADB">
      <w:pPr>
        <w:numPr>
          <w:ilvl w:val="0"/>
          <w:numId w:val="12"/>
        </w:numPr>
        <w:jc w:val="both"/>
        <w:rPr>
          <w:rFonts w:cs="B Mitra"/>
        </w:rPr>
      </w:pPr>
      <w:r w:rsidRPr="001B657D">
        <w:rPr>
          <w:rFonts w:cs="B Mitra" w:hint="cs"/>
          <w:rtl/>
        </w:rPr>
        <w:t xml:space="preserve">واکسن، </w:t>
      </w:r>
      <w:r w:rsidR="006B2D13" w:rsidRPr="001B657D">
        <w:rPr>
          <w:rFonts w:cs="B Mitra" w:hint="cs"/>
          <w:rtl/>
        </w:rPr>
        <w:t xml:space="preserve">ملزومات </w:t>
      </w:r>
      <w:r w:rsidRPr="001B657D">
        <w:rPr>
          <w:rFonts w:cs="B Mitra" w:hint="cs"/>
          <w:rtl/>
        </w:rPr>
        <w:t>سلامت باروری، داروهای مراقبت بیماری</w:t>
      </w:r>
      <w:r w:rsidRPr="001B657D">
        <w:rPr>
          <w:rFonts w:cs="B Mitra"/>
          <w:rtl/>
        </w:rPr>
        <w:softHyphen/>
      </w:r>
      <w:r w:rsidRPr="001B657D">
        <w:rPr>
          <w:rFonts w:cs="B Mitra" w:hint="cs"/>
          <w:rtl/>
        </w:rPr>
        <w:t>ها</w:t>
      </w:r>
      <w:r w:rsidR="00635B55" w:rsidRPr="001B657D">
        <w:rPr>
          <w:rFonts w:cs="B Mitra" w:hint="cs"/>
          <w:rtl/>
        </w:rPr>
        <w:t>ی هدف</w:t>
      </w:r>
      <w:r w:rsidRPr="001B657D">
        <w:rPr>
          <w:rFonts w:cs="B Mitra" w:hint="cs"/>
          <w:rtl/>
        </w:rPr>
        <w:t xml:space="preserve"> و مکمل</w:t>
      </w:r>
      <w:r w:rsidRPr="001B657D">
        <w:rPr>
          <w:rFonts w:cs="B Mitra"/>
          <w:rtl/>
        </w:rPr>
        <w:softHyphen/>
      </w:r>
      <w:r w:rsidRPr="001B657D">
        <w:rPr>
          <w:rFonts w:cs="B Mitra" w:hint="cs"/>
          <w:rtl/>
        </w:rPr>
        <w:t>های دارویی مورد نیاز برحسب گروه</w:t>
      </w:r>
      <w:r w:rsidRPr="001B657D">
        <w:rPr>
          <w:rFonts w:cs="B Mitra"/>
          <w:rtl/>
        </w:rPr>
        <w:softHyphen/>
      </w:r>
      <w:r w:rsidRPr="001B657D">
        <w:rPr>
          <w:rFonts w:cs="B Mitra" w:hint="cs"/>
          <w:rtl/>
        </w:rPr>
        <w:t>های سنی و جنسی تحت پوشش هر پایگاه/مرکز خدمات جامع سلامت</w:t>
      </w:r>
    </w:p>
    <w:p w:rsidR="00BE1E76" w:rsidRPr="001B657D" w:rsidRDefault="00BE1E76" w:rsidP="000D4ADB">
      <w:pPr>
        <w:numPr>
          <w:ilvl w:val="0"/>
          <w:numId w:val="12"/>
        </w:numPr>
        <w:jc w:val="both"/>
        <w:rPr>
          <w:rFonts w:cs="B Mitra"/>
          <w:b/>
          <w:bCs/>
        </w:rPr>
      </w:pPr>
      <w:r w:rsidRPr="001B657D">
        <w:rPr>
          <w:rFonts w:cs="B Mitra" w:hint="cs"/>
          <w:rtl/>
        </w:rPr>
        <w:t xml:space="preserve">مطالب آموزشی مورد نیاز برای اجرای برنامه خودمراقبتی و بسته خدمت مربوط به آن </w:t>
      </w:r>
    </w:p>
    <w:p w:rsidR="00635B55" w:rsidRPr="001B657D" w:rsidRDefault="00A54584" w:rsidP="000D4ADB">
      <w:pPr>
        <w:numPr>
          <w:ilvl w:val="0"/>
          <w:numId w:val="12"/>
        </w:numPr>
        <w:jc w:val="both"/>
        <w:rPr>
          <w:rFonts w:cs="B Mitra"/>
          <w:b/>
          <w:bCs/>
        </w:rPr>
      </w:pPr>
      <w:r w:rsidRPr="001B657D">
        <w:rPr>
          <w:rFonts w:cs="B Mitra" w:hint="cs"/>
          <w:rtl/>
        </w:rPr>
        <w:t xml:space="preserve"> مجوز ورود </w:t>
      </w:r>
      <w:r w:rsidR="00635B55" w:rsidRPr="001B657D">
        <w:rPr>
          <w:rFonts w:cs="B Mitra" w:hint="cs"/>
          <w:rtl/>
        </w:rPr>
        <w:t xml:space="preserve"> به سامانه پرونده الکترونیک</w:t>
      </w:r>
      <w:r w:rsidR="00BB0EBE" w:rsidRPr="001B657D">
        <w:rPr>
          <w:rFonts w:cs="B Mitra" w:hint="cs"/>
          <w:rtl/>
        </w:rPr>
        <w:t>ی</w:t>
      </w:r>
      <w:r w:rsidR="00635B55" w:rsidRPr="001B657D">
        <w:rPr>
          <w:rFonts w:cs="B Mitra" w:hint="cs"/>
          <w:rtl/>
        </w:rPr>
        <w:t xml:space="preserve"> سلامت</w:t>
      </w:r>
    </w:p>
    <w:p w:rsidR="00BE1E76" w:rsidRPr="001B657D" w:rsidRDefault="00BE1E76" w:rsidP="00BE1E76">
      <w:pPr>
        <w:jc w:val="both"/>
        <w:rPr>
          <w:rFonts w:cs="B Mitra"/>
          <w:rtl/>
        </w:rPr>
      </w:pPr>
    </w:p>
    <w:p w:rsidR="00154454" w:rsidRPr="001B657D" w:rsidRDefault="00BE1E76" w:rsidP="00214E1C">
      <w:pPr>
        <w:ind w:right="144"/>
        <w:jc w:val="both"/>
        <w:rPr>
          <w:rFonts w:cs="B Mitra"/>
          <w:rtl/>
        </w:rPr>
      </w:pPr>
      <w:r w:rsidRPr="001B657D">
        <w:rPr>
          <w:rFonts w:cs="B Mitra" w:hint="cs"/>
          <w:b/>
          <w:bCs/>
          <w:rtl/>
        </w:rPr>
        <w:t xml:space="preserve">ماده </w:t>
      </w:r>
      <w:r w:rsidR="00214E1C">
        <w:rPr>
          <w:rFonts w:cs="B Mitra" w:hint="cs"/>
          <w:b/>
          <w:bCs/>
          <w:rtl/>
        </w:rPr>
        <w:t>18</w:t>
      </w:r>
      <w:r w:rsidRPr="001B657D">
        <w:rPr>
          <w:rFonts w:cs="B Mitra" w:hint="cs"/>
          <w:b/>
          <w:bCs/>
          <w:rtl/>
        </w:rPr>
        <w:t xml:space="preserve">: </w:t>
      </w:r>
      <w:r w:rsidRPr="001B657D">
        <w:rPr>
          <w:rFonts w:cs="B Mitra" w:hint="cs"/>
          <w:rtl/>
        </w:rPr>
        <w:t>براساس قانون، مراقبت</w:t>
      </w:r>
      <w:r w:rsidRPr="001B657D">
        <w:rPr>
          <w:rFonts w:cs="B Mitra"/>
          <w:rtl/>
        </w:rPr>
        <w:softHyphen/>
      </w:r>
      <w:r w:rsidRPr="001B657D">
        <w:rPr>
          <w:rFonts w:cs="B Mitra" w:hint="cs"/>
          <w:rtl/>
        </w:rPr>
        <w:t xml:space="preserve">های </w:t>
      </w:r>
      <w:r w:rsidR="00916557" w:rsidRPr="001B657D">
        <w:rPr>
          <w:rFonts w:cs="B Mitra" w:hint="cs"/>
          <w:rtl/>
        </w:rPr>
        <w:t>بهداشتی</w:t>
      </w:r>
      <w:r w:rsidRPr="001B657D">
        <w:rPr>
          <w:rFonts w:cs="B Mitra" w:hint="cs"/>
          <w:rtl/>
        </w:rPr>
        <w:t xml:space="preserve"> </w:t>
      </w:r>
      <w:r w:rsidR="00916557" w:rsidRPr="001B657D">
        <w:rPr>
          <w:rFonts w:cs="B Mitra" w:hint="cs"/>
          <w:rtl/>
        </w:rPr>
        <w:t xml:space="preserve">برمبنای بسته خدمت </w:t>
      </w:r>
      <w:r w:rsidRPr="001B657D">
        <w:rPr>
          <w:rFonts w:cs="B Mitra" w:hint="cs"/>
          <w:rtl/>
        </w:rPr>
        <w:t>باید بطور رايگان به مردم ارائه شود. بهای این خدمات به</w:t>
      </w:r>
      <w:r w:rsidRPr="001B657D">
        <w:rPr>
          <w:rFonts w:hint="cs"/>
          <w:rtl/>
        </w:rPr>
        <w:t> </w:t>
      </w:r>
      <w:r w:rsidRPr="001B657D">
        <w:rPr>
          <w:rFonts w:cs="B Mitra" w:hint="cs"/>
          <w:rtl/>
        </w:rPr>
        <w:t>صورت سرانه و از محل منابع عمومی دولتی به طرف قرارداد و براساس نتايج ارزيابي عملکرد پرداخت مي‌گردد.</w:t>
      </w:r>
    </w:p>
    <w:p w:rsidR="00592A86" w:rsidRPr="001B657D" w:rsidRDefault="00592A86" w:rsidP="00BA77A6">
      <w:pPr>
        <w:ind w:right="144"/>
        <w:jc w:val="both"/>
        <w:rPr>
          <w:rFonts w:cs="B Mitra"/>
          <w:rtl/>
        </w:rPr>
      </w:pPr>
      <w:r w:rsidRPr="001B657D">
        <w:rPr>
          <w:rFonts w:cs="B Mitra" w:hint="cs"/>
          <w:rtl/>
        </w:rPr>
        <w:t>تخطی از این موارد موجب جریمه برابر قرار داد خواهد شد</w:t>
      </w:r>
    </w:p>
    <w:p w:rsidR="00992421" w:rsidRPr="001B657D" w:rsidRDefault="00992421" w:rsidP="00704814">
      <w:pPr>
        <w:ind w:right="144"/>
        <w:jc w:val="both"/>
        <w:rPr>
          <w:rFonts w:cs="B Mitra"/>
          <w:rtl/>
        </w:rPr>
      </w:pPr>
    </w:p>
    <w:p w:rsidR="00BE1E76" w:rsidRPr="001B657D" w:rsidRDefault="00BE1E76" w:rsidP="00214E1C">
      <w:pPr>
        <w:ind w:right="144"/>
        <w:jc w:val="both"/>
        <w:rPr>
          <w:rFonts w:cs="B Mitra"/>
          <w:rtl/>
        </w:rPr>
      </w:pPr>
      <w:r w:rsidRPr="001B657D">
        <w:rPr>
          <w:rFonts w:cs="B Mitra" w:hint="cs"/>
          <w:b/>
          <w:bCs/>
          <w:rtl/>
        </w:rPr>
        <w:t xml:space="preserve">ماده </w:t>
      </w:r>
      <w:r w:rsidR="00214E1C">
        <w:rPr>
          <w:rFonts w:cs="B Mitra" w:hint="cs"/>
          <w:b/>
          <w:bCs/>
          <w:rtl/>
        </w:rPr>
        <w:t>19</w:t>
      </w:r>
      <w:r w:rsidRPr="001B657D">
        <w:rPr>
          <w:rFonts w:cs="B Mitra" w:hint="cs"/>
          <w:b/>
          <w:bCs/>
          <w:rtl/>
        </w:rPr>
        <w:t>:</w:t>
      </w:r>
      <w:r w:rsidRPr="001B657D">
        <w:rPr>
          <w:rFonts w:cs="B Mitra" w:hint="cs"/>
          <w:rtl/>
        </w:rPr>
        <w:t xml:space="preserve"> </w:t>
      </w:r>
      <w:r w:rsidR="006D11D6" w:rsidRPr="001B657D">
        <w:rPr>
          <w:rFonts w:cs="B Mitra" w:hint="cs"/>
          <w:b/>
          <w:bCs/>
          <w:u w:val="single"/>
          <w:rtl/>
        </w:rPr>
        <w:t>8</w:t>
      </w:r>
      <w:r w:rsidR="009A3BE1" w:rsidRPr="001B657D">
        <w:rPr>
          <w:rFonts w:cs="B Mitra" w:hint="cs"/>
          <w:b/>
          <w:bCs/>
          <w:u w:val="single"/>
          <w:rtl/>
        </w:rPr>
        <w:t>0 درصد</w:t>
      </w:r>
      <w:r w:rsidRPr="001B657D">
        <w:rPr>
          <w:rFonts w:cs="B Mitra" w:hint="cs"/>
          <w:rtl/>
        </w:rPr>
        <w:t xml:space="preserve"> مبلغ </w:t>
      </w:r>
      <w:r w:rsidR="001A55FC" w:rsidRPr="001B657D">
        <w:rPr>
          <w:rFonts w:cs="B Mitra" w:hint="cs"/>
          <w:rtl/>
        </w:rPr>
        <w:t>عملکرد براساس گزارش سامانه</w:t>
      </w:r>
      <w:r w:rsidRPr="001B657D">
        <w:rPr>
          <w:rFonts w:cs="B Mitra" w:hint="cs"/>
          <w:rtl/>
        </w:rPr>
        <w:t xml:space="preserve"> از</w:t>
      </w:r>
      <w:r w:rsidR="00B159E1" w:rsidRPr="001B657D">
        <w:rPr>
          <w:rFonts w:cs="B Mitra" w:hint="cs"/>
          <w:rtl/>
        </w:rPr>
        <w:t xml:space="preserve"> روز</w:t>
      </w:r>
      <w:r w:rsidRPr="001B657D">
        <w:rPr>
          <w:rFonts w:cs="B Mitra" w:hint="cs"/>
          <w:rtl/>
        </w:rPr>
        <w:t xml:space="preserve"> 28 هر ماه تا حداکثر</w:t>
      </w:r>
      <w:r w:rsidR="00B159E1" w:rsidRPr="001B657D">
        <w:rPr>
          <w:rFonts w:cs="B Mitra" w:hint="cs"/>
          <w:rtl/>
        </w:rPr>
        <w:t xml:space="preserve"> روز</w:t>
      </w:r>
      <w:r w:rsidRPr="001B657D">
        <w:rPr>
          <w:rFonts w:cs="B Mitra" w:hint="cs"/>
          <w:rtl/>
        </w:rPr>
        <w:t xml:space="preserve"> 10 ماه بعد بصورت </w:t>
      </w:r>
      <w:r w:rsidRPr="001B657D">
        <w:rPr>
          <w:rFonts w:cs="B Mitra" w:hint="cs"/>
          <w:b/>
          <w:bCs/>
          <w:rtl/>
        </w:rPr>
        <w:t>علی</w:t>
      </w:r>
      <w:r w:rsidRPr="001B657D">
        <w:rPr>
          <w:rFonts w:cs="B Mitra"/>
          <w:b/>
          <w:bCs/>
          <w:rtl/>
        </w:rPr>
        <w:softHyphen/>
      </w:r>
      <w:r w:rsidRPr="001B657D">
        <w:rPr>
          <w:rFonts w:cs="B Mitra" w:hint="cs"/>
          <w:b/>
          <w:bCs/>
          <w:rtl/>
        </w:rPr>
        <w:t>الحساب</w:t>
      </w:r>
      <w:r w:rsidRPr="001B657D">
        <w:rPr>
          <w:rFonts w:cs="B Mitra" w:hint="cs"/>
          <w:rtl/>
        </w:rPr>
        <w:t xml:space="preserve"> به طرف قرارداد پرداخت می</w:t>
      </w:r>
      <w:r w:rsidRPr="001B657D">
        <w:rPr>
          <w:rFonts w:cs="B Mitra"/>
          <w:rtl/>
        </w:rPr>
        <w:softHyphen/>
      </w:r>
      <w:r w:rsidRPr="001B657D">
        <w:rPr>
          <w:rFonts w:cs="B Mitra" w:hint="cs"/>
          <w:rtl/>
        </w:rPr>
        <w:t>شود. ترتیب این کار مطابق چارچوب قراردادی است که توسط دفتر حقوقی اعلام می</w:t>
      </w:r>
      <w:r w:rsidRPr="001B657D">
        <w:rPr>
          <w:rFonts w:cs="B Mitra"/>
          <w:rtl/>
        </w:rPr>
        <w:softHyphen/>
      </w:r>
      <w:r w:rsidRPr="001B657D">
        <w:rPr>
          <w:rFonts w:cs="B Mitra" w:hint="cs"/>
          <w:rtl/>
        </w:rPr>
        <w:t xml:space="preserve">گردد. </w:t>
      </w:r>
      <w:r w:rsidR="006D11D6" w:rsidRPr="001B657D">
        <w:rPr>
          <w:rFonts w:cs="B Mitra" w:hint="cs"/>
          <w:b/>
          <w:bCs/>
          <w:u w:val="single"/>
          <w:rtl/>
        </w:rPr>
        <w:t>20</w:t>
      </w:r>
      <w:r w:rsidR="00992421" w:rsidRPr="001B657D">
        <w:rPr>
          <w:rFonts w:cs="B Mitra" w:hint="cs"/>
          <w:b/>
          <w:bCs/>
          <w:u w:val="single"/>
          <w:rtl/>
        </w:rPr>
        <w:t xml:space="preserve"> </w:t>
      </w:r>
      <w:r w:rsidRPr="001B657D">
        <w:rPr>
          <w:rFonts w:cs="B Mitra" w:hint="cs"/>
          <w:b/>
          <w:bCs/>
          <w:u w:val="single"/>
          <w:rtl/>
        </w:rPr>
        <w:t>درصد</w:t>
      </w:r>
      <w:r w:rsidRPr="001B657D">
        <w:rPr>
          <w:rFonts w:cs="B Mitra" w:hint="cs"/>
          <w:rtl/>
        </w:rPr>
        <w:t xml:space="preserve"> باقی</w:t>
      </w:r>
      <w:r w:rsidRPr="001B657D">
        <w:rPr>
          <w:rFonts w:cs="B Mitra"/>
          <w:rtl/>
        </w:rPr>
        <w:softHyphen/>
      </w:r>
      <w:r w:rsidRPr="001B657D">
        <w:rPr>
          <w:rFonts w:cs="B Mitra" w:hint="cs"/>
          <w:rtl/>
        </w:rPr>
        <w:t>مانده پس از پایش</w:t>
      </w:r>
      <w:r w:rsidR="00B159E1" w:rsidRPr="001B657D">
        <w:rPr>
          <w:rFonts w:cs="B Mitra" w:hint="cs"/>
          <w:rtl/>
        </w:rPr>
        <w:t xml:space="preserve"> و ارزیابی</w:t>
      </w:r>
      <w:r w:rsidRPr="001B657D">
        <w:rPr>
          <w:rFonts w:cs="B Mitra" w:hint="cs"/>
          <w:rtl/>
        </w:rPr>
        <w:t xml:space="preserve"> کمی و کیفی عملکرد طرف قرارداد بترتیبی که در ذیل این ماده آمده است، هر 3 ماه یکبار پرداخت خواهد شد.</w:t>
      </w:r>
    </w:p>
    <w:p w:rsidR="00BE1E76" w:rsidRPr="001B657D" w:rsidRDefault="00BE1E76" w:rsidP="00192274">
      <w:pPr>
        <w:jc w:val="both"/>
        <w:rPr>
          <w:rFonts w:cs="B Mitra"/>
          <w:b/>
          <w:bCs/>
          <w:rtl/>
        </w:rPr>
      </w:pPr>
      <w:r w:rsidRPr="001B657D">
        <w:rPr>
          <w:rFonts w:cs="B Mitra" w:hint="cs"/>
          <w:b/>
          <w:bCs/>
          <w:rtl/>
        </w:rPr>
        <w:t xml:space="preserve">تبصره 1: </w:t>
      </w:r>
      <w:r w:rsidRPr="001B657D">
        <w:rPr>
          <w:rFonts w:cs="B Mitra" w:hint="cs"/>
          <w:rtl/>
        </w:rPr>
        <w:t xml:space="preserve">نحوه پرداخت </w:t>
      </w:r>
      <w:r w:rsidR="00192274" w:rsidRPr="001B657D">
        <w:rPr>
          <w:rFonts w:cs="B Mitra" w:hint="cs"/>
          <w:rtl/>
        </w:rPr>
        <w:t>20</w:t>
      </w:r>
      <w:r w:rsidRPr="001B657D">
        <w:rPr>
          <w:rFonts w:cs="B Mitra" w:hint="cs"/>
          <w:rtl/>
        </w:rPr>
        <w:t xml:space="preserve">% باقیمانده در پایان سه ماه براساس نتیجه </w:t>
      </w:r>
      <w:r w:rsidR="00170AD6" w:rsidRPr="001B657D">
        <w:rPr>
          <w:rFonts w:cs="B Mitra" w:hint="cs"/>
          <w:rtl/>
        </w:rPr>
        <w:t xml:space="preserve">پایش و </w:t>
      </w:r>
      <w:r w:rsidRPr="001B657D">
        <w:rPr>
          <w:rFonts w:cs="B Mitra" w:hint="cs"/>
          <w:rtl/>
        </w:rPr>
        <w:t>ارزشیابی فصلی به قرار زیر است:</w:t>
      </w:r>
    </w:p>
    <w:p w:rsidR="008609C6" w:rsidRPr="001B657D" w:rsidRDefault="008609C6" w:rsidP="00E03909">
      <w:pPr>
        <w:numPr>
          <w:ilvl w:val="0"/>
          <w:numId w:val="34"/>
        </w:numPr>
        <w:jc w:val="both"/>
        <w:rPr>
          <w:rFonts w:cs="B Mitra"/>
        </w:rPr>
      </w:pPr>
      <w:r w:rsidRPr="001B657D">
        <w:rPr>
          <w:rFonts w:cs="B Mitra" w:hint="cs"/>
          <w:rtl/>
        </w:rPr>
        <w:t>نتیجه ارزشیابی بین 90 تا 95 از 100</w:t>
      </w:r>
      <w:r w:rsidRPr="001B657D">
        <w:rPr>
          <w:rFonts w:cs="B Mitra" w:hint="cs"/>
          <w:rtl/>
        </w:rPr>
        <w:tab/>
      </w:r>
      <w:r w:rsidRPr="001B657D">
        <w:rPr>
          <w:rFonts w:cs="B Mitra" w:hint="cs"/>
          <w:rtl/>
        </w:rPr>
        <w:tab/>
        <w:t>کل 100% از 20% باقیمانده پرداخت می</w:t>
      </w:r>
      <w:r w:rsidRPr="001B657D">
        <w:rPr>
          <w:rFonts w:cs="B Mitra"/>
          <w:rtl/>
        </w:rPr>
        <w:softHyphen/>
      </w:r>
      <w:r w:rsidRPr="001B657D">
        <w:rPr>
          <w:rFonts w:cs="B Mitra" w:hint="cs"/>
          <w:rtl/>
        </w:rPr>
        <w:t>شود</w:t>
      </w:r>
    </w:p>
    <w:p w:rsidR="008609C6" w:rsidRPr="001B657D" w:rsidRDefault="008609C6" w:rsidP="00E03909">
      <w:pPr>
        <w:numPr>
          <w:ilvl w:val="0"/>
          <w:numId w:val="34"/>
        </w:numPr>
        <w:jc w:val="both"/>
        <w:rPr>
          <w:rFonts w:cs="B Mitra"/>
        </w:rPr>
      </w:pPr>
      <w:r w:rsidRPr="001B657D">
        <w:rPr>
          <w:rFonts w:cs="B Mitra" w:hint="cs"/>
          <w:rtl/>
        </w:rPr>
        <w:t>هر 1 امتیاز کمتراز 90</w:t>
      </w:r>
      <w:r w:rsidRPr="001B657D">
        <w:rPr>
          <w:rFonts w:cs="B Mitra" w:hint="cs"/>
          <w:rtl/>
        </w:rPr>
        <w:tab/>
      </w:r>
      <w:r w:rsidRPr="001B657D">
        <w:rPr>
          <w:rFonts w:cs="B Mitra" w:hint="cs"/>
          <w:rtl/>
        </w:rPr>
        <w:tab/>
      </w:r>
      <w:r w:rsidRPr="001B657D">
        <w:rPr>
          <w:rFonts w:cs="B Mitra" w:hint="cs"/>
          <w:rtl/>
        </w:rPr>
        <w:tab/>
      </w:r>
      <w:r w:rsidRPr="001B657D">
        <w:rPr>
          <w:rFonts w:cs="B Mitra" w:hint="cs"/>
          <w:rtl/>
        </w:rPr>
        <w:tab/>
        <w:t>5% از 20% باقیمانده کسر می</w:t>
      </w:r>
      <w:r w:rsidRPr="001B657D">
        <w:rPr>
          <w:rFonts w:cs="B Mitra"/>
          <w:rtl/>
        </w:rPr>
        <w:softHyphen/>
      </w:r>
      <w:r w:rsidRPr="001B657D">
        <w:rPr>
          <w:rFonts w:cs="B Mitra" w:hint="cs"/>
          <w:rtl/>
        </w:rPr>
        <w:t>گردد</w:t>
      </w:r>
    </w:p>
    <w:p w:rsidR="008609C6" w:rsidRPr="001B657D" w:rsidRDefault="008609C6" w:rsidP="00D5193A">
      <w:pPr>
        <w:numPr>
          <w:ilvl w:val="0"/>
          <w:numId w:val="34"/>
        </w:numPr>
        <w:jc w:val="both"/>
        <w:rPr>
          <w:rFonts w:cs="B Mitra"/>
        </w:rPr>
      </w:pPr>
      <w:r w:rsidRPr="001B657D">
        <w:rPr>
          <w:rFonts w:cs="B Mitra" w:hint="cs"/>
          <w:rtl/>
        </w:rPr>
        <w:t>هر 1 امتیاز بیشتر از 95</w:t>
      </w:r>
      <w:r w:rsidRPr="001B657D">
        <w:rPr>
          <w:rFonts w:cs="B Mitra" w:hint="cs"/>
          <w:rtl/>
        </w:rPr>
        <w:tab/>
      </w:r>
      <w:r w:rsidRPr="001B657D">
        <w:rPr>
          <w:rFonts w:cs="B Mitra" w:hint="cs"/>
          <w:rtl/>
        </w:rPr>
        <w:tab/>
      </w:r>
      <w:r w:rsidRPr="001B657D">
        <w:rPr>
          <w:rFonts w:cs="B Mitra" w:hint="cs"/>
          <w:rtl/>
        </w:rPr>
        <w:tab/>
        <w:t xml:space="preserve">5% </w:t>
      </w:r>
      <w:r w:rsidR="00D5193A">
        <w:rPr>
          <w:rFonts w:cs="B Mitra" w:hint="cs"/>
          <w:rtl/>
        </w:rPr>
        <w:t xml:space="preserve">از </w:t>
      </w:r>
      <w:r w:rsidRPr="001B657D">
        <w:rPr>
          <w:rFonts w:cs="B Mitra" w:hint="cs"/>
          <w:rtl/>
        </w:rPr>
        <w:t xml:space="preserve">20% باقیمانده </w:t>
      </w:r>
      <w:r w:rsidR="00D5193A">
        <w:rPr>
          <w:rFonts w:cs="B Mitra" w:hint="cs"/>
          <w:rtl/>
        </w:rPr>
        <w:t xml:space="preserve">به عنوان پاداش </w:t>
      </w:r>
      <w:r w:rsidRPr="001B657D">
        <w:rPr>
          <w:rFonts w:cs="B Mitra" w:hint="cs"/>
          <w:rtl/>
        </w:rPr>
        <w:t>اضافه می</w:t>
      </w:r>
      <w:r w:rsidRPr="001B657D">
        <w:rPr>
          <w:rFonts w:cs="B Mitra"/>
          <w:rtl/>
        </w:rPr>
        <w:softHyphen/>
      </w:r>
      <w:r w:rsidRPr="001B657D">
        <w:rPr>
          <w:rFonts w:cs="B Mitra" w:hint="cs"/>
          <w:rtl/>
        </w:rPr>
        <w:t>شود</w:t>
      </w:r>
    </w:p>
    <w:p w:rsidR="00BE1E76" w:rsidRPr="001B657D" w:rsidRDefault="00BE1E76" w:rsidP="008609C6">
      <w:pPr>
        <w:ind w:left="360"/>
        <w:jc w:val="both"/>
        <w:rPr>
          <w:rFonts w:cs="B Mitra"/>
          <w:rtl/>
        </w:rPr>
      </w:pPr>
      <w:r w:rsidRPr="001B657D">
        <w:rPr>
          <w:rFonts w:cs="B Mitra" w:hint="cs"/>
          <w:rtl/>
        </w:rPr>
        <w:t xml:space="preserve">درصورتیکه نتيجه ارزیابی زير 70 باشد، علاوه بر کسر پول باقیمانده براساس </w:t>
      </w:r>
      <w:r w:rsidR="00F34A5E" w:rsidRPr="001B657D">
        <w:rPr>
          <w:rFonts w:cs="B Mitra" w:hint="cs"/>
          <w:rtl/>
        </w:rPr>
        <w:t>موارد</w:t>
      </w:r>
      <w:r w:rsidRPr="001B657D">
        <w:rPr>
          <w:rFonts w:cs="B Mitra" w:hint="cs"/>
          <w:rtl/>
        </w:rPr>
        <w:t xml:space="preserve"> فوق، همزمان به طرف قرارداد تذکر کتبي داده مي‌شود و در صورت تکرار امتیاز کمتر از 70 در فصل بعد (سه ماهه)، قرارداد لغو می‌گردد.</w:t>
      </w:r>
    </w:p>
    <w:p w:rsidR="00BE1E76" w:rsidRPr="001B657D" w:rsidRDefault="00BE1E76" w:rsidP="00BE1E76">
      <w:pPr>
        <w:jc w:val="both"/>
        <w:rPr>
          <w:rFonts w:cs="B Mitra"/>
          <w:rtl/>
        </w:rPr>
      </w:pPr>
      <w:r w:rsidRPr="001B657D">
        <w:rPr>
          <w:rFonts w:cs="B Mitra" w:hint="cs"/>
          <w:b/>
          <w:bCs/>
          <w:rtl/>
        </w:rPr>
        <w:t>تبصره2:</w:t>
      </w:r>
      <w:r w:rsidRPr="001B657D">
        <w:rPr>
          <w:rFonts w:cs="B Mitra" w:hint="cs"/>
          <w:rtl/>
        </w:rPr>
        <w:t xml:space="preserve"> در صورت لغو قرارداد به دلیل عملکرد ضعیف، طرف قرارداد موظف به پرداخت خسارت براساس مفاد قرارداد است.</w:t>
      </w:r>
    </w:p>
    <w:p w:rsidR="00BE1E76" w:rsidRPr="001B657D" w:rsidRDefault="00BE1E76" w:rsidP="00BE1E76">
      <w:pPr>
        <w:jc w:val="both"/>
        <w:rPr>
          <w:rFonts w:cs="B Mitra"/>
          <w:rtl/>
        </w:rPr>
      </w:pPr>
      <w:r w:rsidRPr="001B657D">
        <w:rPr>
          <w:rFonts w:cs="B Mitra" w:hint="cs"/>
          <w:b/>
          <w:bCs/>
          <w:rtl/>
        </w:rPr>
        <w:t>تبصره3:</w:t>
      </w:r>
      <w:r w:rsidRPr="001B657D">
        <w:rPr>
          <w:rFonts w:cs="B Mitra" w:hint="cs"/>
          <w:rtl/>
        </w:rPr>
        <w:t xml:space="preserve"> شبکه بهداشت و درمان شهرستان موظف است به هنگام بستن قرارداد، تضمین‌های لازم برای قرارداد را مطابق چارچوب تعیین شده در قرارداد اخذ نماید.</w:t>
      </w:r>
    </w:p>
    <w:p w:rsidR="00BE1E76" w:rsidRPr="001B657D" w:rsidRDefault="00BE1E76" w:rsidP="00BE1E76">
      <w:pPr>
        <w:jc w:val="both"/>
        <w:rPr>
          <w:rFonts w:cs="B Mitra"/>
          <w:rtl/>
        </w:rPr>
      </w:pPr>
    </w:p>
    <w:p w:rsidR="00BE1E76" w:rsidRPr="001B657D" w:rsidRDefault="00BE1E76" w:rsidP="00214E1C">
      <w:pPr>
        <w:jc w:val="both"/>
        <w:rPr>
          <w:rFonts w:cs="B Mitra"/>
          <w:rtl/>
        </w:rPr>
      </w:pPr>
      <w:r w:rsidRPr="001B657D">
        <w:rPr>
          <w:rFonts w:cs="B Mitra" w:hint="cs"/>
          <w:b/>
          <w:bCs/>
          <w:rtl/>
        </w:rPr>
        <w:t xml:space="preserve">ماده </w:t>
      </w:r>
      <w:r w:rsidR="00214E1C">
        <w:rPr>
          <w:rFonts w:cs="B Mitra" w:hint="cs"/>
          <w:b/>
          <w:bCs/>
          <w:rtl/>
        </w:rPr>
        <w:t>20</w:t>
      </w:r>
      <w:r w:rsidRPr="001B657D">
        <w:rPr>
          <w:rFonts w:cs="B Mitra" w:hint="cs"/>
          <w:b/>
          <w:bCs/>
          <w:rtl/>
        </w:rPr>
        <w:t xml:space="preserve">: </w:t>
      </w:r>
      <w:r w:rsidRPr="001B657D">
        <w:rPr>
          <w:rFonts w:cs="B Mitra" w:hint="cs"/>
          <w:rtl/>
        </w:rPr>
        <w:t>پرداخت بازای خدمات دارویی</w:t>
      </w:r>
      <w:r w:rsidR="00992421" w:rsidRPr="001B657D">
        <w:rPr>
          <w:rFonts w:cs="B Mitra" w:hint="cs"/>
          <w:rtl/>
        </w:rPr>
        <w:t>،</w:t>
      </w:r>
      <w:r w:rsidR="004C3AA6" w:rsidRPr="001B657D">
        <w:rPr>
          <w:rFonts w:cs="B Mitra" w:hint="cs"/>
          <w:rtl/>
        </w:rPr>
        <w:t xml:space="preserve"> آزمایشگاهی</w:t>
      </w:r>
      <w:r w:rsidRPr="001B657D">
        <w:rPr>
          <w:rFonts w:cs="B Mitra" w:hint="cs"/>
          <w:rtl/>
        </w:rPr>
        <w:t xml:space="preserve"> و رادیولوژی</w:t>
      </w:r>
      <w:r w:rsidRPr="001B657D">
        <w:rPr>
          <w:rFonts w:cs="B Mitra" w:hint="cs"/>
          <w:b/>
          <w:bCs/>
          <w:rtl/>
        </w:rPr>
        <w:t xml:space="preserve"> </w:t>
      </w:r>
      <w:r w:rsidRPr="001B657D">
        <w:rPr>
          <w:rFonts w:cs="B Mitra" w:hint="cs"/>
          <w:rtl/>
        </w:rPr>
        <w:t>فعلا</w:t>
      </w:r>
      <w:r w:rsidR="00154454" w:rsidRPr="001B657D">
        <w:rPr>
          <w:rFonts w:cs="B Mitra" w:hint="cs"/>
          <w:rtl/>
        </w:rPr>
        <w:t>ً</w:t>
      </w:r>
      <w:r w:rsidRPr="001B657D">
        <w:rPr>
          <w:rFonts w:cs="B Mitra" w:hint="cs"/>
          <w:rtl/>
        </w:rPr>
        <w:t xml:space="preserve"> بصورت معمول (پرداخت بازای خدمت  </w:t>
      </w:r>
      <w:r w:rsidRPr="001B657D">
        <w:rPr>
          <w:rFonts w:hint="cs"/>
          <w:rtl/>
        </w:rPr>
        <w:t>"</w:t>
      </w:r>
      <w:r w:rsidRPr="001B657D">
        <w:rPr>
          <w:rFonts w:cs="B Mitra"/>
        </w:rPr>
        <w:t>FFS</w:t>
      </w:r>
      <w:r w:rsidRPr="001B657D">
        <w:rPr>
          <w:rFonts w:cs="B Mitra" w:hint="cs"/>
          <w:rtl/>
        </w:rPr>
        <w:t xml:space="preserve"> </w:t>
      </w:r>
      <w:r w:rsidRPr="001B657D">
        <w:rPr>
          <w:rFonts w:hint="cs"/>
          <w:rtl/>
        </w:rPr>
        <w:t>"</w:t>
      </w:r>
      <w:r w:rsidRPr="001B657D">
        <w:rPr>
          <w:rFonts w:cs="B Mitra" w:hint="cs"/>
          <w:rtl/>
        </w:rPr>
        <w:t xml:space="preserve">) و به شرط تجویز پزشک یا مامای </w:t>
      </w:r>
      <w:r w:rsidR="00311D79">
        <w:rPr>
          <w:rFonts w:cs="B Mitra" w:hint="cs"/>
          <w:rtl/>
        </w:rPr>
        <w:t>دارای نظام مامایی</w:t>
      </w:r>
      <w:r w:rsidRPr="001B657D">
        <w:rPr>
          <w:rFonts w:cs="B Mitra" w:hint="cs"/>
          <w:rtl/>
        </w:rPr>
        <w:t>، توسط سازمان</w:t>
      </w:r>
      <w:r w:rsidRPr="001B657D">
        <w:rPr>
          <w:rFonts w:cs="B Mitra"/>
          <w:rtl/>
        </w:rPr>
        <w:softHyphen/>
      </w:r>
      <w:r w:rsidRPr="001B657D">
        <w:rPr>
          <w:rFonts w:cs="B Mitra" w:hint="cs"/>
          <w:rtl/>
        </w:rPr>
        <w:t xml:space="preserve">های بیمه گر و گیرندگان خدمات </w:t>
      </w:r>
      <w:r w:rsidR="00635B55" w:rsidRPr="001B657D">
        <w:rPr>
          <w:rFonts w:cs="B Mitra" w:hint="cs"/>
          <w:rtl/>
        </w:rPr>
        <w:t>با دریافت</w:t>
      </w:r>
      <w:r w:rsidRPr="001B657D">
        <w:rPr>
          <w:rFonts w:cs="B Mitra" w:hint="cs"/>
          <w:rtl/>
        </w:rPr>
        <w:t xml:space="preserve"> فرانشیز </w:t>
      </w:r>
      <w:r w:rsidR="00635B55" w:rsidRPr="001B657D">
        <w:rPr>
          <w:rFonts w:cs="B Mitra" w:hint="cs"/>
          <w:rtl/>
        </w:rPr>
        <w:t xml:space="preserve">براساس </w:t>
      </w:r>
      <w:r w:rsidR="004C3AA6" w:rsidRPr="001B657D">
        <w:rPr>
          <w:rFonts w:cs="B Mitra" w:hint="cs"/>
          <w:rtl/>
        </w:rPr>
        <w:t>ت</w:t>
      </w:r>
      <w:r w:rsidR="00635B55" w:rsidRPr="001B657D">
        <w:rPr>
          <w:rFonts w:cs="B Mitra" w:hint="cs"/>
          <w:rtl/>
        </w:rPr>
        <w:t xml:space="preserve">عرفه دولتی </w:t>
      </w:r>
      <w:r w:rsidRPr="001B657D">
        <w:rPr>
          <w:rFonts w:cs="B Mitra" w:hint="cs"/>
          <w:rtl/>
        </w:rPr>
        <w:t>انجام می</w:t>
      </w:r>
      <w:r w:rsidRPr="001B657D">
        <w:rPr>
          <w:rFonts w:cs="B Mitra"/>
          <w:rtl/>
        </w:rPr>
        <w:softHyphen/>
      </w:r>
      <w:r w:rsidRPr="001B657D">
        <w:rPr>
          <w:rFonts w:cs="B Mitra" w:hint="cs"/>
          <w:rtl/>
        </w:rPr>
        <w:t>شود</w:t>
      </w:r>
      <w:r w:rsidR="004C3AA6" w:rsidRPr="001B657D">
        <w:rPr>
          <w:rFonts w:cs="B Mitra" w:hint="cs"/>
          <w:rtl/>
        </w:rPr>
        <w:t xml:space="preserve"> (</w:t>
      </w:r>
      <w:r w:rsidR="00CA17CB" w:rsidRPr="001B657D">
        <w:rPr>
          <w:rFonts w:cs="B Mitra" w:hint="cs"/>
          <w:rtl/>
        </w:rPr>
        <w:t>به جز موارد</w:t>
      </w:r>
      <w:r w:rsidR="004C3AA6" w:rsidRPr="001B657D">
        <w:rPr>
          <w:rFonts w:cs="B Mitra" w:hint="cs"/>
          <w:rtl/>
        </w:rPr>
        <w:t xml:space="preserve"> رایگان تعیین شده در بسته خدمات)</w:t>
      </w:r>
      <w:r w:rsidRPr="001B657D">
        <w:rPr>
          <w:rFonts w:cs="B Mitra" w:hint="cs"/>
          <w:rtl/>
        </w:rPr>
        <w:t xml:space="preserve">. </w:t>
      </w:r>
    </w:p>
    <w:p w:rsidR="00BE1E76" w:rsidRPr="001B657D" w:rsidRDefault="00BE1E76" w:rsidP="00BE1E76">
      <w:pPr>
        <w:jc w:val="both"/>
        <w:rPr>
          <w:rFonts w:cs="B Mitra"/>
          <w:rtl/>
        </w:rPr>
      </w:pPr>
    </w:p>
    <w:p w:rsidR="00BE1E76" w:rsidRPr="00214E1C" w:rsidRDefault="00BE1E76" w:rsidP="00214E1C">
      <w:pPr>
        <w:jc w:val="both"/>
        <w:rPr>
          <w:rFonts w:cs="B Mitra"/>
          <w:rtl/>
        </w:rPr>
      </w:pPr>
      <w:r w:rsidRPr="00214E1C">
        <w:rPr>
          <w:rFonts w:cs="B Mitra" w:hint="cs"/>
          <w:b/>
          <w:bCs/>
          <w:rtl/>
        </w:rPr>
        <w:t xml:space="preserve">ماده </w:t>
      </w:r>
      <w:r w:rsidR="00214E1C" w:rsidRPr="00214E1C">
        <w:rPr>
          <w:rFonts w:cs="B Mitra" w:hint="cs"/>
          <w:b/>
          <w:bCs/>
          <w:rtl/>
        </w:rPr>
        <w:t>21</w:t>
      </w:r>
      <w:r w:rsidRPr="00214E1C">
        <w:rPr>
          <w:rFonts w:cs="B Mitra" w:hint="cs"/>
          <w:b/>
          <w:bCs/>
          <w:rtl/>
        </w:rPr>
        <w:t>:</w:t>
      </w:r>
      <w:r w:rsidRPr="00214E1C">
        <w:rPr>
          <w:rFonts w:cs="B Mitra" w:hint="cs"/>
          <w:rtl/>
        </w:rPr>
        <w:t xml:space="preserve"> </w:t>
      </w:r>
      <w:r w:rsidR="00F65345" w:rsidRPr="00214E1C">
        <w:rPr>
          <w:rFonts w:cs="B Mitra" w:hint="cs"/>
          <w:rtl/>
        </w:rPr>
        <w:t xml:space="preserve">باتوجه به تکمیل شدن نظام ثبت داده ها در سامانه های یکپارچه بهداشت، </w:t>
      </w:r>
      <w:r w:rsidRPr="00214E1C">
        <w:rPr>
          <w:rFonts w:cs="B Mitra" w:hint="cs"/>
          <w:rtl/>
        </w:rPr>
        <w:t xml:space="preserve">نظام پرداخت </w:t>
      </w:r>
      <w:r w:rsidR="001D2B21" w:rsidRPr="00214E1C">
        <w:rPr>
          <w:rFonts w:cs="B Mitra" w:hint="cs"/>
          <w:rtl/>
        </w:rPr>
        <w:t>مبتنی بر کیفیت</w:t>
      </w:r>
      <w:r w:rsidR="00CA17CB" w:rsidRPr="00214E1C">
        <w:rPr>
          <w:rFonts w:cs="B Mitra" w:hint="cs"/>
          <w:rtl/>
        </w:rPr>
        <w:t xml:space="preserve"> </w:t>
      </w:r>
      <w:r w:rsidR="00F65345" w:rsidRPr="00214E1C">
        <w:rPr>
          <w:rFonts w:cs="B Mitra" w:hint="cs"/>
          <w:rtl/>
        </w:rPr>
        <w:t>(</w:t>
      </w:r>
      <w:r w:rsidR="00F65345" w:rsidRPr="00214E1C">
        <w:rPr>
          <w:rFonts w:cs="B Mitra"/>
        </w:rPr>
        <w:t>P4Q</w:t>
      </w:r>
      <w:r w:rsidR="00F65345" w:rsidRPr="00214E1C">
        <w:rPr>
          <w:rFonts w:cs="B Mitra" w:hint="cs"/>
          <w:rtl/>
        </w:rPr>
        <w:t xml:space="preserve">) به پرداخت مبتنی بر عملکرد براساس داده های سامانه های سیب، سینا و ناب </w:t>
      </w:r>
      <w:r w:rsidR="00214E1C" w:rsidRPr="00214E1C">
        <w:rPr>
          <w:rFonts w:cs="B Mitra" w:hint="cs"/>
          <w:rtl/>
        </w:rPr>
        <w:t>اصلاح می</w:t>
      </w:r>
      <w:r w:rsidR="00A03914" w:rsidRPr="00214E1C">
        <w:rPr>
          <w:rFonts w:cs="B Mitra"/>
          <w:rtl/>
        </w:rPr>
        <w:softHyphen/>
      </w:r>
      <w:r w:rsidR="00A03914" w:rsidRPr="00214E1C">
        <w:rPr>
          <w:rFonts w:cs="B Mitra" w:hint="cs"/>
          <w:rtl/>
        </w:rPr>
        <w:t xml:space="preserve">شود. نحوه محاسبه این پرداخت </w:t>
      </w:r>
      <w:r w:rsidR="00CA17CB" w:rsidRPr="00214E1C">
        <w:rPr>
          <w:rFonts w:cs="B Mitra" w:hint="cs"/>
          <w:rtl/>
        </w:rPr>
        <w:t>برای</w:t>
      </w:r>
      <w:r w:rsidR="00A03914" w:rsidRPr="00214E1C">
        <w:rPr>
          <w:rFonts w:cs="B Mitra" w:hint="cs"/>
          <w:rtl/>
        </w:rPr>
        <w:t xml:space="preserve"> کارکنان</w:t>
      </w:r>
      <w:r w:rsidR="00CA17CB" w:rsidRPr="00214E1C">
        <w:rPr>
          <w:rFonts w:cs="B Mitra" w:hint="cs"/>
          <w:rtl/>
        </w:rPr>
        <w:t xml:space="preserve"> بخش دولتی (</w:t>
      </w:r>
      <w:r w:rsidR="00674664" w:rsidRPr="00214E1C">
        <w:rPr>
          <w:rFonts w:cs="B Mitra" w:hint="cs"/>
          <w:rtl/>
        </w:rPr>
        <w:t>کارکنان رسمی، پیمانی، طرحی، پیام آور و قرارداد با دانشگاه/ دانشکده</w:t>
      </w:r>
      <w:r w:rsidR="00CA17CB" w:rsidRPr="00214E1C">
        <w:rPr>
          <w:rFonts w:cs="B Mitra" w:hint="cs"/>
          <w:rtl/>
        </w:rPr>
        <w:t>)</w:t>
      </w:r>
      <w:r w:rsidR="00CB2ED5" w:rsidRPr="00214E1C">
        <w:rPr>
          <w:rFonts w:cs="B Mitra" w:hint="cs"/>
          <w:rtl/>
        </w:rPr>
        <w:t xml:space="preserve"> </w:t>
      </w:r>
      <w:r w:rsidR="00A03914" w:rsidRPr="00214E1C">
        <w:rPr>
          <w:rFonts w:cs="B Mitra" w:hint="cs"/>
          <w:rtl/>
        </w:rPr>
        <w:t xml:space="preserve">متناسب با دستیابی به اهداف برنامه ها </w:t>
      </w:r>
      <w:r w:rsidR="00CB2ED5" w:rsidRPr="00214E1C">
        <w:rPr>
          <w:rFonts w:cs="B Mitra" w:hint="cs"/>
          <w:rtl/>
        </w:rPr>
        <w:t xml:space="preserve">در سطوح مختلف </w:t>
      </w:r>
      <w:r w:rsidR="00A03914" w:rsidRPr="00214E1C">
        <w:rPr>
          <w:rFonts w:cs="B Mitra" w:hint="cs"/>
          <w:rtl/>
        </w:rPr>
        <w:t xml:space="preserve">براساس </w:t>
      </w:r>
      <w:r w:rsidR="00CA17CB" w:rsidRPr="00214E1C">
        <w:rPr>
          <w:rFonts w:cs="B Mitra" w:hint="cs"/>
          <w:rtl/>
        </w:rPr>
        <w:t xml:space="preserve"> نامه شماره </w:t>
      </w:r>
      <w:r w:rsidR="00A03C5A" w:rsidRPr="00214E1C">
        <w:rPr>
          <w:rFonts w:cs="B Mitra" w:hint="cs"/>
          <w:rtl/>
        </w:rPr>
        <w:t>1224/100</w:t>
      </w:r>
      <w:r w:rsidR="00CA17CB" w:rsidRPr="00214E1C">
        <w:rPr>
          <w:rFonts w:cs="B Mitra" w:hint="cs"/>
          <w:rtl/>
        </w:rPr>
        <w:t xml:space="preserve"> مورخ</w:t>
      </w:r>
      <w:r w:rsidR="00A03C5A" w:rsidRPr="00214E1C">
        <w:rPr>
          <w:rFonts w:cs="B Mitra" w:hint="cs"/>
          <w:rtl/>
        </w:rPr>
        <w:t xml:space="preserve"> 17/12/1395</w:t>
      </w:r>
      <w:r w:rsidR="00A03914" w:rsidRPr="00214E1C">
        <w:rPr>
          <w:rFonts w:cs="B Mitra" w:hint="cs"/>
          <w:rtl/>
        </w:rPr>
        <w:t xml:space="preserve"> انجام می</w:t>
      </w:r>
      <w:r w:rsidR="00A03914" w:rsidRPr="00214E1C">
        <w:rPr>
          <w:rFonts w:cs="B Mitra"/>
          <w:rtl/>
        </w:rPr>
        <w:softHyphen/>
      </w:r>
      <w:r w:rsidR="00A03914" w:rsidRPr="00214E1C">
        <w:rPr>
          <w:rFonts w:cs="B Mitra" w:hint="cs"/>
          <w:rtl/>
        </w:rPr>
        <w:t>شود</w:t>
      </w:r>
      <w:r w:rsidRPr="00214E1C">
        <w:rPr>
          <w:rFonts w:cs="B Mitra" w:hint="cs"/>
          <w:rtl/>
        </w:rPr>
        <w:t>.</w:t>
      </w:r>
      <w:r w:rsidR="00A03914" w:rsidRPr="00214E1C">
        <w:rPr>
          <w:rFonts w:cs="B Mitra" w:hint="cs"/>
          <w:rtl/>
        </w:rPr>
        <w:t xml:space="preserve"> </w:t>
      </w:r>
      <w:r w:rsidR="00A03914" w:rsidRPr="00214E1C">
        <w:rPr>
          <w:rFonts w:cs="B Mitra" w:hint="cs"/>
          <w:b/>
          <w:bCs/>
          <w:rtl/>
        </w:rPr>
        <w:t>به عنوان مثال</w:t>
      </w:r>
      <w:r w:rsidR="00A03914" w:rsidRPr="00214E1C">
        <w:rPr>
          <w:rFonts w:cs="B Mitra" w:hint="cs"/>
          <w:rtl/>
        </w:rPr>
        <w:t xml:space="preserve"> چنانچه خدمات بهداشت مدارس در سامانه، 100% ثبت شده باشد، پرداخت به نیروی برنامه نیز</w:t>
      </w:r>
      <w:r w:rsidR="00214E1C" w:rsidRPr="00214E1C">
        <w:rPr>
          <w:rFonts w:cs="B Mitra" w:hint="cs"/>
          <w:rtl/>
        </w:rPr>
        <w:t xml:space="preserve"> تا</w:t>
      </w:r>
      <w:r w:rsidR="00A03914" w:rsidRPr="00214E1C">
        <w:rPr>
          <w:rFonts w:cs="B Mitra" w:hint="cs"/>
          <w:rtl/>
        </w:rPr>
        <w:t xml:space="preserve"> 100% رقم تعیین شده در دستورعمل شماره 1224 خواهد بود ولی اگر در سامانه رقم 85% ثبت است، معادل تا سقف 85% آنچه در دستورعمل آمده است، قابلیت پرداخت دارد.</w:t>
      </w:r>
    </w:p>
    <w:p w:rsidR="00D6585A" w:rsidRPr="00605CE9" w:rsidRDefault="00D913F6" w:rsidP="00605CE9">
      <w:pPr>
        <w:jc w:val="both"/>
        <w:rPr>
          <w:rFonts w:cs="B Mitra"/>
          <w:rtl/>
        </w:rPr>
      </w:pPr>
      <w:r>
        <w:rPr>
          <w:rFonts w:cs="B Mitra"/>
          <w:rtl/>
        </w:rPr>
        <w:br w:type="page"/>
      </w:r>
    </w:p>
    <w:p w:rsidR="00D6585A" w:rsidRPr="00D913F6" w:rsidRDefault="00D6585A" w:rsidP="00D6585A">
      <w:pPr>
        <w:jc w:val="both"/>
        <w:rPr>
          <w:rFonts w:cs="B Nazanin"/>
          <w:rtl/>
        </w:rPr>
      </w:pPr>
      <w:r w:rsidRPr="00D913F6">
        <w:rPr>
          <w:rFonts w:cs="B Nazanin" w:hint="cs"/>
          <w:b/>
          <w:bCs/>
          <w:rtl/>
        </w:rPr>
        <w:lastRenderedPageBreak/>
        <w:t>تبصره5:</w:t>
      </w:r>
      <w:r w:rsidRPr="00D913F6">
        <w:rPr>
          <w:rFonts w:cs="B Nazanin" w:hint="cs"/>
          <w:rtl/>
        </w:rPr>
        <w:t xml:space="preserve"> موارد</w:t>
      </w:r>
      <w:r w:rsidRPr="00D913F6">
        <w:rPr>
          <w:rFonts w:cs="B Nazanin"/>
        </w:rPr>
        <w:t xml:space="preserve"> </w:t>
      </w:r>
      <w:r w:rsidRPr="00D913F6">
        <w:rPr>
          <w:rFonts w:cs="B Nazanin" w:hint="cs"/>
          <w:rtl/>
        </w:rPr>
        <w:t xml:space="preserve"> مشمول جریمه پیمانکار شامل:</w:t>
      </w:r>
    </w:p>
    <w:p w:rsidR="00D6585A" w:rsidRPr="00D913F6" w:rsidRDefault="00D6585A" w:rsidP="00D91205">
      <w:pPr>
        <w:pStyle w:val="ListParagraph"/>
        <w:numPr>
          <w:ilvl w:val="0"/>
          <w:numId w:val="76"/>
        </w:numPr>
        <w:spacing w:line="240" w:lineRule="auto"/>
        <w:ind w:left="713"/>
        <w:rPr>
          <w:rFonts w:cs="B Nazanin"/>
          <w:sz w:val="24"/>
          <w:szCs w:val="24"/>
        </w:rPr>
      </w:pPr>
      <w:r w:rsidRPr="00D913F6">
        <w:rPr>
          <w:rFonts w:cs="B Nazanin" w:hint="cs"/>
          <w:sz w:val="24"/>
          <w:szCs w:val="24"/>
          <w:rtl/>
        </w:rPr>
        <w:t>ثبت غیرواقعی خدمت بازای هر پایگاه سلامت:</w:t>
      </w:r>
    </w:p>
    <w:p w:rsidR="00D6585A" w:rsidRPr="00D913F6" w:rsidRDefault="00D6585A" w:rsidP="00D91205">
      <w:pPr>
        <w:pStyle w:val="ListParagraph"/>
        <w:numPr>
          <w:ilvl w:val="1"/>
          <w:numId w:val="83"/>
        </w:numPr>
        <w:spacing w:line="240" w:lineRule="auto"/>
        <w:rPr>
          <w:rFonts w:cs="B Nazanin"/>
          <w:sz w:val="24"/>
          <w:szCs w:val="24"/>
        </w:rPr>
      </w:pPr>
      <w:r w:rsidRPr="00D913F6">
        <w:rPr>
          <w:rFonts w:cs="B Nazanin" w:hint="cs"/>
          <w:sz w:val="24"/>
          <w:szCs w:val="24"/>
          <w:rtl/>
        </w:rPr>
        <w:t>ثبت غیرواقعی خدمت در هر پایگاه سلامت در اولین بار سبب کسر 15% مبلغ کل قرارداد می</w:t>
      </w:r>
      <w:r w:rsidRPr="00D913F6">
        <w:rPr>
          <w:rFonts w:cs="B Nazanin"/>
          <w:sz w:val="24"/>
          <w:szCs w:val="24"/>
          <w:rtl/>
        </w:rPr>
        <w:softHyphen/>
      </w:r>
      <w:r w:rsidRPr="00D913F6">
        <w:rPr>
          <w:rFonts w:cs="B Nazanin" w:hint="cs"/>
          <w:sz w:val="24"/>
          <w:szCs w:val="24"/>
          <w:rtl/>
        </w:rPr>
        <w:t>شود</w:t>
      </w:r>
    </w:p>
    <w:p w:rsidR="00D6585A" w:rsidRPr="00D913F6" w:rsidRDefault="00D6585A" w:rsidP="00D91205">
      <w:pPr>
        <w:pStyle w:val="ListParagraph"/>
        <w:numPr>
          <w:ilvl w:val="1"/>
          <w:numId w:val="83"/>
        </w:numPr>
        <w:spacing w:line="240" w:lineRule="auto"/>
        <w:rPr>
          <w:rFonts w:cs="B Nazanin"/>
          <w:sz w:val="24"/>
          <w:szCs w:val="24"/>
        </w:rPr>
      </w:pPr>
      <w:r w:rsidRPr="00D913F6">
        <w:rPr>
          <w:rFonts w:cs="B Nazanin" w:hint="cs"/>
          <w:sz w:val="24"/>
          <w:szCs w:val="24"/>
          <w:rtl/>
        </w:rPr>
        <w:t>ثبت غیرواقعی خدمت در همان پایگاه سلامت در دومین بار ماه/ ماههای بعد سبب کسر 30% مبلغ کل قرارداد است</w:t>
      </w:r>
    </w:p>
    <w:p w:rsidR="00D6585A" w:rsidRPr="00D913F6" w:rsidRDefault="00D6585A" w:rsidP="00D91205">
      <w:pPr>
        <w:pStyle w:val="ListParagraph"/>
        <w:numPr>
          <w:ilvl w:val="1"/>
          <w:numId w:val="83"/>
        </w:numPr>
        <w:spacing w:line="240" w:lineRule="auto"/>
        <w:rPr>
          <w:rFonts w:cs="B Nazanin"/>
          <w:sz w:val="24"/>
          <w:szCs w:val="24"/>
        </w:rPr>
      </w:pPr>
      <w:r w:rsidRPr="00D913F6">
        <w:rPr>
          <w:rFonts w:cs="B Nazanin" w:hint="cs"/>
          <w:sz w:val="24"/>
          <w:szCs w:val="24"/>
          <w:rtl/>
        </w:rPr>
        <w:t>ثبت غیرواقعی خدمت برای با</w:t>
      </w:r>
      <w:r w:rsidR="00AC153E" w:rsidRPr="00D913F6">
        <w:rPr>
          <w:rFonts w:cs="B Nazanin" w:hint="cs"/>
          <w:sz w:val="24"/>
          <w:szCs w:val="24"/>
          <w:rtl/>
        </w:rPr>
        <w:t>ر</w:t>
      </w:r>
      <w:r w:rsidRPr="00D913F6">
        <w:rPr>
          <w:rFonts w:cs="B Nazanin" w:hint="cs"/>
          <w:sz w:val="24"/>
          <w:szCs w:val="24"/>
          <w:rtl/>
        </w:rPr>
        <w:t xml:space="preserve"> سوم در همان پایگاه سلامت سبب لغو قرارداد همراه اخذ خسارت براساس قرارداد می</w:t>
      </w:r>
      <w:r w:rsidRPr="00D913F6">
        <w:rPr>
          <w:rFonts w:cs="B Nazanin"/>
          <w:sz w:val="24"/>
          <w:szCs w:val="24"/>
          <w:rtl/>
        </w:rPr>
        <w:softHyphen/>
      </w:r>
      <w:r w:rsidRPr="00D913F6">
        <w:rPr>
          <w:rFonts w:cs="B Nazanin" w:hint="cs"/>
          <w:sz w:val="24"/>
          <w:szCs w:val="24"/>
          <w:rtl/>
        </w:rPr>
        <w:t>شود.</w:t>
      </w:r>
    </w:p>
    <w:p w:rsidR="00D6585A" w:rsidRPr="00D913F6" w:rsidRDefault="00D6585A" w:rsidP="00D91205">
      <w:pPr>
        <w:pStyle w:val="ListParagraph"/>
        <w:numPr>
          <w:ilvl w:val="0"/>
          <w:numId w:val="76"/>
        </w:numPr>
        <w:spacing w:line="240" w:lineRule="auto"/>
        <w:ind w:left="713"/>
        <w:rPr>
          <w:rFonts w:cs="B Nazanin"/>
          <w:sz w:val="24"/>
          <w:szCs w:val="24"/>
        </w:rPr>
      </w:pPr>
      <w:r w:rsidRPr="00D913F6">
        <w:rPr>
          <w:rFonts w:cs="B Nazanin" w:hint="cs"/>
          <w:sz w:val="24"/>
          <w:szCs w:val="24"/>
          <w:rtl/>
        </w:rPr>
        <w:t>بی دقتی در سنجش و ثبت داده ها</w:t>
      </w:r>
    </w:p>
    <w:p w:rsidR="00D6585A" w:rsidRPr="00D913F6" w:rsidRDefault="00D6585A" w:rsidP="00D91205">
      <w:pPr>
        <w:pStyle w:val="ListParagraph"/>
        <w:numPr>
          <w:ilvl w:val="0"/>
          <w:numId w:val="76"/>
        </w:numPr>
        <w:spacing w:line="240" w:lineRule="auto"/>
        <w:ind w:left="713"/>
        <w:rPr>
          <w:rFonts w:cs="B Nazanin"/>
          <w:sz w:val="24"/>
          <w:szCs w:val="24"/>
        </w:rPr>
      </w:pPr>
      <w:r w:rsidRPr="00D913F6">
        <w:rPr>
          <w:rFonts w:cs="B Nazanin" w:hint="cs"/>
          <w:sz w:val="24"/>
          <w:szCs w:val="24"/>
          <w:rtl/>
        </w:rPr>
        <w:t>نارضایتی خدمت گیرنده</w:t>
      </w:r>
    </w:p>
    <w:p w:rsidR="00D6585A" w:rsidRPr="00D913F6" w:rsidRDefault="00D6585A" w:rsidP="00D91205">
      <w:pPr>
        <w:pStyle w:val="ListParagraph"/>
        <w:numPr>
          <w:ilvl w:val="0"/>
          <w:numId w:val="76"/>
        </w:numPr>
        <w:spacing w:line="240" w:lineRule="auto"/>
        <w:ind w:left="713"/>
        <w:rPr>
          <w:rFonts w:cs="B Nazanin"/>
          <w:sz w:val="24"/>
          <w:szCs w:val="24"/>
        </w:rPr>
      </w:pPr>
      <w:r w:rsidRPr="00D913F6">
        <w:rPr>
          <w:rFonts w:cs="B Nazanin" w:hint="cs"/>
          <w:sz w:val="24"/>
          <w:szCs w:val="24"/>
          <w:rtl/>
        </w:rPr>
        <w:t>انجام نشدن خدمات اساسی (</w:t>
      </w:r>
      <w:r w:rsidRPr="00D913F6">
        <w:rPr>
          <w:rFonts w:cs="B Nazanin"/>
          <w:sz w:val="24"/>
          <w:szCs w:val="24"/>
        </w:rPr>
        <w:t>Critical</w:t>
      </w:r>
      <w:r w:rsidRPr="00D913F6">
        <w:rPr>
          <w:rFonts w:cs="B Nazanin" w:hint="cs"/>
          <w:sz w:val="24"/>
          <w:szCs w:val="24"/>
          <w:rtl/>
        </w:rPr>
        <w:t>) شامل:</w:t>
      </w:r>
    </w:p>
    <w:p w:rsidR="00D6585A" w:rsidRPr="00D913F6" w:rsidRDefault="00D6585A" w:rsidP="00D91205">
      <w:pPr>
        <w:pStyle w:val="ListParagraph"/>
        <w:numPr>
          <w:ilvl w:val="1"/>
          <w:numId w:val="84"/>
        </w:numPr>
        <w:spacing w:line="240" w:lineRule="auto"/>
        <w:rPr>
          <w:rFonts w:cs="B Nazanin"/>
          <w:sz w:val="24"/>
          <w:szCs w:val="24"/>
        </w:rPr>
      </w:pPr>
      <w:r w:rsidRPr="00D913F6">
        <w:rPr>
          <w:rFonts w:cs="B Nazanin" w:hint="cs"/>
          <w:sz w:val="24"/>
          <w:szCs w:val="24"/>
          <w:rtl/>
        </w:rPr>
        <w:t>ارجاع ندادن مادر پرخطر</w:t>
      </w:r>
    </w:p>
    <w:p w:rsidR="00D6585A" w:rsidRPr="00D913F6" w:rsidRDefault="00D6585A" w:rsidP="00D91205">
      <w:pPr>
        <w:pStyle w:val="ListParagraph"/>
        <w:numPr>
          <w:ilvl w:val="1"/>
          <w:numId w:val="84"/>
        </w:numPr>
        <w:spacing w:line="240" w:lineRule="auto"/>
        <w:rPr>
          <w:rFonts w:cs="B Nazanin"/>
          <w:sz w:val="24"/>
          <w:szCs w:val="24"/>
        </w:rPr>
      </w:pPr>
      <w:r w:rsidRPr="00D913F6">
        <w:rPr>
          <w:rFonts w:cs="B Nazanin" w:hint="cs"/>
          <w:sz w:val="24"/>
          <w:szCs w:val="24"/>
          <w:rtl/>
        </w:rPr>
        <w:t>پوشش کمتر از 90% در واکسیناسیون</w:t>
      </w:r>
    </w:p>
    <w:p w:rsidR="00D6585A" w:rsidRPr="00D913F6" w:rsidRDefault="00D6585A" w:rsidP="00D91205">
      <w:pPr>
        <w:pStyle w:val="ListParagraph"/>
        <w:numPr>
          <w:ilvl w:val="1"/>
          <w:numId w:val="84"/>
        </w:numPr>
        <w:spacing w:line="240" w:lineRule="auto"/>
        <w:rPr>
          <w:rFonts w:cs="B Nazanin"/>
          <w:sz w:val="24"/>
          <w:szCs w:val="24"/>
          <w:rtl/>
        </w:rPr>
      </w:pPr>
      <w:r w:rsidRPr="00D913F6">
        <w:rPr>
          <w:rFonts w:cs="B Nazanin" w:hint="cs"/>
          <w:sz w:val="24"/>
          <w:szCs w:val="24"/>
          <w:rtl/>
        </w:rPr>
        <w:t>پاسخگویی به ارجاعات کمتر از 60% (فقط مختص پزشک)</w:t>
      </w:r>
    </w:p>
    <w:p w:rsidR="00D6585A" w:rsidRPr="00D913F6" w:rsidRDefault="00D6585A" w:rsidP="00D6585A">
      <w:pPr>
        <w:jc w:val="both"/>
        <w:rPr>
          <w:rFonts w:cs="B Nazanin"/>
          <w:rtl/>
        </w:rPr>
      </w:pPr>
      <w:r w:rsidRPr="00D913F6">
        <w:rPr>
          <w:rFonts w:cs="B Nazanin" w:hint="cs"/>
          <w:rtl/>
        </w:rPr>
        <w:t>میزان جریمه درموارد فوق، 10 برابر معادل ریالی خدمت مربوطه خواهد بود.</w:t>
      </w:r>
    </w:p>
    <w:p w:rsidR="00D6585A" w:rsidRPr="00960239" w:rsidRDefault="00D6585A" w:rsidP="00D6585A">
      <w:pPr>
        <w:ind w:left="4"/>
        <w:jc w:val="both"/>
        <w:rPr>
          <w:rFonts w:cs="B Nazanin"/>
          <w:rtl/>
        </w:rPr>
      </w:pPr>
      <w:r w:rsidRPr="00D913F6">
        <w:rPr>
          <w:rFonts w:cs="B Nazanin" w:hint="cs"/>
          <w:rtl/>
        </w:rPr>
        <w:t>نیروهای پذیرش، پرستار یا بهیار، حقوق متناسب با عملکرد و براساس ضوابط این دستور عمل (80% و 20%) دریافت می کنند. سقف قرارداد در شرایط ارائه خدمت با کمیت و کیفیت قابل قبول برای پذیرش و بهیار ماهانه 1600000 تومان و برای سایرین</w:t>
      </w:r>
      <w:r w:rsidRPr="00960239">
        <w:rPr>
          <w:rFonts w:cs="B Nazanin" w:hint="cs"/>
          <w:rtl/>
        </w:rPr>
        <w:t xml:space="preserve"> با مدرک تحصیلی فوق دیپلم تا 1800000 تومان، برای لیسانس تا 2100000 تومان و برای فوق لیسانس تا 2500000 تومان با احتساب بیمه و مالیات و شامل مزدشغل، پایه سنوات، کمک هزینه مسکن، بن خواربار، فوق العاده سختی کار، عائله مندی، مرخصی، عیدی، و سایر بعلاوه مبلغی اضافی بر حسب محرومیت منطقه و ... می</w:t>
      </w:r>
      <w:r w:rsidRPr="00960239">
        <w:rPr>
          <w:rFonts w:cs="B Nazanin"/>
          <w:rtl/>
        </w:rPr>
        <w:softHyphen/>
      </w:r>
      <w:r w:rsidRPr="00960239">
        <w:rPr>
          <w:rFonts w:cs="B Nazanin" w:hint="cs"/>
          <w:rtl/>
        </w:rPr>
        <w:t>باشد.</w:t>
      </w:r>
    </w:p>
    <w:p w:rsidR="00D6585A" w:rsidRDefault="00D6585A" w:rsidP="00D6585A">
      <w:pPr>
        <w:ind w:left="4"/>
        <w:jc w:val="both"/>
        <w:rPr>
          <w:rFonts w:cs="B Nazanin"/>
          <w:rtl/>
        </w:rPr>
      </w:pPr>
      <w:r w:rsidRPr="00960239">
        <w:rPr>
          <w:rFonts w:cs="B Nazanin" w:hint="cs"/>
          <w:rtl/>
        </w:rPr>
        <w:t>رییس مرکز موظف است ماهانه، 2 بار در پایگاه</w:t>
      </w:r>
      <w:r w:rsidRPr="00960239">
        <w:rPr>
          <w:rFonts w:cs="B Nazanin"/>
          <w:rtl/>
        </w:rPr>
        <w:softHyphen/>
      </w:r>
      <w:r w:rsidRPr="00960239">
        <w:rPr>
          <w:rFonts w:cs="B Nazanin" w:hint="cs"/>
          <w:rtl/>
        </w:rPr>
        <w:t>های سلامت تحت پوشش حضور یابد و بر فعالیت مراقبین سلامت نظارت کند.</w:t>
      </w:r>
    </w:p>
    <w:p w:rsidR="00C06CF4" w:rsidRDefault="009355C5" w:rsidP="00C06CF4">
      <w:pPr>
        <w:ind w:left="4"/>
        <w:jc w:val="both"/>
        <w:rPr>
          <w:rFonts w:cs="B Nazanin"/>
          <w:rtl/>
        </w:rPr>
      </w:pPr>
      <w:r w:rsidRPr="00960239">
        <w:rPr>
          <w:rFonts w:cs="B Nazanin" w:hint="cs"/>
          <w:b/>
          <w:bCs/>
          <w:rtl/>
        </w:rPr>
        <w:t>تبصره</w:t>
      </w:r>
      <w:r>
        <w:rPr>
          <w:rFonts w:cs="B Nazanin" w:hint="cs"/>
          <w:b/>
          <w:bCs/>
          <w:rtl/>
        </w:rPr>
        <w:t>6</w:t>
      </w:r>
      <w:r w:rsidRPr="00960239">
        <w:rPr>
          <w:rFonts w:cs="B Nazanin" w:hint="cs"/>
          <w:b/>
          <w:bCs/>
          <w:rtl/>
        </w:rPr>
        <w:t>:</w:t>
      </w:r>
      <w:r w:rsidRPr="00960239">
        <w:rPr>
          <w:rFonts w:cs="B Nazanin" w:hint="cs"/>
          <w:rtl/>
        </w:rPr>
        <w:t xml:space="preserve"> </w:t>
      </w:r>
      <w:r>
        <w:rPr>
          <w:rFonts w:cs="B Nazanin" w:hint="cs"/>
          <w:rtl/>
        </w:rPr>
        <w:t xml:space="preserve">به مراقبین سلامتی که موفق به کسب </w:t>
      </w:r>
      <w:r w:rsidRPr="009355C5">
        <w:rPr>
          <w:rFonts w:cs="B Nazanin" w:hint="cs"/>
          <w:b/>
          <w:bCs/>
          <w:rtl/>
        </w:rPr>
        <w:t>ستاره کیفیت خدمت</w:t>
      </w:r>
      <w:r w:rsidRPr="009355C5">
        <w:rPr>
          <w:rFonts w:cs="B Nazanin" w:hint="cs"/>
          <w:rtl/>
        </w:rPr>
        <w:t xml:space="preserve"> </w:t>
      </w:r>
      <w:r>
        <w:rPr>
          <w:rFonts w:cs="B Nazanin" w:hint="cs"/>
          <w:rtl/>
        </w:rPr>
        <w:t>(</w:t>
      </w:r>
      <w:r>
        <w:rPr>
          <w:rFonts w:cs="B Nazanin"/>
        </w:rPr>
        <w:t>Quality Service Star/ QSS</w:t>
      </w:r>
      <w:r>
        <w:rPr>
          <w:rFonts w:cs="B Nazanin" w:hint="cs"/>
          <w:rtl/>
        </w:rPr>
        <w:t xml:space="preserve">) شوند، بازای هر ستاره، مبلغ مشخصی به پرداختی آنها اضافه میگردد. دستورعمل چگونگی اعطای </w:t>
      </w:r>
      <w:r w:rsidR="00C06CF4">
        <w:rPr>
          <w:rFonts w:cs="B Nazanin" w:hint="cs"/>
          <w:rtl/>
        </w:rPr>
        <w:t>ستاره کیفیت خدمت، مبلغ مالی مربوط به هر ستاره و سایر شرایط کسب آن متعاقباً اعلام می</w:t>
      </w:r>
      <w:r w:rsidR="00C06CF4">
        <w:rPr>
          <w:rFonts w:cs="B Nazanin"/>
          <w:rtl/>
        </w:rPr>
        <w:softHyphen/>
      </w:r>
      <w:r w:rsidR="00C06CF4">
        <w:rPr>
          <w:rFonts w:cs="B Nazanin" w:hint="cs"/>
          <w:rtl/>
        </w:rPr>
        <w:t>شود.</w:t>
      </w:r>
    </w:p>
    <w:p w:rsidR="00D6585A" w:rsidRPr="00960239" w:rsidRDefault="00D6585A" w:rsidP="00C06CF4">
      <w:pPr>
        <w:ind w:left="4"/>
        <w:jc w:val="both"/>
        <w:rPr>
          <w:rFonts w:cs="B Nazanin"/>
          <w:rtl/>
        </w:rPr>
      </w:pPr>
    </w:p>
    <w:p w:rsidR="00D6585A" w:rsidRPr="00960239" w:rsidRDefault="00D6585A" w:rsidP="00D91205">
      <w:pPr>
        <w:pStyle w:val="ListParagraph"/>
        <w:numPr>
          <w:ilvl w:val="0"/>
          <w:numId w:val="78"/>
        </w:numPr>
        <w:spacing w:line="240" w:lineRule="auto"/>
        <w:jc w:val="left"/>
        <w:rPr>
          <w:rFonts w:cs="B Nazanin"/>
          <w:b/>
          <w:bCs/>
          <w:sz w:val="28"/>
          <w:szCs w:val="28"/>
          <w:rtl/>
        </w:rPr>
      </w:pPr>
      <w:r w:rsidRPr="00960239">
        <w:rPr>
          <w:rFonts w:cs="B Nazanin" w:hint="cs"/>
          <w:b/>
          <w:bCs/>
          <w:sz w:val="28"/>
          <w:szCs w:val="28"/>
          <w:rtl/>
        </w:rPr>
        <w:t>پزشک عمومی:</w:t>
      </w:r>
    </w:p>
    <w:p w:rsidR="00D6585A" w:rsidRPr="00960239" w:rsidRDefault="00D6585A" w:rsidP="00D6585A">
      <w:pPr>
        <w:ind w:left="4"/>
        <w:jc w:val="both"/>
        <w:rPr>
          <w:rFonts w:cs="B Nazanin"/>
          <w:rtl/>
        </w:rPr>
      </w:pPr>
      <w:r w:rsidRPr="00960239">
        <w:rPr>
          <w:rFonts w:cs="B Nazanin" w:hint="cs"/>
          <w:rtl/>
        </w:rPr>
        <w:t>خدمات پزشک در 3 گروه تقسیم بندی می</w:t>
      </w:r>
      <w:r w:rsidRPr="00960239">
        <w:rPr>
          <w:rFonts w:cs="B Nazanin"/>
          <w:rtl/>
        </w:rPr>
        <w:softHyphen/>
      </w:r>
      <w:r w:rsidRPr="00960239">
        <w:rPr>
          <w:rFonts w:cs="B Nazanin" w:hint="cs"/>
          <w:rtl/>
        </w:rPr>
        <w:t>شود و هر گروه دارای سقف پرداختی مختص خود است. به عبارت دیگر نمی</w:t>
      </w:r>
      <w:r w:rsidRPr="00960239">
        <w:rPr>
          <w:rFonts w:cs="B Nazanin"/>
          <w:rtl/>
        </w:rPr>
        <w:softHyphen/>
      </w:r>
      <w:r w:rsidRPr="00960239">
        <w:rPr>
          <w:rFonts w:cs="B Nazanin" w:hint="cs"/>
          <w:rtl/>
        </w:rPr>
        <w:t>توان یکی از این گروه</w:t>
      </w:r>
      <w:r w:rsidRPr="00960239">
        <w:rPr>
          <w:rFonts w:cs="B Nazanin"/>
          <w:rtl/>
        </w:rPr>
        <w:softHyphen/>
      </w:r>
      <w:r w:rsidRPr="00960239">
        <w:rPr>
          <w:rFonts w:cs="B Nazanin" w:hint="cs"/>
          <w:rtl/>
        </w:rPr>
        <w:t>های سه گانه را انجام نداد و از محل انجام بیش از حد انتظار در گروه دیگر، دستمزد کامل را دریافت کرد:</w:t>
      </w:r>
    </w:p>
    <w:p w:rsidR="00D6585A" w:rsidRPr="00960239" w:rsidRDefault="00D6585A" w:rsidP="00D6585A">
      <w:pPr>
        <w:ind w:left="4"/>
        <w:jc w:val="both"/>
        <w:rPr>
          <w:rFonts w:cs="B Nazanin"/>
          <w:rtl/>
        </w:rPr>
      </w:pPr>
      <w:r w:rsidRPr="00960239">
        <w:rPr>
          <w:rFonts w:cs="B Nazanin" w:hint="cs"/>
          <w:rtl/>
        </w:rPr>
        <w:t>2-1 خدمات مراقبت مستقیم که عموماً شامل مراقبت مستقیم پزشک (بدون واسطه مراقب سلامت) از بیماران دیابتی و پرفشاری خون است. برای جمعیت حدود 12000 نفر انتظار می</w:t>
      </w:r>
      <w:r w:rsidRPr="00960239">
        <w:rPr>
          <w:rFonts w:cs="B Nazanin"/>
          <w:rtl/>
        </w:rPr>
        <w:softHyphen/>
      </w:r>
      <w:r w:rsidRPr="00960239">
        <w:rPr>
          <w:rFonts w:cs="B Nazanin" w:hint="cs"/>
          <w:rtl/>
        </w:rPr>
        <w:t xml:space="preserve">رود ماهانه تعداد  این خدمات </w:t>
      </w:r>
      <w:r>
        <w:rPr>
          <w:rFonts w:cs="B Nazanin" w:hint="cs"/>
          <w:rtl/>
        </w:rPr>
        <w:t>6000</w:t>
      </w:r>
      <w:r w:rsidRPr="00960239">
        <w:rPr>
          <w:rFonts w:cs="B Nazanin" w:hint="cs"/>
          <w:rtl/>
        </w:rPr>
        <w:t xml:space="preserve"> مورد</w:t>
      </w:r>
      <w:r>
        <w:rPr>
          <w:rFonts w:cs="B Nazanin" w:hint="cs"/>
          <w:rtl/>
        </w:rPr>
        <w:t xml:space="preserve"> (معادل 600 خدمت) </w:t>
      </w:r>
      <w:r w:rsidRPr="00960239">
        <w:rPr>
          <w:rFonts w:cs="B Nazanin" w:hint="cs"/>
          <w:rtl/>
        </w:rPr>
        <w:t xml:space="preserve">باشد </w:t>
      </w:r>
    </w:p>
    <w:p w:rsidR="00D6585A" w:rsidRPr="00960239" w:rsidRDefault="00D6585A" w:rsidP="00D6585A">
      <w:pPr>
        <w:ind w:left="4"/>
        <w:jc w:val="both"/>
        <w:rPr>
          <w:rFonts w:cs="B Nazanin"/>
          <w:rtl/>
        </w:rPr>
      </w:pPr>
      <w:r w:rsidRPr="00960239">
        <w:rPr>
          <w:rFonts w:cs="B Nazanin" w:hint="cs"/>
          <w:rtl/>
        </w:rPr>
        <w:t xml:space="preserve">2-2 خدمات پذیرش ارجاعات از مراقب سلامت یا سایر اعضای تیم سلامت. این گروه خدمات برای جمعیت 12000 نفره تحت پوشش پزشک در ماه حدود </w:t>
      </w:r>
      <w:r>
        <w:rPr>
          <w:rFonts w:cs="B Nazanin" w:hint="cs"/>
          <w:rtl/>
        </w:rPr>
        <w:t>4612</w:t>
      </w:r>
      <w:r w:rsidRPr="00960239">
        <w:rPr>
          <w:rFonts w:cs="B Nazanin" w:hint="cs"/>
          <w:rtl/>
        </w:rPr>
        <w:t xml:space="preserve"> مورد خدمت </w:t>
      </w:r>
      <w:r>
        <w:rPr>
          <w:rFonts w:cs="B Nazanin" w:hint="cs"/>
          <w:rtl/>
        </w:rPr>
        <w:t xml:space="preserve">وزن دهی شده، </w:t>
      </w:r>
      <w:r w:rsidRPr="00960239">
        <w:rPr>
          <w:rFonts w:cs="B Nazanin" w:hint="cs"/>
          <w:rtl/>
        </w:rPr>
        <w:t>برآورد می</w:t>
      </w:r>
      <w:r w:rsidRPr="00960239">
        <w:rPr>
          <w:rFonts w:cs="B Nazanin"/>
          <w:rtl/>
        </w:rPr>
        <w:softHyphen/>
      </w:r>
      <w:r w:rsidRPr="00960239">
        <w:rPr>
          <w:rFonts w:cs="B Nazanin" w:hint="cs"/>
          <w:rtl/>
        </w:rPr>
        <w:t>شود.</w:t>
      </w:r>
    </w:p>
    <w:p w:rsidR="00D6585A" w:rsidRPr="00960239" w:rsidRDefault="00D6585A" w:rsidP="00D6585A">
      <w:pPr>
        <w:ind w:left="4"/>
        <w:jc w:val="both"/>
        <w:rPr>
          <w:rFonts w:cs="B Nazanin"/>
          <w:rtl/>
        </w:rPr>
      </w:pPr>
      <w:r w:rsidRPr="00960239">
        <w:rPr>
          <w:rFonts w:cs="B Nazanin" w:hint="cs"/>
          <w:rtl/>
        </w:rPr>
        <w:t>2-3 ویزیت سرپایی بیماران. از آنجاکه در دستورعمل تاکید شده است هر پزشک روزانه بیش از 15 مورد ویزیت سرپایی نداشته باشد، تعداد موارد این خدمت در ماه حدود 375 مورد است</w:t>
      </w:r>
      <w:r>
        <w:rPr>
          <w:rFonts w:cs="B Nazanin" w:hint="cs"/>
          <w:rtl/>
        </w:rPr>
        <w:t xml:space="preserve"> و با لحاظ هر ویزیت معادل 10 خدمت، تعداد خدمات درمان سرپایی 3750 مورد می</w:t>
      </w:r>
      <w:r>
        <w:rPr>
          <w:rFonts w:cs="B Nazanin"/>
          <w:rtl/>
        </w:rPr>
        <w:softHyphen/>
      </w:r>
      <w:r>
        <w:rPr>
          <w:rFonts w:cs="B Nazanin" w:hint="cs"/>
          <w:rtl/>
        </w:rPr>
        <w:t>شود.</w:t>
      </w:r>
    </w:p>
    <w:p w:rsidR="00D6585A" w:rsidRPr="00960239" w:rsidRDefault="00D6585A" w:rsidP="00D6585A">
      <w:pPr>
        <w:ind w:left="4"/>
        <w:jc w:val="both"/>
        <w:rPr>
          <w:rFonts w:cs="B Nazanin"/>
          <w:rtl/>
        </w:rPr>
      </w:pPr>
    </w:p>
    <w:p w:rsidR="00D6585A" w:rsidRPr="00960239" w:rsidRDefault="00D6585A" w:rsidP="00D6585A">
      <w:pPr>
        <w:ind w:left="4"/>
        <w:jc w:val="both"/>
        <w:rPr>
          <w:rFonts w:cs="B Nazanin"/>
          <w:rtl/>
        </w:rPr>
      </w:pPr>
      <w:r w:rsidRPr="00960239">
        <w:rPr>
          <w:rFonts w:cs="B Nazanin" w:hint="cs"/>
          <w:rtl/>
        </w:rPr>
        <w:lastRenderedPageBreak/>
        <w:t xml:space="preserve">باتوجه به هزینه حقوق ماهانه 8 میلیون تومان برای هر پزشک (شامل مزدشغل، پایه سنوات، کمک هزینه مسکن، بن خواربار، فوق العاده سختی کار، عائله مندی، مرخصی، عیدی، و سایر بعلاوه مبلغی اضافی بر حسب محرومیت منطقه و ...)، ارزش </w:t>
      </w:r>
      <w:r w:rsidRPr="00960239">
        <w:rPr>
          <w:rFonts w:cs="B Nazanin"/>
        </w:rPr>
        <w:t>K</w:t>
      </w:r>
      <w:r w:rsidRPr="00960239">
        <w:rPr>
          <w:rFonts w:cs="B Nazanin" w:hint="cs"/>
          <w:rtl/>
        </w:rPr>
        <w:t xml:space="preserve"> برای هر گروه خدمات سه گانه به قرار زیر است:</w:t>
      </w:r>
    </w:p>
    <w:p w:rsidR="00D6585A" w:rsidRPr="00960239" w:rsidRDefault="00D6585A" w:rsidP="00D91205">
      <w:pPr>
        <w:pStyle w:val="ListParagraph"/>
        <w:numPr>
          <w:ilvl w:val="0"/>
          <w:numId w:val="79"/>
        </w:numPr>
        <w:spacing w:line="240" w:lineRule="auto"/>
        <w:rPr>
          <w:rFonts w:cs="B Nazanin"/>
        </w:rPr>
      </w:pPr>
      <w:r w:rsidRPr="00960239">
        <w:rPr>
          <w:rFonts w:cs="B Nazanin" w:hint="cs"/>
          <w:rtl/>
        </w:rPr>
        <w:t xml:space="preserve">گروه خدمات مستقیم، </w:t>
      </w:r>
      <w:r w:rsidRPr="00960239">
        <w:rPr>
          <w:rFonts w:cs="B Nazanin"/>
        </w:rPr>
        <w:t>K</w:t>
      </w:r>
      <w:r w:rsidRPr="00960239">
        <w:rPr>
          <w:rFonts w:cs="B Nazanin" w:hint="cs"/>
          <w:rtl/>
        </w:rPr>
        <w:t xml:space="preserve"> معادل </w:t>
      </w:r>
      <w:r>
        <w:rPr>
          <w:rFonts w:cs="B Nazanin" w:hint="cs"/>
          <w:rtl/>
        </w:rPr>
        <w:t>600</w:t>
      </w:r>
      <w:r w:rsidRPr="00960239">
        <w:rPr>
          <w:rFonts w:cs="B Nazanin" w:hint="cs"/>
          <w:rtl/>
        </w:rPr>
        <w:t xml:space="preserve"> تومان</w:t>
      </w:r>
      <w:r>
        <w:rPr>
          <w:rFonts w:cs="B Nazanin" w:hint="cs"/>
          <w:rtl/>
        </w:rPr>
        <w:t xml:space="preserve"> بازای هر خدمت</w:t>
      </w:r>
    </w:p>
    <w:p w:rsidR="00D6585A" w:rsidRPr="00960239" w:rsidRDefault="00D6585A" w:rsidP="00D91205">
      <w:pPr>
        <w:pStyle w:val="ListParagraph"/>
        <w:numPr>
          <w:ilvl w:val="0"/>
          <w:numId w:val="79"/>
        </w:numPr>
        <w:spacing w:line="240" w:lineRule="auto"/>
        <w:rPr>
          <w:rFonts w:cs="B Nazanin"/>
        </w:rPr>
      </w:pPr>
      <w:r w:rsidRPr="00960239">
        <w:rPr>
          <w:rFonts w:cs="B Nazanin" w:hint="cs"/>
          <w:rtl/>
        </w:rPr>
        <w:t xml:space="preserve">گروه خدمات پذیرش ارجاعات، </w:t>
      </w:r>
      <w:r w:rsidRPr="00960239">
        <w:rPr>
          <w:rFonts w:cs="B Nazanin"/>
        </w:rPr>
        <w:t>K</w:t>
      </w:r>
      <w:r w:rsidRPr="00960239">
        <w:rPr>
          <w:rFonts w:cs="B Nazanin" w:hint="cs"/>
          <w:rtl/>
        </w:rPr>
        <w:t xml:space="preserve"> معادل </w:t>
      </w:r>
      <w:r>
        <w:rPr>
          <w:rFonts w:cs="B Nazanin" w:hint="cs"/>
          <w:rtl/>
        </w:rPr>
        <w:t>600</w:t>
      </w:r>
      <w:r w:rsidRPr="00960239">
        <w:rPr>
          <w:rFonts w:cs="B Nazanin" w:hint="cs"/>
          <w:rtl/>
        </w:rPr>
        <w:t xml:space="preserve"> تومان</w:t>
      </w:r>
    </w:p>
    <w:p w:rsidR="00D6585A" w:rsidRDefault="00D6585A" w:rsidP="00D91205">
      <w:pPr>
        <w:pStyle w:val="ListParagraph"/>
        <w:numPr>
          <w:ilvl w:val="0"/>
          <w:numId w:val="79"/>
        </w:numPr>
        <w:spacing w:line="240" w:lineRule="auto"/>
        <w:rPr>
          <w:rFonts w:cs="B Nazanin"/>
        </w:rPr>
      </w:pPr>
      <w:r w:rsidRPr="00960239">
        <w:rPr>
          <w:rFonts w:cs="B Nazanin" w:hint="cs"/>
          <w:rtl/>
        </w:rPr>
        <w:t xml:space="preserve">گروه ویزیت سرپایی، </w:t>
      </w:r>
      <w:r w:rsidRPr="00960239">
        <w:rPr>
          <w:rFonts w:cs="B Nazanin"/>
        </w:rPr>
        <w:t>K</w:t>
      </w:r>
      <w:r w:rsidRPr="00960239">
        <w:rPr>
          <w:rFonts w:cs="B Nazanin" w:hint="cs"/>
          <w:rtl/>
        </w:rPr>
        <w:t xml:space="preserve"> معادل </w:t>
      </w:r>
      <w:r>
        <w:rPr>
          <w:rFonts w:cs="B Nazanin" w:hint="cs"/>
          <w:rtl/>
        </w:rPr>
        <w:t>450</w:t>
      </w:r>
      <w:r w:rsidRPr="00960239">
        <w:rPr>
          <w:rFonts w:cs="B Nazanin" w:hint="cs"/>
          <w:rtl/>
        </w:rPr>
        <w:t xml:space="preserve"> تومان</w:t>
      </w:r>
    </w:p>
    <w:p w:rsidR="00D6585A" w:rsidRPr="00FF2410" w:rsidRDefault="00D6585A" w:rsidP="00D6585A">
      <w:pPr>
        <w:jc w:val="both"/>
        <w:rPr>
          <w:rFonts w:cs="B Nazanin"/>
        </w:rPr>
      </w:pPr>
      <w:r>
        <w:rPr>
          <w:rFonts w:cs="B Nazanin" w:hint="cs"/>
          <w:rtl/>
        </w:rPr>
        <w:t>درمورد خدمت مشاوره براساس تعرفه تعیین شده و سهم 40% برای پزشک از آن تعرفه خواهد بود.</w:t>
      </w:r>
    </w:p>
    <w:p w:rsidR="00653877" w:rsidRDefault="00653877" w:rsidP="00653877">
      <w:pPr>
        <w:rPr>
          <w:rFonts w:cs="B Nazanin"/>
          <w:rtl/>
        </w:rPr>
      </w:pPr>
    </w:p>
    <w:p w:rsidR="00D6585A" w:rsidRDefault="00653877" w:rsidP="00D913F6">
      <w:pPr>
        <w:rPr>
          <w:rFonts w:cs="B Nazanin"/>
          <w:rtl/>
        </w:rPr>
      </w:pPr>
      <w:r w:rsidRPr="00653877">
        <w:rPr>
          <w:rFonts w:cs="B Nazanin" w:hint="cs"/>
          <w:rtl/>
        </w:rPr>
        <w:t>می</w:t>
      </w:r>
      <w:r w:rsidR="00D913F6">
        <w:rPr>
          <w:rFonts w:cs="B Nazanin" w:hint="cs"/>
          <w:rtl/>
        </w:rPr>
        <w:t>‏ت</w:t>
      </w:r>
      <w:r w:rsidRPr="00653877">
        <w:rPr>
          <w:rFonts w:cs="B Nazanin" w:hint="cs"/>
          <w:rtl/>
        </w:rPr>
        <w:t>وان به پزشکانی</w:t>
      </w:r>
      <w:r w:rsidRPr="00653877">
        <w:rPr>
          <w:rFonts w:cs="B Nazanin"/>
          <w:rtl/>
        </w:rPr>
        <w:softHyphen/>
      </w:r>
      <w:r w:rsidRPr="00653877">
        <w:rPr>
          <w:rFonts w:cs="B Nazanin" w:hint="cs"/>
          <w:rtl/>
        </w:rPr>
        <w:t>که خدمات سلامتی (اعم از مشاوره و ...) علاوه بر وظایف خود در مرکز خدمات جامع سلامت</w:t>
      </w:r>
      <w:r w:rsidR="009D7776">
        <w:rPr>
          <w:rFonts w:cs="B Nazanin" w:hint="cs"/>
          <w:rtl/>
        </w:rPr>
        <w:t xml:space="preserve"> را</w:t>
      </w:r>
      <w:r w:rsidRPr="00653877">
        <w:rPr>
          <w:rFonts w:cs="B Nazanin" w:hint="cs"/>
          <w:rtl/>
        </w:rPr>
        <w:t xml:space="preserve"> ارائه میدهند، از محل درآمدهای مرکز </w:t>
      </w:r>
      <w:r w:rsidR="009D7776">
        <w:rPr>
          <w:rFonts w:cs="B Nazanin" w:hint="cs"/>
          <w:rtl/>
        </w:rPr>
        <w:t>مبالغی با توافق دانشگاه/ دانشکده و براساس مقررات اضافه پرداخت کرد.</w:t>
      </w:r>
    </w:p>
    <w:p w:rsidR="00D913F6" w:rsidRPr="00653877" w:rsidRDefault="00D913F6" w:rsidP="00D913F6">
      <w:pPr>
        <w:rPr>
          <w:rFonts w:cs="B Nazanin"/>
          <w:rtl/>
        </w:rPr>
      </w:pPr>
    </w:p>
    <w:p w:rsidR="00D6585A" w:rsidRPr="00960239" w:rsidRDefault="00D6585A" w:rsidP="00D91205">
      <w:pPr>
        <w:pStyle w:val="ListParagraph"/>
        <w:numPr>
          <w:ilvl w:val="0"/>
          <w:numId w:val="78"/>
        </w:numPr>
        <w:spacing w:line="240" w:lineRule="auto"/>
        <w:jc w:val="left"/>
        <w:rPr>
          <w:rFonts w:cs="B Nazanin"/>
          <w:b/>
          <w:bCs/>
          <w:sz w:val="28"/>
          <w:szCs w:val="28"/>
          <w:rtl/>
        </w:rPr>
      </w:pPr>
      <w:r w:rsidRPr="00960239">
        <w:rPr>
          <w:rFonts w:cs="B Nazanin" w:hint="cs"/>
          <w:b/>
          <w:bCs/>
          <w:sz w:val="28"/>
          <w:szCs w:val="28"/>
          <w:rtl/>
        </w:rPr>
        <w:t>کارشناس تغذیه:</w:t>
      </w:r>
    </w:p>
    <w:p w:rsidR="00D6585A" w:rsidRPr="00960239" w:rsidRDefault="00D6585A" w:rsidP="00D6585A">
      <w:pPr>
        <w:ind w:left="364"/>
        <w:jc w:val="both"/>
        <w:rPr>
          <w:rFonts w:cs="B Nazanin"/>
          <w:rtl/>
        </w:rPr>
      </w:pPr>
      <w:r w:rsidRPr="00960239">
        <w:rPr>
          <w:rFonts w:cs="B Nazanin" w:hint="cs"/>
          <w:rtl/>
        </w:rPr>
        <w:t xml:space="preserve">تعداد خدمات قابل انتظار و قابل ثبت در سامانه یکپارچه بهداشت برای کارشناس تغذیه </w:t>
      </w:r>
      <w:r w:rsidR="00A41389">
        <w:rPr>
          <w:rFonts w:cs="B Nazanin" w:hint="cs"/>
          <w:rtl/>
        </w:rPr>
        <w:t xml:space="preserve">ماهانه </w:t>
      </w:r>
      <w:r w:rsidRPr="00960239">
        <w:rPr>
          <w:rFonts w:cs="B Nazanin" w:hint="cs"/>
          <w:rtl/>
        </w:rPr>
        <w:t xml:space="preserve">حدود </w:t>
      </w:r>
      <w:r>
        <w:rPr>
          <w:rFonts w:cs="B Nazanin" w:hint="cs"/>
          <w:rtl/>
        </w:rPr>
        <w:t>2632</w:t>
      </w:r>
      <w:r w:rsidRPr="00960239">
        <w:rPr>
          <w:rFonts w:cs="B Nazanin" w:hint="cs"/>
          <w:rtl/>
        </w:rPr>
        <w:t xml:space="preserve"> خدمت </w:t>
      </w:r>
      <w:r w:rsidR="009D7776">
        <w:rPr>
          <w:rFonts w:cs="B Nazanin" w:hint="cs"/>
          <w:rtl/>
        </w:rPr>
        <w:t xml:space="preserve">وزن دهی شده </w:t>
      </w:r>
      <w:r w:rsidRPr="00960239">
        <w:rPr>
          <w:rFonts w:cs="B Nazanin" w:hint="cs"/>
          <w:rtl/>
        </w:rPr>
        <w:t>برآورد می</w:t>
      </w:r>
      <w:r w:rsidRPr="00960239">
        <w:rPr>
          <w:rFonts w:cs="B Nazanin"/>
          <w:rtl/>
        </w:rPr>
        <w:softHyphen/>
      </w:r>
      <w:r w:rsidRPr="00960239">
        <w:rPr>
          <w:rFonts w:cs="B Nazanin" w:hint="cs"/>
          <w:rtl/>
        </w:rPr>
        <w:t xml:space="preserve">شود و با درنظر گرفتن سقف هزینه حقوق 2500000 تومان (به شرط دارا بودن مدرک فوق لیسانس و شامل مزدشغل، پایه سنوات، کمک هزینه مسکن، بن خواربار، فوق العاده سختی کار، عائله مندی، مرخصی، عیدی، و سایر بعلاوه مبلغی اضافی بر حسب محرومیت منطقه و ...)، ارزش </w:t>
      </w:r>
      <w:r w:rsidRPr="00960239">
        <w:rPr>
          <w:rFonts w:cs="B Nazanin"/>
        </w:rPr>
        <w:t>K</w:t>
      </w:r>
      <w:r w:rsidRPr="00960239">
        <w:rPr>
          <w:rFonts w:cs="B Nazanin" w:hint="cs"/>
          <w:rtl/>
        </w:rPr>
        <w:t xml:space="preserve"> هر خدمت حدود </w:t>
      </w:r>
      <w:r>
        <w:rPr>
          <w:rFonts w:cs="B Nazanin" w:hint="cs"/>
          <w:rtl/>
        </w:rPr>
        <w:t>1000</w:t>
      </w:r>
      <w:r w:rsidRPr="00960239">
        <w:rPr>
          <w:rFonts w:cs="B Nazanin" w:hint="cs"/>
          <w:rtl/>
        </w:rPr>
        <w:t xml:space="preserve"> تومان است.</w:t>
      </w:r>
    </w:p>
    <w:p w:rsidR="00D6585A" w:rsidRDefault="00D6585A" w:rsidP="00D6585A">
      <w:pPr>
        <w:ind w:left="364"/>
        <w:jc w:val="both"/>
        <w:rPr>
          <w:rFonts w:cs="B Nazanin"/>
          <w:rtl/>
        </w:rPr>
      </w:pPr>
    </w:p>
    <w:p w:rsidR="00D913F6" w:rsidRDefault="00D913F6" w:rsidP="00D6585A">
      <w:pPr>
        <w:ind w:left="364"/>
        <w:jc w:val="both"/>
        <w:rPr>
          <w:rFonts w:cs="B Nazanin"/>
          <w:rtl/>
        </w:rPr>
      </w:pPr>
    </w:p>
    <w:p w:rsidR="00D913F6" w:rsidRPr="00960239" w:rsidRDefault="00D913F6" w:rsidP="00D6585A">
      <w:pPr>
        <w:ind w:left="364"/>
        <w:jc w:val="both"/>
        <w:rPr>
          <w:rFonts w:cs="B Nazanin"/>
          <w:rtl/>
        </w:rPr>
      </w:pPr>
    </w:p>
    <w:p w:rsidR="00D6585A" w:rsidRPr="00960239" w:rsidRDefault="00D6585A" w:rsidP="00D91205">
      <w:pPr>
        <w:pStyle w:val="ListParagraph"/>
        <w:numPr>
          <w:ilvl w:val="0"/>
          <w:numId w:val="78"/>
        </w:numPr>
        <w:spacing w:line="240" w:lineRule="auto"/>
        <w:jc w:val="left"/>
        <w:rPr>
          <w:rFonts w:cs="B Nazanin"/>
          <w:b/>
          <w:bCs/>
          <w:sz w:val="28"/>
          <w:szCs w:val="28"/>
          <w:rtl/>
        </w:rPr>
      </w:pPr>
      <w:r w:rsidRPr="00960239">
        <w:rPr>
          <w:rFonts w:cs="B Nazanin" w:hint="cs"/>
          <w:b/>
          <w:bCs/>
          <w:sz w:val="28"/>
          <w:szCs w:val="28"/>
          <w:rtl/>
        </w:rPr>
        <w:t>کارشناس سلامت روان:</w:t>
      </w:r>
    </w:p>
    <w:p w:rsidR="00D6585A" w:rsidRPr="00960239" w:rsidRDefault="00D6585A" w:rsidP="00D6585A">
      <w:pPr>
        <w:ind w:left="360"/>
        <w:jc w:val="both"/>
        <w:rPr>
          <w:rFonts w:cs="B Nazanin"/>
          <w:rtl/>
        </w:rPr>
      </w:pPr>
      <w:r w:rsidRPr="00960239">
        <w:rPr>
          <w:rFonts w:cs="B Nazanin" w:hint="cs"/>
          <w:rtl/>
        </w:rPr>
        <w:t xml:space="preserve">تعداد خدمات قابل انتظار و قابل ثبت در سامانه یکپارچه بهداشت برای کارشناس سلامت روان </w:t>
      </w:r>
      <w:r w:rsidR="00A41389">
        <w:rPr>
          <w:rFonts w:cs="B Nazanin" w:hint="cs"/>
          <w:rtl/>
        </w:rPr>
        <w:t xml:space="preserve">ماهانه </w:t>
      </w:r>
      <w:r w:rsidRPr="00960239">
        <w:rPr>
          <w:rFonts w:cs="B Nazanin" w:hint="cs"/>
          <w:rtl/>
        </w:rPr>
        <w:t xml:space="preserve">حدود </w:t>
      </w:r>
      <w:r>
        <w:rPr>
          <w:rFonts w:cs="B Nazanin" w:hint="cs"/>
          <w:rtl/>
        </w:rPr>
        <w:t>1700</w:t>
      </w:r>
      <w:r w:rsidRPr="00960239">
        <w:rPr>
          <w:rFonts w:cs="B Nazanin" w:hint="cs"/>
          <w:rtl/>
        </w:rPr>
        <w:t xml:space="preserve"> خدمت </w:t>
      </w:r>
      <w:r w:rsidR="009D7776">
        <w:rPr>
          <w:rFonts w:cs="B Nazanin" w:hint="cs"/>
          <w:rtl/>
        </w:rPr>
        <w:t xml:space="preserve">وزن دهی شده </w:t>
      </w:r>
      <w:r w:rsidRPr="00960239">
        <w:rPr>
          <w:rFonts w:cs="B Nazanin" w:hint="cs"/>
          <w:rtl/>
        </w:rPr>
        <w:t>برآورد می</w:t>
      </w:r>
      <w:r w:rsidRPr="00960239">
        <w:rPr>
          <w:rFonts w:cs="B Nazanin"/>
          <w:rtl/>
        </w:rPr>
        <w:softHyphen/>
      </w:r>
      <w:r w:rsidRPr="00960239">
        <w:rPr>
          <w:rFonts w:cs="B Nazanin" w:hint="cs"/>
          <w:rtl/>
        </w:rPr>
        <w:t xml:space="preserve">شود </w:t>
      </w:r>
      <w:r>
        <w:rPr>
          <w:rFonts w:cs="B Nazanin" w:hint="cs"/>
          <w:rtl/>
        </w:rPr>
        <w:t>(البته کل تعداد خدمات 3637 مورد است که 1700 مورد آن در سامانه، ثبت می</w:t>
      </w:r>
      <w:r>
        <w:rPr>
          <w:rFonts w:cs="B Nazanin"/>
          <w:rtl/>
        </w:rPr>
        <w:softHyphen/>
      </w:r>
      <w:r>
        <w:rPr>
          <w:rFonts w:cs="B Nazanin" w:hint="cs"/>
          <w:rtl/>
        </w:rPr>
        <w:t xml:space="preserve">گردد) </w:t>
      </w:r>
      <w:r w:rsidRPr="00960239">
        <w:rPr>
          <w:rFonts w:cs="B Nazanin" w:hint="cs"/>
          <w:rtl/>
        </w:rPr>
        <w:t xml:space="preserve">و با درنظر گرفتن سقف هزینه حقوق 2500000 تومان (به شرط دارا بودن مدرک فوق لیسانس و شامل مزدشغل، پایه سنوات، کمک هزینه مسکن، بن خواربار، فوق العاده سختی کار، عائله مندی، مرخصی، عیدی، و سایر بعلاوه مبلغی اضافی بر حسب محرومیت منطقه و ...)، ارزش </w:t>
      </w:r>
      <w:r w:rsidRPr="00960239">
        <w:rPr>
          <w:rFonts w:cs="B Nazanin"/>
        </w:rPr>
        <w:t>K</w:t>
      </w:r>
      <w:r w:rsidRPr="00960239">
        <w:rPr>
          <w:rFonts w:cs="B Nazanin" w:hint="cs"/>
          <w:rtl/>
        </w:rPr>
        <w:t xml:space="preserve"> هر خدمت حدود </w:t>
      </w:r>
      <w:r>
        <w:rPr>
          <w:rFonts w:cs="B Nazanin" w:hint="cs"/>
          <w:rtl/>
        </w:rPr>
        <w:t>1500</w:t>
      </w:r>
      <w:r w:rsidRPr="00960239">
        <w:rPr>
          <w:rFonts w:cs="B Nazanin" w:hint="cs"/>
          <w:rtl/>
        </w:rPr>
        <w:t xml:space="preserve"> تومان است.</w:t>
      </w:r>
    </w:p>
    <w:p w:rsidR="00D6585A" w:rsidRPr="00960239" w:rsidRDefault="00D6585A" w:rsidP="00D6585A">
      <w:pPr>
        <w:ind w:left="364"/>
        <w:jc w:val="both"/>
        <w:rPr>
          <w:rFonts w:cs="B Nazanin"/>
          <w:rtl/>
        </w:rPr>
      </w:pPr>
    </w:p>
    <w:p w:rsidR="00D6585A" w:rsidRPr="00960239" w:rsidRDefault="00D6585A" w:rsidP="00D91205">
      <w:pPr>
        <w:pStyle w:val="ListParagraph"/>
        <w:numPr>
          <w:ilvl w:val="0"/>
          <w:numId w:val="78"/>
        </w:numPr>
        <w:spacing w:line="240" w:lineRule="auto"/>
        <w:jc w:val="left"/>
        <w:rPr>
          <w:rFonts w:cs="B Nazanin"/>
          <w:b/>
          <w:bCs/>
          <w:sz w:val="28"/>
          <w:szCs w:val="28"/>
          <w:rtl/>
        </w:rPr>
      </w:pPr>
      <w:r w:rsidRPr="00960239">
        <w:rPr>
          <w:rFonts w:cs="B Nazanin" w:hint="cs"/>
          <w:b/>
          <w:bCs/>
          <w:sz w:val="28"/>
          <w:szCs w:val="28"/>
          <w:rtl/>
        </w:rPr>
        <w:t>دندانپزشک:</w:t>
      </w:r>
    </w:p>
    <w:p w:rsidR="00D6585A" w:rsidRPr="00960239" w:rsidRDefault="00D6585A" w:rsidP="00D6585A">
      <w:pPr>
        <w:ind w:left="360"/>
        <w:jc w:val="both"/>
        <w:rPr>
          <w:rFonts w:cs="B Nazanin"/>
          <w:rtl/>
        </w:rPr>
      </w:pPr>
      <w:r w:rsidRPr="00960239">
        <w:rPr>
          <w:rFonts w:cs="B Nazanin" w:hint="cs"/>
          <w:rtl/>
        </w:rPr>
        <w:t xml:space="preserve">تعداد خدمات قابل انتظار و قابل ثبت در سامانه یکپارچه بهداشت برای دندانپزشک حدود </w:t>
      </w:r>
      <w:r>
        <w:rPr>
          <w:rFonts w:cs="B Nazanin" w:hint="cs"/>
          <w:rtl/>
        </w:rPr>
        <w:t>5400</w:t>
      </w:r>
      <w:r w:rsidRPr="00960239">
        <w:rPr>
          <w:rFonts w:cs="B Nazanin" w:hint="cs"/>
          <w:rtl/>
        </w:rPr>
        <w:t xml:space="preserve"> خدمت </w:t>
      </w:r>
      <w:r w:rsidR="009D7776">
        <w:rPr>
          <w:rFonts w:cs="B Nazanin" w:hint="cs"/>
          <w:rtl/>
        </w:rPr>
        <w:t xml:space="preserve">وزن دهی شده </w:t>
      </w:r>
      <w:r w:rsidR="00A41389">
        <w:rPr>
          <w:rFonts w:cs="B Nazanin" w:hint="cs"/>
          <w:rtl/>
        </w:rPr>
        <w:t xml:space="preserve">در ماه </w:t>
      </w:r>
      <w:r w:rsidRPr="00960239">
        <w:rPr>
          <w:rFonts w:cs="B Nazanin" w:hint="cs"/>
          <w:rtl/>
        </w:rPr>
        <w:t>برآورد می</w:t>
      </w:r>
      <w:r w:rsidRPr="00960239">
        <w:rPr>
          <w:rFonts w:cs="B Nazanin"/>
          <w:rtl/>
        </w:rPr>
        <w:softHyphen/>
      </w:r>
      <w:r w:rsidRPr="00960239">
        <w:rPr>
          <w:rFonts w:cs="B Nazanin" w:hint="cs"/>
          <w:rtl/>
        </w:rPr>
        <w:t xml:space="preserve">شود و با درنظر گرفتن سقف هزینه حقوق 5400000 تومان (به شرط دارا بودن مدرک دکترای دندانپزشکی عمومی و شامل مزدشغل، پایه سنوات، کمک هزینه مسکن، بن خواربار، فوق العاده سختی کار، عائله مندی، مرخصی، عیدی، و سایر بعلاوه مبلغی اضافی بر حسب محرومیت منطقه و ...)، ارزش </w:t>
      </w:r>
      <w:r w:rsidRPr="00960239">
        <w:rPr>
          <w:rFonts w:cs="B Nazanin"/>
        </w:rPr>
        <w:t>K</w:t>
      </w:r>
      <w:r w:rsidRPr="00960239">
        <w:rPr>
          <w:rFonts w:cs="B Nazanin" w:hint="cs"/>
          <w:rtl/>
        </w:rPr>
        <w:t xml:space="preserve"> هر خدمت حدود </w:t>
      </w:r>
      <w:r>
        <w:rPr>
          <w:rFonts w:cs="B Nazanin" w:hint="cs"/>
          <w:rtl/>
        </w:rPr>
        <w:t>1000</w:t>
      </w:r>
      <w:r w:rsidRPr="00960239">
        <w:rPr>
          <w:rFonts w:cs="B Nazanin" w:hint="cs"/>
          <w:rtl/>
        </w:rPr>
        <w:t xml:space="preserve"> تومان است.</w:t>
      </w:r>
    </w:p>
    <w:p w:rsidR="00D6585A" w:rsidRPr="00960239" w:rsidRDefault="00D6585A" w:rsidP="00D6585A">
      <w:pPr>
        <w:ind w:left="364"/>
        <w:jc w:val="both"/>
        <w:rPr>
          <w:rFonts w:cs="B Nazanin"/>
          <w:color w:val="FF0000"/>
          <w:rtl/>
        </w:rPr>
      </w:pPr>
    </w:p>
    <w:p w:rsidR="00D6585A" w:rsidRPr="00960239" w:rsidRDefault="00D6585A" w:rsidP="00D91205">
      <w:pPr>
        <w:pStyle w:val="ListParagraph"/>
        <w:numPr>
          <w:ilvl w:val="0"/>
          <w:numId w:val="78"/>
        </w:numPr>
        <w:spacing w:line="240" w:lineRule="auto"/>
        <w:jc w:val="left"/>
        <w:rPr>
          <w:rFonts w:cs="B Nazanin"/>
          <w:b/>
          <w:bCs/>
          <w:sz w:val="28"/>
          <w:szCs w:val="28"/>
          <w:rtl/>
        </w:rPr>
      </w:pPr>
      <w:r w:rsidRPr="00960239">
        <w:rPr>
          <w:rFonts w:cs="B Nazanin" w:hint="cs"/>
          <w:b/>
          <w:bCs/>
          <w:sz w:val="28"/>
          <w:szCs w:val="28"/>
          <w:rtl/>
        </w:rPr>
        <w:t>کارشناس بهداشت محیط:</w:t>
      </w:r>
    </w:p>
    <w:p w:rsidR="00D6585A" w:rsidRPr="00366051" w:rsidRDefault="00D6585A" w:rsidP="00D6585A">
      <w:pPr>
        <w:ind w:left="360"/>
        <w:jc w:val="both"/>
        <w:rPr>
          <w:rFonts w:cs="B Nazanin"/>
          <w:rtl/>
        </w:rPr>
      </w:pPr>
      <w:r w:rsidRPr="00366051">
        <w:rPr>
          <w:rFonts w:cs="B Nazanin" w:hint="cs"/>
          <w:rtl/>
        </w:rPr>
        <w:t xml:space="preserve">تعداد خدمات قابل انتظار و قابل ثبت در سامانه سلامت محیط و کار برای کارشناس بهداشت محیط براساس اعلام مرکز سلامت محیط و کار حدود </w:t>
      </w:r>
      <w:r>
        <w:rPr>
          <w:rFonts w:cs="B Nazanin" w:hint="cs"/>
          <w:rtl/>
        </w:rPr>
        <w:t>8200</w:t>
      </w:r>
      <w:r w:rsidRPr="00366051">
        <w:rPr>
          <w:rFonts w:cs="B Nazanin" w:hint="cs"/>
          <w:rtl/>
        </w:rPr>
        <w:t xml:space="preserve"> خدمت </w:t>
      </w:r>
      <w:r w:rsidR="009D7776">
        <w:rPr>
          <w:rFonts w:cs="B Nazanin" w:hint="cs"/>
          <w:rtl/>
        </w:rPr>
        <w:t xml:space="preserve">وزن دهی شده </w:t>
      </w:r>
      <w:r w:rsidR="00A41389">
        <w:rPr>
          <w:rFonts w:cs="B Nazanin" w:hint="cs"/>
          <w:rtl/>
        </w:rPr>
        <w:t xml:space="preserve">ماهانه </w:t>
      </w:r>
      <w:r w:rsidRPr="00366051">
        <w:rPr>
          <w:rFonts w:cs="B Nazanin" w:hint="cs"/>
          <w:rtl/>
        </w:rPr>
        <w:t>برآورد می</w:t>
      </w:r>
      <w:r w:rsidRPr="00366051">
        <w:rPr>
          <w:rFonts w:cs="B Nazanin"/>
          <w:rtl/>
        </w:rPr>
        <w:softHyphen/>
      </w:r>
      <w:r w:rsidRPr="00366051">
        <w:rPr>
          <w:rFonts w:cs="B Nazanin" w:hint="cs"/>
          <w:rtl/>
        </w:rPr>
        <w:t xml:space="preserve">شود و با درنظر گرفتن سقف دستمزد 2100000 تومان (به شرط دارا بودن مدرک لیسانس) و 2500000 تومان (برای دارندگان مدرک فوق لیسانس) ارزش </w:t>
      </w:r>
      <w:r w:rsidRPr="00366051">
        <w:rPr>
          <w:rFonts w:cs="B Nazanin"/>
        </w:rPr>
        <w:t>K</w:t>
      </w:r>
      <w:r w:rsidRPr="00366051">
        <w:rPr>
          <w:rFonts w:cs="B Nazanin" w:hint="cs"/>
          <w:rtl/>
        </w:rPr>
        <w:t xml:space="preserve"> هر خدمت بین </w:t>
      </w:r>
      <w:r>
        <w:rPr>
          <w:rFonts w:cs="B Nazanin" w:hint="cs"/>
          <w:rtl/>
        </w:rPr>
        <w:t>256</w:t>
      </w:r>
      <w:r w:rsidRPr="00366051">
        <w:rPr>
          <w:rFonts w:cs="B Nazanin" w:hint="cs"/>
          <w:rtl/>
        </w:rPr>
        <w:t xml:space="preserve"> تا </w:t>
      </w:r>
      <w:r>
        <w:rPr>
          <w:rFonts w:cs="B Nazanin" w:hint="cs"/>
          <w:rtl/>
        </w:rPr>
        <w:t>305</w:t>
      </w:r>
      <w:r w:rsidRPr="00366051">
        <w:rPr>
          <w:rFonts w:cs="B Nazanin" w:hint="cs"/>
          <w:rtl/>
        </w:rPr>
        <w:t xml:space="preserve"> تومان است.</w:t>
      </w:r>
    </w:p>
    <w:p w:rsidR="00D6585A" w:rsidRPr="00960239" w:rsidRDefault="00D6585A" w:rsidP="00D6585A">
      <w:pPr>
        <w:ind w:left="364"/>
        <w:jc w:val="both"/>
        <w:rPr>
          <w:rFonts w:cs="B Nazanin"/>
          <w:color w:val="FF0000"/>
          <w:rtl/>
        </w:rPr>
      </w:pPr>
    </w:p>
    <w:p w:rsidR="00D6585A" w:rsidRPr="00960239" w:rsidRDefault="00D6585A" w:rsidP="00D91205">
      <w:pPr>
        <w:pStyle w:val="ListParagraph"/>
        <w:numPr>
          <w:ilvl w:val="0"/>
          <w:numId w:val="78"/>
        </w:numPr>
        <w:spacing w:line="240" w:lineRule="auto"/>
        <w:jc w:val="left"/>
        <w:rPr>
          <w:rFonts w:cs="B Nazanin"/>
          <w:b/>
          <w:bCs/>
          <w:sz w:val="28"/>
          <w:szCs w:val="28"/>
          <w:rtl/>
        </w:rPr>
      </w:pPr>
      <w:r w:rsidRPr="00960239">
        <w:rPr>
          <w:rFonts w:cs="B Nazanin" w:hint="cs"/>
          <w:b/>
          <w:bCs/>
          <w:sz w:val="28"/>
          <w:szCs w:val="28"/>
          <w:rtl/>
        </w:rPr>
        <w:t>کارشناس بهداشت حرفه ای:</w:t>
      </w:r>
    </w:p>
    <w:p w:rsidR="00D6585A" w:rsidRPr="00366051" w:rsidRDefault="00D6585A" w:rsidP="00D6585A">
      <w:pPr>
        <w:ind w:left="360"/>
        <w:jc w:val="both"/>
        <w:rPr>
          <w:rFonts w:cs="B Nazanin"/>
          <w:rtl/>
        </w:rPr>
      </w:pPr>
      <w:r w:rsidRPr="00366051">
        <w:rPr>
          <w:rFonts w:cs="B Nazanin" w:hint="cs"/>
          <w:rtl/>
        </w:rPr>
        <w:t>تعداد خدمات قابل انتظار و قابل ثبت در سامانه سلامت محیط و کار برای کارشناس بهداشت حرفه ای براساس اعلام مرکز سلامت محیط و کار حدود 13900 خدمت</w:t>
      </w:r>
      <w:r w:rsidR="009D7776">
        <w:rPr>
          <w:rFonts w:cs="B Nazanin" w:hint="cs"/>
          <w:rtl/>
        </w:rPr>
        <w:t xml:space="preserve"> وزن دهی شده</w:t>
      </w:r>
      <w:r w:rsidR="00A41389">
        <w:rPr>
          <w:rFonts w:cs="B Nazanin" w:hint="cs"/>
          <w:rtl/>
        </w:rPr>
        <w:t xml:space="preserve"> در ماه</w:t>
      </w:r>
      <w:r w:rsidRPr="00366051">
        <w:rPr>
          <w:rFonts w:cs="B Nazanin" w:hint="cs"/>
          <w:rtl/>
        </w:rPr>
        <w:t xml:space="preserve"> برآورد می</w:t>
      </w:r>
      <w:r w:rsidRPr="00366051">
        <w:rPr>
          <w:rFonts w:cs="B Nazanin"/>
          <w:rtl/>
        </w:rPr>
        <w:softHyphen/>
      </w:r>
      <w:r w:rsidRPr="00366051">
        <w:rPr>
          <w:rFonts w:cs="B Nazanin" w:hint="cs"/>
          <w:rtl/>
        </w:rPr>
        <w:t xml:space="preserve">شود و با درنظر گرفتن سقف دستمزد 2100000 تومان (به شرط دارا بودن مدرک لیسانس) و 2500000 تومان (برای دارندگان مدرک فوق لیسانس) ارزش </w:t>
      </w:r>
      <w:r w:rsidRPr="00366051">
        <w:rPr>
          <w:rFonts w:cs="B Nazanin"/>
        </w:rPr>
        <w:t>K</w:t>
      </w:r>
      <w:r w:rsidRPr="00366051">
        <w:rPr>
          <w:rFonts w:cs="B Nazanin" w:hint="cs"/>
          <w:rtl/>
        </w:rPr>
        <w:t xml:space="preserve"> هر خدمت بین 150 تا 180 تومان است.</w:t>
      </w:r>
    </w:p>
    <w:p w:rsidR="00D6585A" w:rsidRPr="00960239" w:rsidRDefault="00D6585A" w:rsidP="00D6585A">
      <w:pPr>
        <w:ind w:left="364"/>
        <w:jc w:val="both"/>
        <w:rPr>
          <w:rFonts w:cs="B Nazanin"/>
          <w:color w:val="FF0000"/>
          <w:rtl/>
        </w:rPr>
      </w:pPr>
    </w:p>
    <w:p w:rsidR="00D6585A" w:rsidRPr="00960239" w:rsidRDefault="00D6585A" w:rsidP="00D6585A">
      <w:pPr>
        <w:ind w:left="364"/>
        <w:jc w:val="both"/>
        <w:rPr>
          <w:rFonts w:cs="B Nazanin"/>
          <w:b/>
          <w:bCs/>
          <w:sz w:val="28"/>
          <w:szCs w:val="28"/>
          <w:rtl/>
        </w:rPr>
      </w:pPr>
      <w:r w:rsidRPr="00960239">
        <w:rPr>
          <w:rFonts w:cs="B Nazanin" w:hint="cs"/>
          <w:b/>
          <w:bCs/>
          <w:sz w:val="28"/>
          <w:szCs w:val="28"/>
          <w:rtl/>
        </w:rPr>
        <w:t>توجه:</w:t>
      </w:r>
    </w:p>
    <w:p w:rsidR="00D6585A" w:rsidRPr="0011365B" w:rsidRDefault="00D6585A" w:rsidP="00D91205">
      <w:pPr>
        <w:pStyle w:val="ListParagraph"/>
        <w:numPr>
          <w:ilvl w:val="0"/>
          <w:numId w:val="85"/>
        </w:numPr>
        <w:spacing w:line="240" w:lineRule="auto"/>
        <w:ind w:left="571"/>
        <w:rPr>
          <w:rFonts w:cs="B Nazanin"/>
          <w:b/>
          <w:bCs/>
          <w:rtl/>
        </w:rPr>
      </w:pPr>
      <w:r w:rsidRPr="0011365B">
        <w:rPr>
          <w:rFonts w:cs="B Nazanin" w:hint="cs"/>
          <w:b/>
          <w:bCs/>
          <w:rtl/>
        </w:rPr>
        <w:t>تبصره های 2و 3و 4 و 5 برای همه ارائه دهندگان خدمت مصداق دارد.</w:t>
      </w:r>
    </w:p>
    <w:p w:rsidR="00D6585A" w:rsidRPr="002072BD" w:rsidRDefault="00D6585A" w:rsidP="00D91205">
      <w:pPr>
        <w:pStyle w:val="ListParagraph"/>
        <w:numPr>
          <w:ilvl w:val="0"/>
          <w:numId w:val="86"/>
        </w:numPr>
        <w:ind w:left="571"/>
        <w:rPr>
          <w:rFonts w:cs="B Mitra"/>
          <w:b/>
          <w:bCs/>
          <w:rtl/>
        </w:rPr>
      </w:pPr>
      <w:r w:rsidRPr="002072BD">
        <w:rPr>
          <w:rFonts w:cs="B Mitra" w:hint="cs"/>
          <w:b/>
          <w:bCs/>
          <w:rtl/>
        </w:rPr>
        <w:t xml:space="preserve">اجرای اصل پرداخت 80% ماهانه و 20% براساس نتیجه پایش برای همه ضرورت دارد. </w:t>
      </w:r>
    </w:p>
    <w:p w:rsidR="00D6585A" w:rsidRPr="00D913F6" w:rsidRDefault="00D6585A" w:rsidP="00D913F6">
      <w:pPr>
        <w:pStyle w:val="ListParagraph"/>
        <w:numPr>
          <w:ilvl w:val="0"/>
          <w:numId w:val="86"/>
        </w:numPr>
        <w:ind w:left="571"/>
        <w:rPr>
          <w:rFonts w:cs="B Mitra"/>
          <w:b/>
          <w:bCs/>
          <w:rtl/>
        </w:rPr>
      </w:pPr>
      <w:r w:rsidRPr="002072BD">
        <w:rPr>
          <w:rFonts w:cs="B Mitra" w:hint="cs"/>
          <w:b/>
          <w:bCs/>
          <w:rtl/>
        </w:rPr>
        <w:t>چنانچه دانشگاه/ شهرستان امکان پایش ماهانه را داشته باشد می</w:t>
      </w:r>
      <w:r w:rsidRPr="002072BD">
        <w:rPr>
          <w:rFonts w:cs="B Mitra"/>
          <w:b/>
          <w:bCs/>
          <w:rtl/>
        </w:rPr>
        <w:softHyphen/>
      </w:r>
      <w:r w:rsidRPr="002072BD">
        <w:rPr>
          <w:rFonts w:cs="B Mitra" w:hint="cs"/>
          <w:b/>
          <w:bCs/>
          <w:rtl/>
        </w:rPr>
        <w:t>تواند بصورت ماهانه نتیجه پایش را محاسبه و پرداخت کامل را براساس نتیجه پایش، در پایان هر ماه انجام دهد</w:t>
      </w:r>
      <w:r w:rsidR="00D913F6">
        <w:rPr>
          <w:rFonts w:cs="B Mitra"/>
          <w:b/>
          <w:bCs/>
          <w:rtl/>
        </w:rPr>
        <w:br w:type="page"/>
      </w:r>
    </w:p>
    <w:p w:rsidR="003A2701" w:rsidRPr="001B657D" w:rsidRDefault="00645738" w:rsidP="00206607">
      <w:pPr>
        <w:shd w:val="clear" w:color="auto" w:fill="A6A6A6"/>
        <w:spacing w:after="240"/>
        <w:rPr>
          <w:rFonts w:cs="B Mitra"/>
          <w:b/>
          <w:bCs/>
          <w:sz w:val="28"/>
          <w:szCs w:val="28"/>
          <w:shd w:val="clear" w:color="auto" w:fill="A6A6A6"/>
          <w:rtl/>
        </w:rPr>
      </w:pPr>
      <w:hyperlink w:anchor="_فصل_4:_بسته" w:history="1">
        <w:r w:rsidR="003A2701" w:rsidRPr="001B657D">
          <w:rPr>
            <w:rStyle w:val="Hyperlink"/>
            <w:rFonts w:cs="B Mitra" w:hint="cs"/>
            <w:b/>
            <w:bCs/>
            <w:color w:val="auto"/>
            <w:sz w:val="28"/>
            <w:szCs w:val="28"/>
            <w:shd w:val="clear" w:color="auto" w:fill="A6A6A6"/>
            <w:rtl/>
          </w:rPr>
          <w:t xml:space="preserve">فصل </w:t>
        </w:r>
        <w:r w:rsidR="00206607" w:rsidRPr="001B657D">
          <w:rPr>
            <w:rStyle w:val="Hyperlink"/>
            <w:rFonts w:cs="B Mitra" w:hint="cs"/>
            <w:b/>
            <w:bCs/>
            <w:color w:val="auto"/>
            <w:sz w:val="28"/>
            <w:szCs w:val="28"/>
            <w:shd w:val="clear" w:color="auto" w:fill="A6A6A6"/>
            <w:rtl/>
          </w:rPr>
          <w:t>4</w:t>
        </w:r>
        <w:r w:rsidR="003A2701" w:rsidRPr="001B657D">
          <w:rPr>
            <w:rStyle w:val="Hyperlink"/>
            <w:rFonts w:cs="B Mitra" w:hint="cs"/>
            <w:b/>
            <w:bCs/>
            <w:color w:val="auto"/>
            <w:sz w:val="28"/>
            <w:szCs w:val="28"/>
            <w:shd w:val="clear" w:color="auto" w:fill="A6A6A6"/>
            <w:rtl/>
          </w:rPr>
          <w:t xml:space="preserve">: روش ارائه خدمات: </w:t>
        </w:r>
      </w:hyperlink>
    </w:p>
    <w:p w:rsidR="003A2701" w:rsidRPr="001B657D" w:rsidRDefault="003A2701" w:rsidP="003A2701">
      <w:pPr>
        <w:ind w:left="720"/>
        <w:jc w:val="both"/>
        <w:rPr>
          <w:rFonts w:cs="B Mitra"/>
          <w:b/>
          <w:bCs/>
        </w:rPr>
      </w:pPr>
    </w:p>
    <w:bookmarkStart w:id="8" w:name="_Hlk389368833"/>
    <w:p w:rsidR="00217537" w:rsidRPr="001B657D" w:rsidRDefault="00217537" w:rsidP="00206607">
      <w:pPr>
        <w:shd w:val="clear" w:color="auto" w:fill="A6A6A6"/>
        <w:spacing w:after="240"/>
        <w:rPr>
          <w:rFonts w:cs="B Mitra"/>
          <w:b/>
          <w:bCs/>
          <w:sz w:val="28"/>
          <w:szCs w:val="28"/>
          <w:shd w:val="clear" w:color="auto" w:fill="A6A6A6"/>
          <w:rtl/>
        </w:rPr>
      </w:pPr>
      <w:r w:rsidRPr="001B657D">
        <w:rPr>
          <w:rFonts w:cs="B Mitra"/>
          <w:b/>
          <w:bCs/>
          <w:sz w:val="28"/>
          <w:szCs w:val="28"/>
          <w:shd w:val="clear" w:color="auto" w:fill="A6A6A6"/>
          <w:rtl/>
        </w:rPr>
        <w:fldChar w:fldCharType="begin"/>
      </w:r>
      <w:r w:rsidRPr="001B657D">
        <w:rPr>
          <w:rFonts w:cs="B Mitra"/>
          <w:b/>
          <w:bCs/>
          <w:sz w:val="28"/>
          <w:szCs w:val="28"/>
          <w:shd w:val="clear" w:color="auto" w:fill="A6A6A6"/>
          <w:rtl/>
        </w:rPr>
        <w:instrText xml:space="preserve"> </w:instrText>
      </w:r>
      <w:r w:rsidRPr="001B657D">
        <w:rPr>
          <w:rFonts w:cs="B Mitra"/>
          <w:b/>
          <w:bCs/>
          <w:sz w:val="28"/>
          <w:szCs w:val="28"/>
          <w:shd w:val="clear" w:color="auto" w:fill="A6A6A6"/>
        </w:rPr>
        <w:instrText>HYPERLINK</w:instrText>
      </w:r>
      <w:r w:rsidRPr="001B657D">
        <w:rPr>
          <w:rFonts w:cs="B Mitra"/>
          <w:b/>
          <w:bCs/>
          <w:sz w:val="28"/>
          <w:szCs w:val="28"/>
          <w:shd w:val="clear" w:color="auto" w:fill="A6A6A6"/>
          <w:rtl/>
        </w:rPr>
        <w:instrText xml:space="preserve">  \</w:instrText>
      </w:r>
      <w:r w:rsidRPr="001B657D">
        <w:rPr>
          <w:rFonts w:cs="B Mitra"/>
          <w:b/>
          <w:bCs/>
          <w:sz w:val="28"/>
          <w:szCs w:val="28"/>
          <w:shd w:val="clear" w:color="auto" w:fill="A6A6A6"/>
        </w:rPr>
        <w:instrText>l</w:instrText>
      </w:r>
      <w:r w:rsidRPr="001B657D">
        <w:rPr>
          <w:rFonts w:cs="B Mitra"/>
          <w:b/>
          <w:bCs/>
          <w:sz w:val="28"/>
          <w:szCs w:val="28"/>
          <w:shd w:val="clear" w:color="auto" w:fill="A6A6A6"/>
          <w:rtl/>
        </w:rPr>
        <w:instrText xml:space="preserve"> "_فصل_4:_بسته" </w:instrText>
      </w:r>
      <w:r w:rsidRPr="001B657D">
        <w:rPr>
          <w:rFonts w:cs="B Mitra"/>
          <w:b/>
          <w:bCs/>
          <w:sz w:val="28"/>
          <w:szCs w:val="28"/>
          <w:shd w:val="clear" w:color="auto" w:fill="A6A6A6"/>
          <w:rtl/>
        </w:rPr>
        <w:fldChar w:fldCharType="separate"/>
      </w:r>
      <w:r w:rsidR="00206607" w:rsidRPr="001B657D">
        <w:rPr>
          <w:rStyle w:val="Hyperlink"/>
          <w:rFonts w:cs="B Mitra" w:hint="cs"/>
          <w:b/>
          <w:bCs/>
          <w:color w:val="auto"/>
          <w:sz w:val="28"/>
          <w:szCs w:val="28"/>
          <w:shd w:val="clear" w:color="auto" w:fill="A6A6A6"/>
          <w:rtl/>
        </w:rPr>
        <w:t>4</w:t>
      </w:r>
      <w:r w:rsidR="00D913F6">
        <w:rPr>
          <w:rStyle w:val="Hyperlink"/>
          <w:rFonts w:cs="B Mitra" w:hint="cs"/>
          <w:b/>
          <w:bCs/>
          <w:color w:val="auto"/>
          <w:sz w:val="28"/>
          <w:szCs w:val="28"/>
          <w:shd w:val="clear" w:color="auto" w:fill="A6A6A6"/>
          <w:rtl/>
        </w:rPr>
        <w:t>-1.</w:t>
      </w:r>
      <w:r w:rsidRPr="001B657D">
        <w:rPr>
          <w:rStyle w:val="Hyperlink"/>
          <w:rFonts w:cs="B Mitra" w:hint="cs"/>
          <w:b/>
          <w:bCs/>
          <w:color w:val="auto"/>
          <w:sz w:val="28"/>
          <w:szCs w:val="28"/>
          <w:shd w:val="clear" w:color="auto" w:fill="A6A6A6"/>
          <w:rtl/>
        </w:rPr>
        <w:t xml:space="preserve"> بسته خدمات سلامت </w:t>
      </w:r>
      <w:bookmarkEnd w:id="8"/>
      <w:r w:rsidRPr="001B657D">
        <w:rPr>
          <w:rFonts w:cs="B Mitra"/>
          <w:b/>
          <w:bCs/>
          <w:sz w:val="28"/>
          <w:szCs w:val="28"/>
          <w:shd w:val="clear" w:color="auto" w:fill="A6A6A6"/>
          <w:rtl/>
        </w:rPr>
        <w:fldChar w:fldCharType="end"/>
      </w:r>
    </w:p>
    <w:p w:rsidR="00217537" w:rsidRPr="001B657D" w:rsidRDefault="00217537" w:rsidP="00595491">
      <w:pPr>
        <w:spacing w:after="240"/>
        <w:jc w:val="both"/>
        <w:rPr>
          <w:rFonts w:cs="B Mitra"/>
          <w:rtl/>
        </w:rPr>
      </w:pPr>
      <w:r w:rsidRPr="001B657D">
        <w:rPr>
          <w:rFonts w:cs="B Mitra" w:hint="cs"/>
          <w:b/>
          <w:bCs/>
          <w:rtl/>
        </w:rPr>
        <w:t xml:space="preserve">ماده </w:t>
      </w:r>
      <w:r w:rsidR="00595491">
        <w:rPr>
          <w:rFonts w:cs="B Mitra" w:hint="cs"/>
          <w:b/>
          <w:bCs/>
          <w:rtl/>
        </w:rPr>
        <w:t>24</w:t>
      </w:r>
      <w:r w:rsidRPr="001B657D">
        <w:rPr>
          <w:rFonts w:cs="B Mitra" w:hint="cs"/>
          <w:b/>
          <w:bCs/>
          <w:rtl/>
        </w:rPr>
        <w:t xml:space="preserve">: </w:t>
      </w:r>
      <w:r w:rsidRPr="001B657D">
        <w:rPr>
          <w:rFonts w:cs="B Mitra" w:hint="cs"/>
          <w:rtl/>
        </w:rPr>
        <w:t>بسته‌هاي خدمت سلامت این برنامه، شامل 4 گروه خدمات اولیه فردي، عموم</w:t>
      </w:r>
      <w:r w:rsidR="00A97545" w:rsidRPr="001B657D">
        <w:rPr>
          <w:rFonts w:cs="B Mitra" w:hint="cs"/>
          <w:rtl/>
        </w:rPr>
        <w:t xml:space="preserve">ي، خدمات </w:t>
      </w:r>
      <w:r w:rsidR="009C1468" w:rsidRPr="001B657D">
        <w:rPr>
          <w:rFonts w:cs="B Mitra" w:hint="cs"/>
          <w:rtl/>
        </w:rPr>
        <w:t>برحسب نیاز</w:t>
      </w:r>
      <w:r w:rsidR="00A97545" w:rsidRPr="001B657D">
        <w:rPr>
          <w:rFonts w:cs="B Mitra" w:hint="cs"/>
          <w:rtl/>
        </w:rPr>
        <w:t xml:space="preserve"> و خدمات درمانی می</w:t>
      </w:r>
      <w:r w:rsidR="00A97545" w:rsidRPr="001B657D">
        <w:rPr>
          <w:rFonts w:cs="B Mitra"/>
          <w:rtl/>
        </w:rPr>
        <w:softHyphen/>
      </w:r>
      <w:r w:rsidRPr="001B657D">
        <w:rPr>
          <w:rFonts w:cs="B Mitra" w:hint="cs"/>
          <w:rtl/>
        </w:rPr>
        <w:t>باشند که در فصل تعریف واژه</w:t>
      </w:r>
      <w:r w:rsidR="00A97545" w:rsidRPr="001B657D">
        <w:rPr>
          <w:rFonts w:cs="B Mitra"/>
          <w:rtl/>
        </w:rPr>
        <w:softHyphen/>
      </w:r>
      <w:r w:rsidRPr="001B657D">
        <w:rPr>
          <w:rFonts w:cs="B Mitra" w:hint="cs"/>
          <w:rtl/>
        </w:rPr>
        <w:t xml:space="preserve">های این دستورعمل به آنها اشاره شد. این مجموعه با نامه شماره </w:t>
      </w:r>
      <w:r w:rsidR="00A901D5" w:rsidRPr="001B657D">
        <w:rPr>
          <w:rFonts w:cs="B Mitra" w:hint="cs"/>
          <w:rtl/>
        </w:rPr>
        <w:t>11036</w:t>
      </w:r>
      <w:r w:rsidRPr="001B657D">
        <w:rPr>
          <w:rFonts w:cs="B Mitra" w:hint="cs"/>
          <w:rtl/>
        </w:rPr>
        <w:t xml:space="preserve">/300د به تاریخ </w:t>
      </w:r>
      <w:r w:rsidR="00A901D5" w:rsidRPr="001B657D">
        <w:rPr>
          <w:rFonts w:cs="B Mitra" w:hint="cs"/>
          <w:rtl/>
        </w:rPr>
        <w:t>18</w:t>
      </w:r>
      <w:r w:rsidRPr="001B657D">
        <w:rPr>
          <w:rFonts w:cs="B Mitra" w:hint="cs"/>
          <w:rtl/>
        </w:rPr>
        <w:t>/</w:t>
      </w:r>
      <w:r w:rsidR="00A901D5" w:rsidRPr="001B657D">
        <w:rPr>
          <w:rFonts w:cs="B Mitra" w:hint="cs"/>
          <w:rtl/>
        </w:rPr>
        <w:t>7</w:t>
      </w:r>
      <w:r w:rsidRPr="001B657D">
        <w:rPr>
          <w:rFonts w:cs="B Mitra" w:hint="cs"/>
          <w:rtl/>
        </w:rPr>
        <w:t>/</w:t>
      </w:r>
      <w:r w:rsidR="00A901D5" w:rsidRPr="001B657D">
        <w:rPr>
          <w:rFonts w:cs="B Mitra" w:hint="cs"/>
          <w:rtl/>
        </w:rPr>
        <w:t>1394</w:t>
      </w:r>
      <w:r w:rsidRPr="001B657D">
        <w:rPr>
          <w:rFonts w:cs="B Mitra" w:hint="cs"/>
          <w:rtl/>
        </w:rPr>
        <w:t xml:space="preserve"> با عنوان </w:t>
      </w:r>
      <w:r w:rsidR="00A901D5" w:rsidRPr="001B657D">
        <w:rPr>
          <w:rFonts w:cs="B Mitra" w:hint="cs"/>
          <w:rtl/>
        </w:rPr>
        <w:t>بسته خدمات سلامت سطح اول</w:t>
      </w:r>
      <w:r w:rsidRPr="001B657D">
        <w:rPr>
          <w:rFonts w:cs="B Mitra" w:hint="cs"/>
          <w:rtl/>
        </w:rPr>
        <w:t xml:space="preserve"> ارسال شده است.</w:t>
      </w:r>
    </w:p>
    <w:p w:rsidR="00217537" w:rsidRPr="001B657D" w:rsidRDefault="00217537" w:rsidP="00595491">
      <w:pPr>
        <w:spacing w:before="100" w:beforeAutospacing="1" w:after="240"/>
        <w:jc w:val="both"/>
        <w:rPr>
          <w:rFonts w:cs="B Mitra"/>
          <w:rtl/>
        </w:rPr>
      </w:pPr>
      <w:r w:rsidRPr="001B657D">
        <w:rPr>
          <w:rFonts w:cs="B Mitra" w:hint="cs"/>
          <w:b/>
          <w:bCs/>
          <w:rtl/>
        </w:rPr>
        <w:t xml:space="preserve">ماده </w:t>
      </w:r>
      <w:r w:rsidR="00595491">
        <w:rPr>
          <w:rFonts w:cs="B Mitra" w:hint="cs"/>
          <w:b/>
          <w:bCs/>
          <w:rtl/>
        </w:rPr>
        <w:t>25</w:t>
      </w:r>
      <w:r w:rsidRPr="001B657D">
        <w:rPr>
          <w:rFonts w:cs="B Mitra" w:hint="cs"/>
          <w:b/>
          <w:bCs/>
          <w:rtl/>
        </w:rPr>
        <w:t xml:space="preserve">: </w:t>
      </w:r>
      <w:r w:rsidRPr="001B657D">
        <w:rPr>
          <w:rFonts w:cs="B Mitra" w:hint="cs"/>
          <w:rtl/>
        </w:rPr>
        <w:t>دانشگاه‌ها/دانشکده</w:t>
      </w:r>
      <w:r w:rsidRPr="001B657D">
        <w:rPr>
          <w:rFonts w:cs="B Mitra"/>
          <w:rtl/>
        </w:rPr>
        <w:softHyphen/>
      </w:r>
      <w:r w:rsidRPr="001B657D">
        <w:rPr>
          <w:rFonts w:cs="B Mitra" w:hint="cs"/>
          <w:rtl/>
        </w:rPr>
        <w:t xml:space="preserve">ها موظف خواهند بود فهرست بسته‌هاي خدمات قابل ارائه در مناطق حاشیه شهری، و </w:t>
      </w:r>
      <w:r w:rsidR="003A3504" w:rsidRPr="001B657D">
        <w:rPr>
          <w:rFonts w:cs="B Mitra" w:hint="cs"/>
          <w:rtl/>
        </w:rPr>
        <w:t xml:space="preserve">کل مناطق شهری با جمعیت بالای </w:t>
      </w:r>
      <w:r w:rsidR="00942EB1" w:rsidRPr="001B657D">
        <w:rPr>
          <w:rFonts w:cs="B Mitra" w:hint="cs"/>
          <w:rtl/>
        </w:rPr>
        <w:t>20</w:t>
      </w:r>
      <w:r w:rsidR="003A3504" w:rsidRPr="001B657D">
        <w:rPr>
          <w:rFonts w:cs="B Mitra" w:hint="cs"/>
          <w:rtl/>
        </w:rPr>
        <w:t xml:space="preserve"> هزار نفر </w:t>
      </w:r>
      <w:r w:rsidRPr="001B657D">
        <w:rPr>
          <w:rFonts w:cs="B Mitra" w:hint="cs"/>
          <w:rtl/>
        </w:rPr>
        <w:t>را به پيمانكاران طرف قرارداد و واحدهاي دولتي تحت پوشش نظام شبكه بهداشت و درمان مستقر در مناطق مزبور یا پوشش دهنده این جمعیت</w:t>
      </w:r>
      <w:r w:rsidR="0053111D" w:rsidRPr="001B657D">
        <w:rPr>
          <w:rFonts w:cs="B Mitra"/>
          <w:rtl/>
        </w:rPr>
        <w:softHyphen/>
      </w:r>
      <w:r w:rsidRPr="001B657D">
        <w:rPr>
          <w:rFonts w:cs="B Mitra" w:hint="cs"/>
          <w:rtl/>
        </w:rPr>
        <w:t>ها ارائه دهند و آنها موظف به رعايت كامل بسته‌هاي خدمت هستند. همچنین، چنانچه در طول مدت قرارداد، بسته خدمت جدیدی ابلاغ شد، پیمانکار موظف به اجرای آن هم خواهد بود و این موضوع باید در فرمت قرارداد ذکر شود.</w:t>
      </w:r>
    </w:p>
    <w:p w:rsidR="004F01FA" w:rsidRPr="001B657D" w:rsidRDefault="004F01FA" w:rsidP="00217537">
      <w:pPr>
        <w:widowControl w:val="0"/>
        <w:autoSpaceDE w:val="0"/>
        <w:autoSpaceDN w:val="0"/>
        <w:adjustRightInd w:val="0"/>
        <w:spacing w:line="360" w:lineRule="auto"/>
        <w:jc w:val="both"/>
        <w:rPr>
          <w:rFonts w:cs="B Mitra"/>
          <w:b/>
          <w:bCs/>
        </w:rPr>
      </w:pPr>
    </w:p>
    <w:p w:rsidR="00F07221" w:rsidRPr="001B657D" w:rsidRDefault="008F03BE" w:rsidP="00F07221">
      <w:pPr>
        <w:shd w:val="clear" w:color="auto" w:fill="BFBFBF"/>
        <w:spacing w:after="240"/>
        <w:ind w:left="-1"/>
        <w:jc w:val="both"/>
        <w:rPr>
          <w:rStyle w:val="Hyperlink"/>
          <w:rFonts w:cs="B Mitra"/>
          <w:b/>
          <w:bCs/>
          <w:color w:val="auto"/>
          <w:sz w:val="28"/>
          <w:szCs w:val="28"/>
          <w:rtl/>
        </w:rPr>
      </w:pPr>
      <w:bookmarkStart w:id="9" w:name="_Hlk389988917"/>
      <w:bookmarkStart w:id="10" w:name="_Hlk389368982"/>
      <w:r w:rsidRPr="001B657D">
        <w:rPr>
          <w:rStyle w:val="Hyperlink"/>
          <w:rFonts w:cs="B Mitra" w:hint="cs"/>
          <w:b/>
          <w:bCs/>
          <w:color w:val="auto"/>
          <w:sz w:val="28"/>
          <w:szCs w:val="28"/>
          <w:rtl/>
        </w:rPr>
        <w:t>4</w:t>
      </w:r>
      <w:r w:rsidR="003A2701" w:rsidRPr="001B657D">
        <w:rPr>
          <w:rStyle w:val="Hyperlink"/>
          <w:rFonts w:cs="B Mitra" w:hint="cs"/>
          <w:b/>
          <w:bCs/>
          <w:color w:val="auto"/>
          <w:sz w:val="28"/>
          <w:szCs w:val="28"/>
          <w:rtl/>
        </w:rPr>
        <w:t xml:space="preserve">-2. </w:t>
      </w:r>
      <w:r w:rsidR="00F07221" w:rsidRPr="001B657D">
        <w:rPr>
          <w:rStyle w:val="Hyperlink"/>
          <w:rFonts w:cs="B Mitra" w:hint="cs"/>
          <w:b/>
          <w:bCs/>
          <w:color w:val="auto"/>
          <w:sz w:val="28"/>
          <w:szCs w:val="28"/>
          <w:rtl/>
        </w:rPr>
        <w:t xml:space="preserve">نظام ارجاع </w:t>
      </w:r>
      <w:bookmarkEnd w:id="9"/>
    </w:p>
    <w:p w:rsidR="00F07221" w:rsidRPr="001B657D" w:rsidRDefault="00F07221" w:rsidP="00595491">
      <w:pPr>
        <w:ind w:right="144"/>
        <w:jc w:val="both"/>
        <w:rPr>
          <w:rFonts w:cs="B Mitra"/>
          <w:rtl/>
        </w:rPr>
      </w:pPr>
      <w:r w:rsidRPr="001B657D">
        <w:rPr>
          <w:rFonts w:cs="B Mitra" w:hint="cs"/>
          <w:b/>
          <w:bCs/>
          <w:rtl/>
        </w:rPr>
        <w:t xml:space="preserve">ماده </w:t>
      </w:r>
      <w:r w:rsidR="00595491">
        <w:rPr>
          <w:rFonts w:cs="B Mitra" w:hint="cs"/>
          <w:b/>
          <w:bCs/>
          <w:rtl/>
        </w:rPr>
        <w:t>26</w:t>
      </w:r>
      <w:r w:rsidRPr="001B657D">
        <w:rPr>
          <w:rFonts w:cs="B Mitra" w:hint="cs"/>
          <w:b/>
          <w:bCs/>
          <w:rtl/>
        </w:rPr>
        <w:t>:</w:t>
      </w:r>
      <w:r w:rsidRPr="001B657D">
        <w:rPr>
          <w:rFonts w:cs="B Mitra" w:hint="cs"/>
          <w:rtl/>
        </w:rPr>
        <w:t xml:space="preserve"> رییس شبکه بهداشت و درمان شهرستان موظف است با همکاری و هماهنگی معاون بهداشت و رییس مرکز بهداشت شهرستان، و رییس بیمارستان </w:t>
      </w:r>
      <w:r w:rsidR="00822983" w:rsidRPr="001B657D">
        <w:rPr>
          <w:rFonts w:cs="B Mitra" w:hint="cs"/>
          <w:rtl/>
        </w:rPr>
        <w:t>عمومی شهرستان یا کلینیک ویژه</w:t>
      </w:r>
      <w:r w:rsidR="009C1468" w:rsidRPr="001B657D">
        <w:rPr>
          <w:rFonts w:cs="B Mitra" w:hint="cs"/>
          <w:rtl/>
        </w:rPr>
        <w:t>؛</w:t>
      </w:r>
      <w:r w:rsidR="00942FBB" w:rsidRPr="001B657D">
        <w:rPr>
          <w:rFonts w:cs="B Mitra" w:hint="cs"/>
          <w:rtl/>
        </w:rPr>
        <w:t xml:space="preserve"> مسیر ارجاع برای خدمات</w:t>
      </w:r>
      <w:r w:rsidRPr="001B657D">
        <w:rPr>
          <w:rFonts w:cs="B Mitra" w:hint="cs"/>
          <w:rtl/>
        </w:rPr>
        <w:t xml:space="preserve"> تشخیصی، مراقبتی</w:t>
      </w:r>
      <w:r w:rsidR="00942EB1" w:rsidRPr="001B657D">
        <w:rPr>
          <w:rFonts w:cs="B Mitra" w:hint="cs"/>
          <w:rtl/>
        </w:rPr>
        <w:t>،</w:t>
      </w:r>
      <w:r w:rsidRPr="001B657D">
        <w:rPr>
          <w:rFonts w:cs="B Mitra" w:hint="cs"/>
          <w:rtl/>
        </w:rPr>
        <w:t xml:space="preserve"> درمانی سرپایی عمومی</w:t>
      </w:r>
      <w:r w:rsidR="00942EB1" w:rsidRPr="001B657D">
        <w:rPr>
          <w:rFonts w:cs="B Mitra" w:hint="cs"/>
          <w:rtl/>
        </w:rPr>
        <w:t>،</w:t>
      </w:r>
      <w:r w:rsidRPr="001B657D">
        <w:rPr>
          <w:rFonts w:cs="B Mitra" w:hint="cs"/>
          <w:rtl/>
        </w:rPr>
        <w:t xml:space="preserve">  تخصصی و بستری مورد نیاز را  برای جمعیت تحت پوشش </w:t>
      </w:r>
      <w:r w:rsidR="00942FBB" w:rsidRPr="001B657D">
        <w:rPr>
          <w:rFonts w:cs="B Mitra" w:hint="cs"/>
          <w:rtl/>
        </w:rPr>
        <w:t>ترسیم و فراهم کرده و به تصویب ستاد</w:t>
      </w:r>
      <w:r w:rsidR="00284584" w:rsidRPr="001B657D">
        <w:rPr>
          <w:rFonts w:cs="B Mitra" w:hint="cs"/>
          <w:rtl/>
        </w:rPr>
        <w:t xml:space="preserve"> اجرایی</w:t>
      </w:r>
      <w:r w:rsidR="00942FBB" w:rsidRPr="001B657D">
        <w:rPr>
          <w:rFonts w:cs="B Mitra" w:hint="cs"/>
          <w:rtl/>
        </w:rPr>
        <w:t xml:space="preserve"> دانشگاه/ دانشکده برساند</w:t>
      </w:r>
      <w:r w:rsidRPr="001B657D">
        <w:rPr>
          <w:rFonts w:cs="B Mitra" w:hint="cs"/>
          <w:rtl/>
        </w:rPr>
        <w:t xml:space="preserve">. </w:t>
      </w:r>
    </w:p>
    <w:p w:rsidR="00F07221" w:rsidRPr="001B657D" w:rsidRDefault="00F07221" w:rsidP="00942EB1">
      <w:pPr>
        <w:ind w:right="144"/>
        <w:jc w:val="both"/>
        <w:rPr>
          <w:rFonts w:cs="B Mitra"/>
          <w:rtl/>
        </w:rPr>
      </w:pPr>
      <w:r w:rsidRPr="001B657D">
        <w:rPr>
          <w:rFonts w:cs="B Mitra" w:hint="cs"/>
          <w:b/>
          <w:bCs/>
          <w:rtl/>
        </w:rPr>
        <w:t>تبصره1:</w:t>
      </w:r>
      <w:r w:rsidRPr="001B657D">
        <w:rPr>
          <w:rFonts w:cs="B Mitra" w:hint="cs"/>
          <w:rtl/>
        </w:rPr>
        <w:t xml:space="preserve"> مراقب سلامت شاغل در پایگاه</w:t>
      </w:r>
      <w:r w:rsidRPr="001B657D">
        <w:rPr>
          <w:rFonts w:cs="B Mitra"/>
          <w:rtl/>
        </w:rPr>
        <w:softHyphen/>
      </w:r>
      <w:r w:rsidRPr="001B657D">
        <w:rPr>
          <w:rFonts w:cs="B Mitra" w:hint="cs"/>
          <w:rtl/>
        </w:rPr>
        <w:t>های سلامت، افرادی</w:t>
      </w:r>
      <w:r w:rsidR="00942EB1" w:rsidRPr="001B657D">
        <w:rPr>
          <w:rFonts w:cs="B Mitra" w:hint="cs"/>
          <w:rtl/>
        </w:rPr>
        <w:t xml:space="preserve"> را</w:t>
      </w:r>
      <w:r w:rsidRPr="001B657D">
        <w:rPr>
          <w:rFonts w:cs="B Mitra" w:hint="cs"/>
          <w:rtl/>
        </w:rPr>
        <w:t xml:space="preserve"> که مطابق بسته خدمات سلامت، نیازمند ارجاع هستند</w:t>
      </w:r>
      <w:r w:rsidR="00942EB1" w:rsidRPr="001B657D">
        <w:rPr>
          <w:rFonts w:cs="B Mitra" w:hint="cs"/>
          <w:rtl/>
        </w:rPr>
        <w:t>،</w:t>
      </w:r>
      <w:r w:rsidRPr="001B657D">
        <w:rPr>
          <w:rFonts w:cs="B Mitra" w:hint="cs"/>
          <w:rtl/>
        </w:rPr>
        <w:t xml:space="preserve"> به مراکز </w:t>
      </w:r>
      <w:r w:rsidR="00942EB1" w:rsidRPr="001B657D">
        <w:rPr>
          <w:rFonts w:cs="B Mitra" w:hint="cs"/>
          <w:rtl/>
        </w:rPr>
        <w:t xml:space="preserve">خدمات جامع </w:t>
      </w:r>
      <w:r w:rsidRPr="001B657D">
        <w:rPr>
          <w:rFonts w:cs="B Mitra" w:hint="cs"/>
          <w:rtl/>
        </w:rPr>
        <w:t xml:space="preserve">سلامت ارجاع خواهند داد. </w:t>
      </w:r>
    </w:p>
    <w:p w:rsidR="00F07221" w:rsidRPr="001B657D" w:rsidRDefault="00F07221" w:rsidP="00F07221">
      <w:pPr>
        <w:ind w:right="144"/>
        <w:jc w:val="both"/>
        <w:rPr>
          <w:rFonts w:cs="B Mitra"/>
          <w:rtl/>
        </w:rPr>
      </w:pPr>
      <w:r w:rsidRPr="001B657D">
        <w:rPr>
          <w:rFonts w:cs="B Mitra" w:hint="cs"/>
          <w:b/>
          <w:bCs/>
          <w:rtl/>
        </w:rPr>
        <w:t>تبصره2:</w:t>
      </w:r>
      <w:r w:rsidRPr="001B657D">
        <w:rPr>
          <w:rFonts w:cs="B Mitra" w:hint="cs"/>
          <w:rtl/>
        </w:rPr>
        <w:t xml:space="preserve"> خدمات تخصصی موردنیاز (سرپایی و بستری) از طریق طراحی زنجیره ارجاع توسط رییس شبکه بهداشت و درمان شهرستان و معاون درمان دانشگاه/دانشکده، هماهنگی با </w:t>
      </w:r>
      <w:r w:rsidR="009C1468" w:rsidRPr="001B657D">
        <w:rPr>
          <w:rFonts w:cs="B Mitra" w:hint="cs"/>
          <w:rtl/>
        </w:rPr>
        <w:t xml:space="preserve">متخصصین بخش دولتی و خصوصی طرف قرارداد بیمه ها و </w:t>
      </w:r>
      <w:r w:rsidRPr="001B657D">
        <w:rPr>
          <w:rFonts w:cs="B Mitra" w:hint="cs"/>
          <w:rtl/>
        </w:rPr>
        <w:t>بیمارستان</w:t>
      </w:r>
      <w:r w:rsidRPr="001B657D">
        <w:rPr>
          <w:rFonts w:cs="B Mitra"/>
          <w:rtl/>
        </w:rPr>
        <w:softHyphen/>
      </w:r>
      <w:r w:rsidRPr="001B657D">
        <w:rPr>
          <w:rFonts w:cs="B Mitra" w:hint="cs"/>
          <w:rtl/>
        </w:rPr>
        <w:t xml:space="preserve">های عمومی و تخصصی شهرستان/ استان/ قطب و ملی فراهم می شود. </w:t>
      </w:r>
    </w:p>
    <w:p w:rsidR="00F07221" w:rsidRPr="001B657D" w:rsidRDefault="00F07221" w:rsidP="00CA436C">
      <w:pPr>
        <w:ind w:right="144"/>
        <w:jc w:val="both"/>
        <w:rPr>
          <w:rFonts w:cs="B Mitra"/>
          <w:rtl/>
        </w:rPr>
      </w:pPr>
      <w:r w:rsidRPr="001B657D">
        <w:rPr>
          <w:rFonts w:cs="B Mitra" w:hint="cs"/>
          <w:b/>
          <w:bCs/>
          <w:rtl/>
        </w:rPr>
        <w:t>تبصره3:</w:t>
      </w:r>
      <w:r w:rsidRPr="001B657D">
        <w:rPr>
          <w:rFonts w:cs="B Mitra" w:hint="cs"/>
          <w:rtl/>
        </w:rPr>
        <w:t xml:space="preserve"> </w:t>
      </w:r>
      <w:r w:rsidR="0071535A" w:rsidRPr="001B657D">
        <w:rPr>
          <w:rFonts w:cs="B Mitra" w:hint="cs"/>
          <w:rtl/>
        </w:rPr>
        <w:t>کلینیک</w:t>
      </w:r>
      <w:r w:rsidR="0071535A" w:rsidRPr="001B657D">
        <w:rPr>
          <w:rFonts w:cs="B Mitra"/>
          <w:rtl/>
        </w:rPr>
        <w:softHyphen/>
      </w:r>
      <w:r w:rsidR="0071535A" w:rsidRPr="001B657D">
        <w:rPr>
          <w:rFonts w:cs="B Mitra" w:hint="cs"/>
          <w:rtl/>
        </w:rPr>
        <w:t xml:space="preserve">های تخصصی و </w:t>
      </w:r>
      <w:r w:rsidRPr="001B657D">
        <w:rPr>
          <w:rFonts w:cs="B Mitra" w:hint="cs"/>
          <w:rtl/>
        </w:rPr>
        <w:t>بیمارستان باید نسبت به مشخص نمودن فرآیند پذیرش بیماران ارجاع شده از طریق نظام ارجاع اقدام و گردش کار را در پذیرش و در محل مناسب و قابل دید، نصب کند</w:t>
      </w:r>
      <w:r w:rsidR="0071535A" w:rsidRPr="001B657D">
        <w:rPr>
          <w:rFonts w:cs="B Mitra" w:hint="cs"/>
          <w:rtl/>
        </w:rPr>
        <w:t xml:space="preserve"> (مطابق بخشنامه ابلاغی مقام محترم وزارت به شماره 253/100 مورخ 30/3/1396 موضوع دستورعمل اجرایی برنامه استقرار نظام ارجاع)</w:t>
      </w:r>
      <w:r w:rsidRPr="001B657D">
        <w:rPr>
          <w:rFonts w:cs="B Mitra" w:hint="cs"/>
          <w:rtl/>
        </w:rPr>
        <w:t>.</w:t>
      </w:r>
    </w:p>
    <w:p w:rsidR="00CA436C" w:rsidRPr="001B657D" w:rsidRDefault="00CA436C" w:rsidP="00CA436C">
      <w:pPr>
        <w:ind w:right="144"/>
        <w:jc w:val="both"/>
        <w:rPr>
          <w:rFonts w:cs="B Mitra"/>
          <w:rtl/>
        </w:rPr>
      </w:pPr>
    </w:p>
    <w:p w:rsidR="00F07221" w:rsidRPr="001B657D" w:rsidRDefault="00F07221" w:rsidP="00595491">
      <w:pPr>
        <w:ind w:right="144"/>
        <w:jc w:val="both"/>
        <w:rPr>
          <w:rFonts w:cs="B Mitra"/>
          <w:rtl/>
        </w:rPr>
      </w:pPr>
      <w:r w:rsidRPr="001B657D">
        <w:rPr>
          <w:rFonts w:cs="B Mitra" w:hint="cs"/>
          <w:b/>
          <w:bCs/>
          <w:rtl/>
        </w:rPr>
        <w:t xml:space="preserve">ماده </w:t>
      </w:r>
      <w:r w:rsidR="00595491">
        <w:rPr>
          <w:rFonts w:cs="B Mitra" w:hint="cs"/>
          <w:b/>
          <w:bCs/>
          <w:rtl/>
        </w:rPr>
        <w:t>27</w:t>
      </w:r>
      <w:r w:rsidRPr="001B657D">
        <w:rPr>
          <w:rFonts w:cs="B Mitra" w:hint="cs"/>
          <w:b/>
          <w:bCs/>
          <w:rtl/>
        </w:rPr>
        <w:t>:</w:t>
      </w:r>
      <w:r w:rsidRPr="001B657D">
        <w:rPr>
          <w:rFonts w:cs="B Mitra" w:hint="cs"/>
          <w:rtl/>
        </w:rPr>
        <w:t xml:space="preserve"> بیماران نیازمند به خدمات بستری همانند سایر مردم می‌توانند با دریافت فرم ارجاع، از خدمات ارائه شده در طرح تحول سلامت در حوزه درمان استفاده کنند.</w:t>
      </w:r>
    </w:p>
    <w:p w:rsidR="00F07221" w:rsidRPr="001B657D" w:rsidRDefault="00F07221" w:rsidP="00F07221">
      <w:pPr>
        <w:ind w:right="144"/>
        <w:jc w:val="both"/>
        <w:rPr>
          <w:rFonts w:cs="B Mitra"/>
          <w:rtl/>
        </w:rPr>
      </w:pPr>
    </w:p>
    <w:p w:rsidR="00F07221" w:rsidRPr="001B657D" w:rsidRDefault="00F07221" w:rsidP="00595491">
      <w:pPr>
        <w:ind w:right="144"/>
        <w:jc w:val="both"/>
        <w:rPr>
          <w:rFonts w:cs="B Mitra"/>
          <w:rtl/>
        </w:rPr>
      </w:pPr>
      <w:r w:rsidRPr="001B657D">
        <w:rPr>
          <w:rFonts w:cs="B Mitra" w:hint="cs"/>
          <w:b/>
          <w:bCs/>
          <w:rtl/>
        </w:rPr>
        <w:t xml:space="preserve">ماده </w:t>
      </w:r>
      <w:r w:rsidR="00595491">
        <w:rPr>
          <w:rFonts w:cs="B Mitra" w:hint="cs"/>
          <w:b/>
          <w:bCs/>
          <w:rtl/>
        </w:rPr>
        <w:t>28</w:t>
      </w:r>
      <w:r w:rsidRPr="001B657D">
        <w:rPr>
          <w:rFonts w:cs="B Mitra" w:hint="cs"/>
          <w:b/>
          <w:bCs/>
          <w:rtl/>
        </w:rPr>
        <w:t xml:space="preserve">: </w:t>
      </w:r>
      <w:r w:rsidRPr="001B657D">
        <w:rPr>
          <w:rFonts w:cs="B Mitra" w:hint="cs"/>
          <w:rtl/>
        </w:rPr>
        <w:t>پزشک ارجاع دهنده باید بیماران ارجاع شده به سطوح بالاتر را تا انتهای درمان بیمار، پیگیری کند. بیمارانی که بصورت فوری ارجاع می‌شوند ظرف مدت 24 ساعت، توسط پزشک و مراقب سلامت پیگیری می‌شوند. در صورت ارجاع غیرفوری این کار در طول یک هفته بعد از ارجاع انجام می‌شود.</w:t>
      </w:r>
    </w:p>
    <w:p w:rsidR="00F07221" w:rsidRPr="001B657D" w:rsidRDefault="00F07221" w:rsidP="00284584">
      <w:pPr>
        <w:ind w:right="144"/>
        <w:jc w:val="both"/>
        <w:rPr>
          <w:rFonts w:cs="B Mitra"/>
          <w:rtl/>
        </w:rPr>
      </w:pPr>
      <w:r w:rsidRPr="001B657D">
        <w:rPr>
          <w:rFonts w:cs="B Mitra" w:hint="cs"/>
          <w:b/>
          <w:bCs/>
          <w:rtl/>
        </w:rPr>
        <w:t>تبصره1:</w:t>
      </w:r>
      <w:r w:rsidRPr="001B657D">
        <w:rPr>
          <w:rFonts w:cs="B Mitra" w:hint="cs"/>
          <w:rtl/>
        </w:rPr>
        <w:t xml:space="preserve"> بیمارستان یا سایر واحدهای تخصصی باید اقدامات لازم را درمورد تکمیل </w:t>
      </w:r>
      <w:r w:rsidR="00284584" w:rsidRPr="001B657D">
        <w:rPr>
          <w:rFonts w:cs="B Mitra" w:hint="cs"/>
          <w:rtl/>
        </w:rPr>
        <w:t xml:space="preserve">بازخورد الکترونیکی (تکمیل </w:t>
      </w:r>
      <w:r w:rsidRPr="001B657D">
        <w:rPr>
          <w:rFonts w:cs="B Mitra" w:hint="cs"/>
          <w:rtl/>
        </w:rPr>
        <w:t>بخش بازخورد برگه های ارجاع ارائه شده</w:t>
      </w:r>
      <w:r w:rsidR="00284584" w:rsidRPr="001B657D">
        <w:rPr>
          <w:rFonts w:cs="B Mitra" w:hint="cs"/>
          <w:rtl/>
        </w:rPr>
        <w:t xml:space="preserve"> در مواردی که امکان استفاده از نظام ارجاع الکترونیکی نیست)</w:t>
      </w:r>
      <w:r w:rsidRPr="001B657D">
        <w:rPr>
          <w:rFonts w:cs="B Mitra" w:hint="cs"/>
          <w:rtl/>
        </w:rPr>
        <w:t xml:space="preserve"> براساس دستورعمل اجرایی، انجام دهند. پرداخت تشویقی به </w:t>
      </w:r>
      <w:r w:rsidR="00470A88" w:rsidRPr="001B657D">
        <w:rPr>
          <w:rFonts w:cs="B Mitra" w:hint="cs"/>
          <w:rtl/>
        </w:rPr>
        <w:t>کلین</w:t>
      </w:r>
      <w:r w:rsidR="0071535A" w:rsidRPr="001B657D">
        <w:rPr>
          <w:rFonts w:cs="B Mitra" w:hint="cs"/>
          <w:rtl/>
        </w:rPr>
        <w:t>ی</w:t>
      </w:r>
      <w:r w:rsidR="00470A88" w:rsidRPr="001B657D">
        <w:rPr>
          <w:rFonts w:cs="B Mitra" w:hint="cs"/>
          <w:rtl/>
        </w:rPr>
        <w:t xml:space="preserve">ک های تخصصی/ بیمارستان ها </w:t>
      </w:r>
      <w:r w:rsidRPr="001B657D">
        <w:rPr>
          <w:rFonts w:cs="B Mitra" w:hint="cs"/>
          <w:rtl/>
        </w:rPr>
        <w:t xml:space="preserve">که ارجاعات را از سوی پزشکان عمومی شاغل در </w:t>
      </w:r>
      <w:r w:rsidR="005306C0" w:rsidRPr="001B657D">
        <w:rPr>
          <w:rFonts w:cs="B Mitra" w:hint="cs"/>
          <w:rtl/>
        </w:rPr>
        <w:t>پایگاه</w:t>
      </w:r>
      <w:r w:rsidR="0071535A" w:rsidRPr="001B657D">
        <w:rPr>
          <w:rFonts w:cs="B Mitra"/>
          <w:rtl/>
        </w:rPr>
        <w:softHyphen/>
      </w:r>
      <w:r w:rsidR="005306C0" w:rsidRPr="001B657D">
        <w:rPr>
          <w:rFonts w:cs="B Mitra" w:hint="cs"/>
          <w:rtl/>
        </w:rPr>
        <w:t>های سلامت</w:t>
      </w:r>
      <w:r w:rsidRPr="001B657D">
        <w:rPr>
          <w:rFonts w:cs="B Mitra" w:hint="cs"/>
          <w:rtl/>
        </w:rPr>
        <w:t xml:space="preserve"> می</w:t>
      </w:r>
      <w:r w:rsidR="0071535A" w:rsidRPr="001B657D">
        <w:rPr>
          <w:rFonts w:cs="B Mitra"/>
          <w:rtl/>
        </w:rPr>
        <w:softHyphen/>
      </w:r>
      <w:r w:rsidRPr="001B657D">
        <w:rPr>
          <w:rFonts w:cs="B Mitra" w:hint="cs"/>
          <w:rtl/>
        </w:rPr>
        <w:t>پذیرند و بازخورد ارائه می</w:t>
      </w:r>
      <w:r w:rsidRPr="001B657D">
        <w:rPr>
          <w:rFonts w:cs="B Mitra"/>
          <w:rtl/>
        </w:rPr>
        <w:softHyphen/>
      </w:r>
      <w:r w:rsidRPr="001B657D">
        <w:rPr>
          <w:rFonts w:cs="B Mitra" w:hint="cs"/>
          <w:rtl/>
        </w:rPr>
        <w:t xml:space="preserve">دهند، مطابق با دستورعمل </w:t>
      </w:r>
      <w:r w:rsidR="0071535A" w:rsidRPr="001B657D">
        <w:rPr>
          <w:rFonts w:cs="B Mitra" w:hint="cs"/>
          <w:rtl/>
        </w:rPr>
        <w:t xml:space="preserve">مشترک </w:t>
      </w:r>
      <w:r w:rsidRPr="001B657D">
        <w:rPr>
          <w:rFonts w:cs="B Mitra" w:hint="cs"/>
          <w:rtl/>
        </w:rPr>
        <w:t>معاونت درمان</w:t>
      </w:r>
      <w:r w:rsidR="0071535A" w:rsidRPr="001B657D">
        <w:rPr>
          <w:rFonts w:cs="B Mitra" w:hint="cs"/>
          <w:rtl/>
        </w:rPr>
        <w:t>، معاونت بهداشت</w:t>
      </w:r>
      <w:r w:rsidRPr="001B657D">
        <w:rPr>
          <w:rFonts w:cs="B Mitra" w:hint="cs"/>
          <w:rtl/>
        </w:rPr>
        <w:t xml:space="preserve"> و بیمه طرف قرارداد می</w:t>
      </w:r>
      <w:r w:rsidRPr="001B657D">
        <w:rPr>
          <w:rFonts w:cs="B Mitra"/>
          <w:rtl/>
        </w:rPr>
        <w:softHyphen/>
      </w:r>
      <w:r w:rsidRPr="001B657D">
        <w:rPr>
          <w:rFonts w:cs="B Mitra" w:hint="cs"/>
          <w:rtl/>
        </w:rPr>
        <w:t>باشد.</w:t>
      </w:r>
      <w:r w:rsidR="0071535A" w:rsidRPr="001B657D">
        <w:rPr>
          <w:rFonts w:cs="B Mitra" w:hint="cs"/>
          <w:rtl/>
        </w:rPr>
        <w:t xml:space="preserve"> اعتبار موردنیاز از محل 1% ارزش افزوده دراختیار معاونت درمان قابل پرداخت خواهد بود.</w:t>
      </w:r>
    </w:p>
    <w:p w:rsidR="00F07221" w:rsidRPr="001B657D" w:rsidRDefault="00F07221" w:rsidP="000018BF">
      <w:pPr>
        <w:ind w:right="144"/>
        <w:jc w:val="both"/>
        <w:rPr>
          <w:rFonts w:cs="B Mitra"/>
          <w:rtl/>
        </w:rPr>
      </w:pPr>
      <w:r w:rsidRPr="001B657D">
        <w:rPr>
          <w:rFonts w:cs="B Mitra" w:hint="cs"/>
          <w:b/>
          <w:bCs/>
          <w:rtl/>
        </w:rPr>
        <w:lastRenderedPageBreak/>
        <w:t>تبصره2:</w:t>
      </w:r>
      <w:r w:rsidRPr="001B657D">
        <w:rPr>
          <w:rFonts w:cs="B Mitra" w:hint="cs"/>
          <w:rtl/>
        </w:rPr>
        <w:t xml:space="preserve"> </w:t>
      </w:r>
      <w:r w:rsidR="005306C0" w:rsidRPr="001B657D">
        <w:rPr>
          <w:rFonts w:cs="B Mitra" w:hint="cs"/>
          <w:rtl/>
        </w:rPr>
        <w:t xml:space="preserve">رییس مرکز خدمات جامع سلامت پس از تایید </w:t>
      </w:r>
      <w:r w:rsidRPr="001B657D">
        <w:rPr>
          <w:rFonts w:cs="B Mitra" w:hint="cs"/>
          <w:rtl/>
        </w:rPr>
        <w:t>شبکه بهداشت و درمان شهرستان موظف است درمورد امكان استفاده از خدمات ارجاع به ساكنين این مناطق اطلاع</w:t>
      </w:r>
      <w:r w:rsidRPr="001B657D">
        <w:rPr>
          <w:rFonts w:cs="B Mitra" w:hint="cs"/>
          <w:rtl/>
        </w:rPr>
        <w:softHyphen/>
        <w:t>رساني کند.</w:t>
      </w:r>
      <w:bookmarkStart w:id="11" w:name="_Hlk389559882"/>
    </w:p>
    <w:p w:rsidR="000018BF" w:rsidRPr="001B657D" w:rsidRDefault="000018BF" w:rsidP="000018BF">
      <w:pPr>
        <w:ind w:right="144"/>
        <w:jc w:val="both"/>
        <w:rPr>
          <w:rFonts w:cs="B Mitra"/>
          <w:rtl/>
        </w:rPr>
      </w:pPr>
    </w:p>
    <w:p w:rsidR="00F07221" w:rsidRPr="001B657D" w:rsidRDefault="00F07221" w:rsidP="00595491">
      <w:pPr>
        <w:ind w:right="142"/>
        <w:jc w:val="both"/>
        <w:rPr>
          <w:rFonts w:cs="B Mitra"/>
          <w:rtl/>
        </w:rPr>
      </w:pPr>
      <w:r w:rsidRPr="001B657D">
        <w:rPr>
          <w:rFonts w:cs="B Mitra" w:hint="cs"/>
          <w:b/>
          <w:bCs/>
          <w:rtl/>
        </w:rPr>
        <w:t xml:space="preserve">ماده </w:t>
      </w:r>
      <w:r w:rsidR="00595491">
        <w:rPr>
          <w:rFonts w:cs="B Mitra" w:hint="cs"/>
          <w:b/>
          <w:bCs/>
          <w:rtl/>
        </w:rPr>
        <w:t>29</w:t>
      </w:r>
      <w:r w:rsidRPr="001B657D">
        <w:rPr>
          <w:rFonts w:cs="B Mitra" w:hint="cs"/>
          <w:b/>
          <w:bCs/>
          <w:rtl/>
        </w:rPr>
        <w:t>:</w:t>
      </w:r>
      <w:r w:rsidRPr="001B657D">
        <w:rPr>
          <w:rFonts w:cs="B Mitra" w:hint="cs"/>
          <w:rtl/>
        </w:rPr>
        <w:t xml:space="preserve"> هر بیمار بنا به تشخیص خود می‌تواند به عنوان بیمار </w:t>
      </w:r>
      <w:r w:rsidR="00942EB1" w:rsidRPr="001B657D">
        <w:rPr>
          <w:rFonts w:cs="B Mitra" w:hint="cs"/>
          <w:rtl/>
        </w:rPr>
        <w:t>فوریتی</w:t>
      </w:r>
      <w:r w:rsidRPr="001B657D">
        <w:rPr>
          <w:rFonts w:cs="B Mitra" w:hint="cs"/>
          <w:rtl/>
        </w:rPr>
        <w:t xml:space="preserve"> به بیمارستان مراجعه نماید. تشخیص </w:t>
      </w:r>
      <w:r w:rsidR="00942EB1" w:rsidRPr="001B657D">
        <w:rPr>
          <w:rFonts w:cs="B Mitra" w:hint="cs"/>
          <w:rtl/>
        </w:rPr>
        <w:t>فوریت</w:t>
      </w:r>
      <w:r w:rsidRPr="001B657D">
        <w:rPr>
          <w:rFonts w:cs="B Mitra" w:hint="cs"/>
          <w:rtl/>
        </w:rPr>
        <w:t xml:space="preserve"> بودن با مسوول یا پزشک اورژانس بیمارستان است.</w:t>
      </w:r>
    </w:p>
    <w:p w:rsidR="00F07221" w:rsidRPr="001B657D" w:rsidRDefault="00F07221" w:rsidP="00F07221">
      <w:pPr>
        <w:spacing w:after="240"/>
        <w:ind w:right="142"/>
        <w:jc w:val="both"/>
        <w:rPr>
          <w:rFonts w:cs="B Mitra"/>
          <w:rtl/>
        </w:rPr>
      </w:pPr>
    </w:p>
    <w:bookmarkStart w:id="12" w:name="_Hlk389369703"/>
    <w:bookmarkEnd w:id="11"/>
    <w:p w:rsidR="00F07221" w:rsidRPr="001B657D" w:rsidRDefault="00F07221" w:rsidP="008F03BE">
      <w:pPr>
        <w:shd w:val="clear" w:color="auto" w:fill="BFBFBF"/>
        <w:spacing w:after="240"/>
        <w:ind w:right="142"/>
        <w:jc w:val="lowKashida"/>
        <w:rPr>
          <w:rFonts w:cs="B Mitra"/>
          <w:sz w:val="28"/>
          <w:szCs w:val="28"/>
        </w:rPr>
      </w:pPr>
      <w:r w:rsidRPr="001B657D">
        <w:rPr>
          <w:rFonts w:cs="B Mitra"/>
          <w:b/>
          <w:bCs/>
          <w:sz w:val="28"/>
          <w:szCs w:val="28"/>
          <w:rtl/>
        </w:rPr>
        <w:fldChar w:fldCharType="begin"/>
      </w:r>
      <w:r w:rsidRPr="001B657D">
        <w:rPr>
          <w:rFonts w:cs="B Mitra"/>
          <w:b/>
          <w:bCs/>
          <w:sz w:val="28"/>
          <w:szCs w:val="28"/>
        </w:rPr>
        <w:instrText>HYPERLINK</w:instrText>
      </w:r>
      <w:r w:rsidRPr="001B657D">
        <w:rPr>
          <w:rFonts w:cs="B Mitra"/>
          <w:b/>
          <w:bCs/>
          <w:sz w:val="28"/>
          <w:szCs w:val="28"/>
          <w:rtl/>
        </w:rPr>
        <w:instrText xml:space="preserve">  \</w:instrText>
      </w:r>
      <w:r w:rsidRPr="001B657D">
        <w:rPr>
          <w:rFonts w:cs="B Mitra"/>
          <w:b/>
          <w:bCs/>
          <w:sz w:val="28"/>
          <w:szCs w:val="28"/>
        </w:rPr>
        <w:instrText>l</w:instrText>
      </w:r>
      <w:r w:rsidRPr="001B657D">
        <w:rPr>
          <w:rFonts w:cs="B Mitra"/>
          <w:b/>
          <w:bCs/>
          <w:sz w:val="28"/>
          <w:szCs w:val="28"/>
          <w:rtl/>
        </w:rPr>
        <w:instrText xml:space="preserve"> "_فصل_14:_مد</w:instrText>
      </w:r>
      <w:r w:rsidRPr="001B657D">
        <w:rPr>
          <w:rFonts w:cs="B Mitra" w:hint="cs"/>
          <w:b/>
          <w:bCs/>
          <w:sz w:val="28"/>
          <w:szCs w:val="28"/>
          <w:rtl/>
        </w:rPr>
        <w:instrText>یریت</w:instrText>
      </w:r>
      <w:r w:rsidRPr="001B657D">
        <w:rPr>
          <w:rFonts w:cs="B Mitra"/>
          <w:b/>
          <w:bCs/>
          <w:sz w:val="28"/>
          <w:szCs w:val="28"/>
          <w:rtl/>
        </w:rPr>
        <w:instrText>"</w:instrText>
      </w:r>
      <w:r w:rsidRPr="001B657D">
        <w:rPr>
          <w:rFonts w:cs="B Mitra"/>
          <w:b/>
          <w:bCs/>
          <w:sz w:val="28"/>
          <w:szCs w:val="28"/>
          <w:rtl/>
        </w:rPr>
        <w:fldChar w:fldCharType="separate"/>
      </w:r>
      <w:r w:rsidR="008F03BE" w:rsidRPr="001B657D">
        <w:rPr>
          <w:rStyle w:val="Hyperlink"/>
          <w:rFonts w:cs="B Mitra" w:hint="cs"/>
          <w:b/>
          <w:bCs/>
          <w:color w:val="auto"/>
          <w:sz w:val="28"/>
          <w:szCs w:val="28"/>
          <w:rtl/>
        </w:rPr>
        <w:t>4</w:t>
      </w:r>
      <w:r w:rsidR="003A2701" w:rsidRPr="001B657D">
        <w:rPr>
          <w:rStyle w:val="Hyperlink"/>
          <w:rFonts w:cs="B Mitra" w:hint="cs"/>
          <w:b/>
          <w:bCs/>
          <w:color w:val="auto"/>
          <w:sz w:val="28"/>
          <w:szCs w:val="28"/>
          <w:rtl/>
        </w:rPr>
        <w:t xml:space="preserve">-3. </w:t>
      </w:r>
      <w:r w:rsidRPr="001B657D">
        <w:rPr>
          <w:rStyle w:val="Hyperlink"/>
          <w:rFonts w:cs="B Mitra" w:hint="cs"/>
          <w:b/>
          <w:bCs/>
          <w:color w:val="auto"/>
          <w:sz w:val="28"/>
          <w:szCs w:val="28"/>
          <w:rtl/>
        </w:rPr>
        <w:t xml:space="preserve"> نظام اطلاعات سلامت</w:t>
      </w:r>
      <w:bookmarkEnd w:id="12"/>
      <w:r w:rsidRPr="001B657D">
        <w:rPr>
          <w:rFonts w:cs="B Mitra"/>
          <w:b/>
          <w:bCs/>
          <w:sz w:val="28"/>
          <w:szCs w:val="28"/>
          <w:rtl/>
        </w:rPr>
        <w:fldChar w:fldCharType="end"/>
      </w:r>
      <w:r w:rsidR="005306C0" w:rsidRPr="001B657D">
        <w:rPr>
          <w:rFonts w:cs="B Mitra" w:hint="cs"/>
          <w:b/>
          <w:bCs/>
          <w:sz w:val="28"/>
          <w:szCs w:val="28"/>
          <w:rtl/>
        </w:rPr>
        <w:t xml:space="preserve">    </w:t>
      </w:r>
    </w:p>
    <w:p w:rsidR="0047535E" w:rsidRPr="001B657D" w:rsidRDefault="00DA6683" w:rsidP="00595491">
      <w:pPr>
        <w:pStyle w:val="NormalWeb"/>
        <w:bidi/>
        <w:spacing w:before="0" w:beforeAutospacing="0" w:after="0" w:afterAutospacing="0"/>
        <w:jc w:val="both"/>
        <w:rPr>
          <w:rFonts w:ascii="Tahoma" w:hAnsi="Tahoma" w:cs="B Mitra"/>
          <w:rtl/>
        </w:rPr>
      </w:pPr>
      <w:r w:rsidRPr="001B657D">
        <w:rPr>
          <w:rFonts w:ascii="Tahoma" w:hAnsi="Tahoma" w:cs="B Mitra" w:hint="cs"/>
          <w:b/>
          <w:bCs/>
          <w:rtl/>
        </w:rPr>
        <w:t xml:space="preserve">ماده </w:t>
      </w:r>
      <w:r w:rsidR="00595491">
        <w:rPr>
          <w:rFonts w:eastAsia="SimSun" w:cs="B Mitra" w:hint="cs"/>
          <w:b/>
          <w:bCs/>
          <w:rtl/>
          <w:lang w:eastAsia="zh-CN"/>
        </w:rPr>
        <w:t>30</w:t>
      </w:r>
      <w:r w:rsidRPr="001B657D">
        <w:rPr>
          <w:rFonts w:ascii="Tahoma" w:hAnsi="Tahoma" w:cs="B Mitra" w:hint="cs"/>
          <w:b/>
          <w:bCs/>
          <w:rtl/>
        </w:rPr>
        <w:t>:</w:t>
      </w:r>
      <w:r w:rsidRPr="001B657D">
        <w:rPr>
          <w:rFonts w:ascii="Tahoma" w:hAnsi="Tahoma" w:cs="B Mitra" w:hint="cs"/>
          <w:rtl/>
        </w:rPr>
        <w:t xml:space="preserve"> </w:t>
      </w:r>
      <w:r w:rsidR="0047535E" w:rsidRPr="001B657D">
        <w:rPr>
          <w:rFonts w:ascii="Tahoma" w:hAnsi="Tahoma" w:cs="B Mitra" w:hint="cs"/>
          <w:rtl/>
        </w:rPr>
        <w:t>با توجه به  طراحی و اجرای  نظام  اطلاعات حوزه بهداشت که مبتنی بر محیط الکترونیک و بسته های خدمات تعریف شده می</w:t>
      </w:r>
      <w:r w:rsidR="0047535E" w:rsidRPr="001B657D">
        <w:rPr>
          <w:rFonts w:ascii="Tahoma" w:hAnsi="Tahoma" w:cs="B Mitra"/>
        </w:rPr>
        <w:softHyphen/>
      </w:r>
      <w:r w:rsidR="0047535E" w:rsidRPr="001B657D">
        <w:rPr>
          <w:rFonts w:ascii="Tahoma" w:hAnsi="Tahoma" w:cs="B Mitra" w:hint="cs"/>
          <w:rtl/>
        </w:rPr>
        <w:t>باشد.، هم اکنون این نظام اطلاعاتی درکلیه دانشگاه</w:t>
      </w:r>
      <w:r w:rsidR="0047535E" w:rsidRPr="001B657D">
        <w:rPr>
          <w:rFonts w:ascii="Tahoma" w:hAnsi="Tahoma" w:cs="B Mitra"/>
        </w:rPr>
        <w:softHyphen/>
      </w:r>
      <w:r w:rsidR="0047535E" w:rsidRPr="001B657D">
        <w:rPr>
          <w:rFonts w:ascii="Tahoma" w:hAnsi="Tahoma" w:cs="B Mitra" w:hint="cs"/>
          <w:rtl/>
        </w:rPr>
        <w:t>های علوم پزشکی در</w:t>
      </w:r>
      <w:r w:rsidR="0047535E" w:rsidRPr="001B657D">
        <w:rPr>
          <w:rFonts w:ascii="Tahoma" w:hAnsi="Tahoma" w:cs="B Mitra"/>
        </w:rPr>
        <w:t xml:space="preserve"> </w:t>
      </w:r>
      <w:r w:rsidR="0047535E" w:rsidRPr="001B657D">
        <w:rPr>
          <w:rFonts w:ascii="Tahoma" w:hAnsi="Tahoma" w:cs="B Mitra" w:hint="cs"/>
          <w:rtl/>
        </w:rPr>
        <w:t>قالب سامانه های پرونده الکترونیک</w:t>
      </w:r>
      <w:r w:rsidR="00BB0EBE" w:rsidRPr="001B657D">
        <w:rPr>
          <w:rFonts w:ascii="Tahoma" w:hAnsi="Tahoma" w:cs="B Mitra" w:hint="cs"/>
          <w:rtl/>
        </w:rPr>
        <w:t>ی</w:t>
      </w:r>
      <w:r w:rsidR="0047535E" w:rsidRPr="001B657D">
        <w:rPr>
          <w:rFonts w:ascii="Tahoma" w:hAnsi="Tahoma" w:cs="B Mitra" w:hint="cs"/>
          <w:rtl/>
        </w:rPr>
        <w:t xml:space="preserve"> سلامت پیاده سازی شده یا در حال پیاده سازی می</w:t>
      </w:r>
      <w:r w:rsidR="0047535E" w:rsidRPr="001B657D">
        <w:rPr>
          <w:rFonts w:ascii="Tahoma" w:hAnsi="Tahoma" w:cs="B Mitra"/>
        </w:rPr>
        <w:softHyphen/>
      </w:r>
      <w:r w:rsidR="0047535E" w:rsidRPr="001B657D">
        <w:rPr>
          <w:rFonts w:ascii="Tahoma" w:hAnsi="Tahoma" w:cs="B Mitra" w:hint="cs"/>
          <w:rtl/>
        </w:rPr>
        <w:t>باشد</w:t>
      </w:r>
      <w:r w:rsidR="0047535E" w:rsidRPr="001B657D">
        <w:rPr>
          <w:rFonts w:ascii="Tahoma" w:hAnsi="Tahoma" w:cs="B Mitra"/>
          <w:rtl/>
        </w:rPr>
        <w:t xml:space="preserve"> </w:t>
      </w:r>
      <w:r w:rsidR="0047535E" w:rsidRPr="001B657D">
        <w:rPr>
          <w:rFonts w:ascii="Tahoma" w:hAnsi="Tahoma" w:cs="B Mitra" w:hint="cs"/>
          <w:rtl/>
        </w:rPr>
        <w:t>و مشخصات</w:t>
      </w:r>
      <w:r w:rsidR="0047535E" w:rsidRPr="001B657D">
        <w:rPr>
          <w:rFonts w:ascii="Tahoma" w:hAnsi="Tahoma" w:cs="B Mitra"/>
          <w:rtl/>
        </w:rPr>
        <w:t xml:space="preserve"> </w:t>
      </w:r>
      <w:r w:rsidR="0047535E" w:rsidRPr="001B657D">
        <w:rPr>
          <w:rFonts w:ascii="Tahoma" w:hAnsi="Tahoma" w:cs="B Mitra" w:hint="cs"/>
          <w:rtl/>
        </w:rPr>
        <w:t>سخت</w:t>
      </w:r>
      <w:r w:rsidR="0047535E" w:rsidRPr="001B657D">
        <w:rPr>
          <w:rFonts w:ascii="Tahoma" w:hAnsi="Tahoma" w:cs="B Mitra"/>
        </w:rPr>
        <w:t xml:space="preserve"> </w:t>
      </w:r>
      <w:r w:rsidR="0047535E" w:rsidRPr="001B657D">
        <w:rPr>
          <w:rFonts w:ascii="Tahoma" w:hAnsi="Tahoma" w:cs="B Mitra"/>
          <w:rtl/>
        </w:rPr>
        <w:t>افزاری، نرم افزاری، زیرساخت شبکه ارتباطی، استانداردها، قوانین و مقررات، آموزش</w:t>
      </w:r>
      <w:r w:rsidR="0047535E" w:rsidRPr="001B657D">
        <w:rPr>
          <w:rFonts w:ascii="Tahoma" w:hAnsi="Tahoma" w:cs="B Mitra" w:hint="cs"/>
          <w:rtl/>
        </w:rPr>
        <w:t xml:space="preserve"> و</w:t>
      </w:r>
      <w:r w:rsidR="0047535E" w:rsidRPr="001B657D">
        <w:rPr>
          <w:rFonts w:ascii="Tahoma" w:hAnsi="Tahoma" w:cs="B Mitra"/>
        </w:rPr>
        <w:t xml:space="preserve"> </w:t>
      </w:r>
      <w:r w:rsidR="0047535E" w:rsidRPr="001B657D">
        <w:rPr>
          <w:rFonts w:ascii="Tahoma" w:hAnsi="Tahoma" w:cs="B Mitra"/>
          <w:rtl/>
        </w:rPr>
        <w:t>فرهنگ‌سازی</w:t>
      </w:r>
      <w:r w:rsidR="0047535E" w:rsidRPr="001B657D">
        <w:rPr>
          <w:rFonts w:ascii="Tahoma" w:hAnsi="Tahoma" w:cs="B Mitra" w:hint="cs"/>
          <w:rtl/>
        </w:rPr>
        <w:t xml:space="preserve"> قبلا طی نامه های شماره 17417 / 300د  مورخ 14/ 11/ 93 و 14091/ 300د  مورخ 12/08/95 معاونت بهداشت به معاونت های بهداشت دانشگاه /دانشکده های علوم پزشکی اعلام شده است. ولی لازم است در صورت نیاز استانداردهای جدید و بازنگری شده درباره فن آوری اطلاعات</w:t>
      </w:r>
      <w:r w:rsidR="0047535E" w:rsidRPr="001B657D">
        <w:rPr>
          <w:rFonts w:ascii="Tahoma" w:hAnsi="Tahoma" w:cs="B Mitra"/>
        </w:rPr>
        <w:t xml:space="preserve"> (IT) </w:t>
      </w:r>
      <w:r w:rsidR="0047535E" w:rsidRPr="001B657D">
        <w:rPr>
          <w:rFonts w:ascii="Tahoma" w:hAnsi="Tahoma" w:cs="B Mitra" w:hint="cs"/>
          <w:rtl/>
        </w:rPr>
        <w:t xml:space="preserve"> توسط دفتر مدیریت آمار و فناوری اطلاعات وزارت متبوع تهیه و از طریق ستاد کشوری  ابلاغ شود</w:t>
      </w:r>
      <w:r w:rsidR="0047535E" w:rsidRPr="001B657D">
        <w:rPr>
          <w:rFonts w:ascii="Tahoma" w:hAnsi="Tahoma" w:cs="B Mitra"/>
          <w:rtl/>
        </w:rPr>
        <w:t xml:space="preserve">. </w:t>
      </w:r>
    </w:p>
    <w:p w:rsidR="0047535E" w:rsidRPr="001B657D" w:rsidRDefault="0047535E" w:rsidP="00E4637A">
      <w:pPr>
        <w:pStyle w:val="NormalWeb"/>
        <w:bidi/>
        <w:spacing w:before="0" w:beforeAutospacing="0" w:after="0" w:afterAutospacing="0"/>
        <w:jc w:val="both"/>
        <w:rPr>
          <w:rFonts w:ascii="Tahoma" w:hAnsi="Tahoma" w:cs="B Mitra"/>
          <w:rtl/>
        </w:rPr>
      </w:pPr>
      <w:r w:rsidRPr="001B657D">
        <w:rPr>
          <w:rFonts w:ascii="Tahoma" w:hAnsi="Tahoma" w:cs="B Mitra" w:hint="cs"/>
          <w:b/>
          <w:bCs/>
          <w:rtl/>
        </w:rPr>
        <w:t>تبصره1</w:t>
      </w:r>
      <w:r w:rsidRPr="001B657D">
        <w:rPr>
          <w:rFonts w:ascii="Tahoma" w:hAnsi="Tahoma" w:cs="B Mitra" w:hint="cs"/>
          <w:rtl/>
        </w:rPr>
        <w:t>: به منظور تبادل اطلاعات و تشکیل بانک داده</w:t>
      </w:r>
      <w:r w:rsidRPr="001B657D">
        <w:rPr>
          <w:rFonts w:ascii="Tahoma" w:hAnsi="Tahoma" w:cs="B Mitra"/>
          <w:rtl/>
        </w:rPr>
        <w:softHyphen/>
      </w:r>
      <w:r w:rsidRPr="001B657D">
        <w:rPr>
          <w:rFonts w:ascii="Tahoma" w:hAnsi="Tahoma" w:cs="B Mitra" w:hint="cs"/>
          <w:rtl/>
        </w:rPr>
        <w:t>ها در سطوح دانشگاهی/دانشکده ای و ملی، ضروریست دستورعمل فنی سامانه یکپارچه اطلاعات بهداشت و استانداردهای تبادل داده پیام ارجاع (موضوع نامه شماره14091  / 300د مورخ 12/08/95 ) مورد نیاز مطابق سامانه های پرونده الکترونیک</w:t>
      </w:r>
      <w:r w:rsidR="00BB0EBE" w:rsidRPr="001B657D">
        <w:rPr>
          <w:rFonts w:ascii="Tahoma" w:hAnsi="Tahoma" w:cs="B Mitra" w:hint="cs"/>
          <w:rtl/>
        </w:rPr>
        <w:t>ی</w:t>
      </w:r>
      <w:r w:rsidRPr="001B657D">
        <w:rPr>
          <w:rFonts w:ascii="Tahoma" w:hAnsi="Tahoma" w:cs="B Mitra" w:hint="cs"/>
          <w:rtl/>
        </w:rPr>
        <w:t xml:space="preserve"> سلامت مورد تایید و مطابق بسته های خدمات ابلاغی قرار گیرد. </w:t>
      </w:r>
    </w:p>
    <w:p w:rsidR="0047535E" w:rsidRPr="001B657D" w:rsidRDefault="0047535E" w:rsidP="0047535E">
      <w:pPr>
        <w:pStyle w:val="NormalWeb"/>
        <w:bidi/>
        <w:spacing w:before="0" w:beforeAutospacing="0" w:after="0" w:afterAutospacing="0"/>
        <w:jc w:val="both"/>
        <w:rPr>
          <w:rFonts w:cs="B Mitra"/>
          <w:rtl/>
        </w:rPr>
      </w:pPr>
      <w:r w:rsidRPr="001B657D">
        <w:rPr>
          <w:rFonts w:ascii="Tahoma" w:hAnsi="Tahoma" w:cs="B Mitra" w:hint="cs"/>
          <w:b/>
          <w:bCs/>
          <w:rtl/>
        </w:rPr>
        <w:t xml:space="preserve">تبصره2: </w:t>
      </w:r>
      <w:r w:rsidRPr="001B657D">
        <w:rPr>
          <w:rFonts w:ascii="Tahoma" w:hAnsi="Tahoma" w:cs="B Mitra" w:hint="cs"/>
          <w:rtl/>
        </w:rPr>
        <w:t>در</w:t>
      </w:r>
      <w:r w:rsidRPr="001B657D">
        <w:rPr>
          <w:rFonts w:cs="B Mitra" w:hint="cs"/>
          <w:rtl/>
        </w:rPr>
        <w:t xml:space="preserve"> مناطق فاقد ارتباط اینترنت، تا زمان فراهم شدن نظام اطلاعات سلامت الکترونیک، روش فعلی (کاغذی) یا آفلاین مورد عمل خواهد بود.</w:t>
      </w:r>
    </w:p>
    <w:p w:rsidR="00CA436C" w:rsidRPr="001B657D" w:rsidRDefault="00CA436C" w:rsidP="0047535E">
      <w:pPr>
        <w:pStyle w:val="NormalWeb"/>
        <w:bidi/>
        <w:spacing w:before="0" w:beforeAutospacing="0" w:after="0" w:afterAutospacing="0"/>
        <w:jc w:val="both"/>
        <w:rPr>
          <w:rFonts w:cs="B Mitra"/>
          <w:rtl/>
        </w:rPr>
      </w:pPr>
    </w:p>
    <w:p w:rsidR="00DA6683" w:rsidRPr="001B657D" w:rsidRDefault="00DA6683" w:rsidP="00595491">
      <w:pPr>
        <w:pStyle w:val="NormalWeb"/>
        <w:bidi/>
        <w:spacing w:before="0" w:beforeAutospacing="0" w:after="0" w:afterAutospacing="0"/>
        <w:jc w:val="both"/>
        <w:rPr>
          <w:rFonts w:cs="B Mitra"/>
          <w:rtl/>
        </w:rPr>
      </w:pPr>
      <w:r w:rsidRPr="001B657D">
        <w:rPr>
          <w:rFonts w:cs="B Mitra" w:hint="cs"/>
          <w:b/>
          <w:bCs/>
          <w:rtl/>
        </w:rPr>
        <w:t xml:space="preserve">ماده </w:t>
      </w:r>
      <w:r w:rsidR="00595491">
        <w:rPr>
          <w:rFonts w:cs="B Mitra" w:hint="cs"/>
          <w:b/>
          <w:bCs/>
          <w:rtl/>
        </w:rPr>
        <w:t>31</w:t>
      </w:r>
      <w:r w:rsidRPr="001B657D">
        <w:rPr>
          <w:rFonts w:cs="B Mitra" w:hint="cs"/>
          <w:b/>
          <w:bCs/>
          <w:rtl/>
        </w:rPr>
        <w:t xml:space="preserve">: </w:t>
      </w:r>
      <w:r w:rsidR="0047535E" w:rsidRPr="001B657D">
        <w:rPr>
          <w:rFonts w:cs="B Mitra" w:hint="cs"/>
          <w:rtl/>
        </w:rPr>
        <w:t>معاونت بهداشت وزارت بهداشت، درمان و آموزش پزشکی باید نسبت به نظارت و پایش نظام اطلاعات سلامت الکترونیک با تشکیل کارگروه ویژه و مشارکت ذی</w:t>
      </w:r>
      <w:r w:rsidR="0047535E" w:rsidRPr="001B657D">
        <w:rPr>
          <w:rFonts w:cs="B Mitra"/>
        </w:rPr>
        <w:softHyphen/>
      </w:r>
      <w:r w:rsidR="0047535E" w:rsidRPr="001B657D">
        <w:rPr>
          <w:rFonts w:cs="B Mitra" w:hint="cs"/>
          <w:rtl/>
        </w:rPr>
        <w:t>نفعان از جمله مراکز/ دفاتر تخصصی معاونت بهداشت، معاونت درمان، دفتر مدیریت آمار و فن</w:t>
      </w:r>
      <w:r w:rsidR="0047535E" w:rsidRPr="001B657D">
        <w:rPr>
          <w:rFonts w:cs="B Mitra"/>
        </w:rPr>
        <w:softHyphen/>
      </w:r>
      <w:r w:rsidR="0047535E" w:rsidRPr="001B657D">
        <w:rPr>
          <w:rFonts w:cs="B Mitra" w:hint="cs"/>
          <w:rtl/>
        </w:rPr>
        <w:t>آوری اطلاعات اقدام کند.</w:t>
      </w:r>
    </w:p>
    <w:p w:rsidR="0047535E" w:rsidRPr="001B657D" w:rsidRDefault="0047535E" w:rsidP="0047535E">
      <w:pPr>
        <w:pStyle w:val="NormalWeb"/>
        <w:bidi/>
        <w:spacing w:before="0" w:beforeAutospacing="0" w:after="0" w:afterAutospacing="0"/>
        <w:jc w:val="both"/>
        <w:rPr>
          <w:rFonts w:cs="B Mitra"/>
          <w:rtl/>
        </w:rPr>
      </w:pPr>
    </w:p>
    <w:p w:rsidR="00853930" w:rsidRPr="001B657D" w:rsidRDefault="00DA6683" w:rsidP="00D913F6">
      <w:pPr>
        <w:spacing w:after="240"/>
        <w:ind w:right="142"/>
        <w:jc w:val="both"/>
        <w:rPr>
          <w:rFonts w:cs="B Mitra"/>
          <w:rtl/>
        </w:rPr>
      </w:pPr>
      <w:r w:rsidRPr="001B657D">
        <w:rPr>
          <w:rFonts w:cs="B Mitra" w:hint="cs"/>
          <w:b/>
          <w:bCs/>
          <w:rtl/>
        </w:rPr>
        <w:t xml:space="preserve">ماده </w:t>
      </w:r>
      <w:r w:rsidR="00595491">
        <w:rPr>
          <w:rFonts w:cs="B Mitra" w:hint="cs"/>
          <w:b/>
          <w:bCs/>
          <w:rtl/>
        </w:rPr>
        <w:t>32</w:t>
      </w:r>
      <w:r w:rsidRPr="001B657D">
        <w:rPr>
          <w:rFonts w:cs="B Mitra" w:hint="cs"/>
          <w:b/>
          <w:bCs/>
          <w:rtl/>
        </w:rPr>
        <w:t>:</w:t>
      </w:r>
      <w:r w:rsidRPr="001B657D">
        <w:rPr>
          <w:rFonts w:cs="B Mitra" w:hint="cs"/>
          <w:rtl/>
        </w:rPr>
        <w:t xml:space="preserve"> </w:t>
      </w:r>
      <w:bookmarkStart w:id="13" w:name="_Hlk389369122"/>
      <w:r w:rsidR="0047535E" w:rsidRPr="001B657D">
        <w:rPr>
          <w:rFonts w:cs="B Mitra" w:hint="cs"/>
          <w:rtl/>
        </w:rPr>
        <w:t>ستاد کشوری هماهنگی و اجرایی موظف است نسبت به تدوین دستورعمل نحوه تامین منابع مالی لازم برای پیشتیبانی و نگه</w:t>
      </w:r>
      <w:r w:rsidR="0047535E" w:rsidRPr="001B657D">
        <w:rPr>
          <w:rFonts w:cs="B Mitra"/>
          <w:rtl/>
        </w:rPr>
        <w:softHyphen/>
      </w:r>
      <w:r w:rsidR="0047535E" w:rsidRPr="001B657D">
        <w:rPr>
          <w:rFonts w:cs="B Mitra" w:hint="cs"/>
          <w:rtl/>
        </w:rPr>
        <w:t>داری و در صورت لزوم به روز رسانی نرم افزارها و سخت افزار های مورد نیاز پرونده الکترونیک</w:t>
      </w:r>
      <w:r w:rsidR="00BB0EBE" w:rsidRPr="001B657D">
        <w:rPr>
          <w:rFonts w:cs="B Mitra" w:hint="cs"/>
          <w:rtl/>
        </w:rPr>
        <w:t>ی</w:t>
      </w:r>
      <w:r w:rsidR="0047535E" w:rsidRPr="001B657D">
        <w:rPr>
          <w:rFonts w:cs="B Mitra" w:hint="cs"/>
          <w:rtl/>
        </w:rPr>
        <w:t xml:space="preserve"> سلامت و ابلاغ آن به ستاد اجرایی دانشگاه/دانشکده اقدام نماید.</w:t>
      </w:r>
    </w:p>
    <w:p w:rsidR="00D913F6" w:rsidRDefault="00D913F6" w:rsidP="00853930">
      <w:pPr>
        <w:spacing w:after="240"/>
        <w:ind w:right="142"/>
        <w:jc w:val="both"/>
        <w:rPr>
          <w:rFonts w:cs="B Mitra"/>
          <w:rtl/>
        </w:rPr>
      </w:pPr>
      <w:r>
        <w:rPr>
          <w:rFonts w:cs="B Mitra"/>
          <w:rtl/>
        </w:rPr>
        <w:br w:type="page"/>
      </w:r>
    </w:p>
    <w:p w:rsidR="00853930" w:rsidRPr="001B657D" w:rsidRDefault="00645738" w:rsidP="00853930">
      <w:pPr>
        <w:shd w:val="clear" w:color="auto" w:fill="BFBFBF"/>
        <w:spacing w:after="240"/>
        <w:ind w:right="142"/>
        <w:jc w:val="lowKashida"/>
        <w:rPr>
          <w:rFonts w:cs="B Mitra"/>
          <w:sz w:val="28"/>
          <w:szCs w:val="28"/>
        </w:rPr>
      </w:pPr>
      <w:hyperlink w:anchor="_فصل_14:_مدیریت" w:history="1">
        <w:r w:rsidR="00853930" w:rsidRPr="001B657D">
          <w:rPr>
            <w:rStyle w:val="Hyperlink"/>
            <w:rFonts w:cs="B Mitra" w:hint="cs"/>
            <w:b/>
            <w:bCs/>
            <w:color w:val="auto"/>
            <w:sz w:val="28"/>
            <w:szCs w:val="28"/>
            <w:rtl/>
          </w:rPr>
          <w:t>فصل 5: پایش و ارزشیابی</w:t>
        </w:r>
      </w:hyperlink>
      <w:r w:rsidR="00853930" w:rsidRPr="001B657D">
        <w:rPr>
          <w:rFonts w:cs="B Mitra" w:hint="cs"/>
          <w:b/>
          <w:bCs/>
          <w:sz w:val="28"/>
          <w:szCs w:val="28"/>
          <w:rtl/>
        </w:rPr>
        <w:t xml:space="preserve">    </w:t>
      </w:r>
    </w:p>
    <w:bookmarkEnd w:id="13"/>
    <w:p w:rsidR="0047535E" w:rsidRPr="001B657D" w:rsidRDefault="0047535E" w:rsidP="00595491">
      <w:pPr>
        <w:spacing w:after="240"/>
        <w:ind w:right="142"/>
        <w:jc w:val="both"/>
        <w:rPr>
          <w:rFonts w:cs="B Mitra"/>
          <w:rtl/>
        </w:rPr>
      </w:pPr>
      <w:r w:rsidRPr="001B657D">
        <w:rPr>
          <w:rFonts w:cs="B Mitra" w:hint="cs"/>
          <w:b/>
          <w:bCs/>
          <w:rtl/>
        </w:rPr>
        <w:t xml:space="preserve">ماده </w:t>
      </w:r>
      <w:r w:rsidR="00595491">
        <w:rPr>
          <w:rFonts w:cs="B Mitra" w:hint="cs"/>
          <w:b/>
          <w:bCs/>
          <w:rtl/>
        </w:rPr>
        <w:t>33</w:t>
      </w:r>
      <w:r w:rsidRPr="001B657D">
        <w:rPr>
          <w:rFonts w:cs="B Mitra" w:hint="cs"/>
          <w:b/>
          <w:bCs/>
          <w:rtl/>
        </w:rPr>
        <w:t xml:space="preserve">: </w:t>
      </w:r>
      <w:r w:rsidRPr="001B657D">
        <w:rPr>
          <w:rFonts w:cs="B Mitra" w:hint="cs"/>
          <w:rtl/>
        </w:rPr>
        <w:t>نظرسنجی و رضایت سنجی گیرندگان خدمت و نیز راستی آزمایی خدمات از ارزش ویژه ای برخوردار است. با توجه به حجم قابل توجه عملیات در این شیوه پایش، از روش</w:t>
      </w:r>
      <w:r w:rsidRPr="001B657D">
        <w:rPr>
          <w:rFonts w:cs="B Mitra"/>
          <w:rtl/>
        </w:rPr>
        <w:softHyphen/>
      </w:r>
      <w:r w:rsidRPr="001B657D">
        <w:rPr>
          <w:rFonts w:cs="B Mitra" w:hint="cs"/>
          <w:rtl/>
        </w:rPr>
        <w:t>های متفاوت استفاده خواهد شد که پایش مبتنی بر سامانه های الکترونیک بهداشت یکی از مهم ترین آنهاست و با استفاده از این روش، نظام پرداخت مبتنی بر پایش و شیوه عملکرد طراحی و انجام می</w:t>
      </w:r>
      <w:r w:rsidRPr="001B657D">
        <w:rPr>
          <w:rFonts w:cs="B Mitra"/>
          <w:rtl/>
        </w:rPr>
        <w:softHyphen/>
      </w:r>
      <w:r w:rsidRPr="001B657D">
        <w:rPr>
          <w:rFonts w:cs="B Mitra" w:hint="cs"/>
          <w:rtl/>
        </w:rPr>
        <w:t xml:space="preserve">شود. </w:t>
      </w:r>
    </w:p>
    <w:p w:rsidR="0047535E" w:rsidRPr="001B657D" w:rsidRDefault="00F07221" w:rsidP="00595491">
      <w:pPr>
        <w:spacing w:after="240"/>
        <w:ind w:right="142"/>
        <w:jc w:val="both"/>
        <w:rPr>
          <w:rFonts w:cs="B Mitra"/>
          <w:rtl/>
        </w:rPr>
      </w:pPr>
      <w:r w:rsidRPr="001B657D">
        <w:rPr>
          <w:rFonts w:cs="B Mitra" w:hint="cs"/>
          <w:b/>
          <w:bCs/>
          <w:rtl/>
        </w:rPr>
        <w:t xml:space="preserve">ماده </w:t>
      </w:r>
      <w:r w:rsidR="00595491">
        <w:rPr>
          <w:rFonts w:cs="B Mitra" w:hint="cs"/>
          <w:b/>
          <w:bCs/>
          <w:rtl/>
        </w:rPr>
        <w:t>34</w:t>
      </w:r>
      <w:r w:rsidRPr="001B657D">
        <w:rPr>
          <w:rFonts w:cs="B Mitra" w:hint="cs"/>
          <w:b/>
          <w:bCs/>
          <w:rtl/>
        </w:rPr>
        <w:t xml:space="preserve">: </w:t>
      </w:r>
      <w:r w:rsidR="0047535E" w:rsidRPr="001B657D">
        <w:rPr>
          <w:rFonts w:cs="B Mitra" w:hint="cs"/>
          <w:rtl/>
        </w:rPr>
        <w:t>به منظور تضمین و ارتقای کیفیت خدمات ارایه شده در واحدهای ارائه خدمات سلامت و رعایت مفاد قرارداد از طرف ارایه دهندگان خدمت، لازم است استانداردهای خدمات و چک لیست</w:t>
      </w:r>
      <w:r w:rsidR="0047535E" w:rsidRPr="001B657D">
        <w:rPr>
          <w:rFonts w:cs="B Mitra"/>
          <w:rtl/>
        </w:rPr>
        <w:softHyphen/>
      </w:r>
      <w:r w:rsidR="0047535E" w:rsidRPr="001B657D">
        <w:rPr>
          <w:rFonts w:cs="B Mitra" w:hint="cs"/>
          <w:rtl/>
        </w:rPr>
        <w:t>های مربوطه براساس بسته های خدمات تعریف شده، تهیه و تدوین گردد. معاونت بهداشت وزارت بهداشت، درمان و آموزش پزشکی موظف است با همکاری مراکز/دفاتر تخصصی معاونت بهداشت، دانشگاه</w:t>
      </w:r>
      <w:r w:rsidR="0047535E" w:rsidRPr="001B657D">
        <w:rPr>
          <w:rFonts w:cs="B Mitra"/>
          <w:rtl/>
        </w:rPr>
        <w:softHyphen/>
      </w:r>
      <w:r w:rsidR="0047535E" w:rsidRPr="001B657D">
        <w:rPr>
          <w:rFonts w:cs="B Mitra" w:hint="cs"/>
          <w:rtl/>
        </w:rPr>
        <w:t>ها/ دانشکده های علوم پزشکی نسبت به تهیه و تدوین چک لیست</w:t>
      </w:r>
      <w:r w:rsidR="0047535E" w:rsidRPr="001B657D">
        <w:rPr>
          <w:rFonts w:cs="B Mitra"/>
          <w:rtl/>
        </w:rPr>
        <w:softHyphen/>
      </w:r>
      <w:r w:rsidR="0047535E" w:rsidRPr="001B657D">
        <w:rPr>
          <w:rFonts w:cs="B Mitra" w:hint="cs"/>
          <w:rtl/>
        </w:rPr>
        <w:t>های پایش خدمات براساس شرح وظیفه هر فرد، بانضمام بسته آموزشی موردنیاز آن برای سطوح دانشگاه و شهرستان اقدام نماید. تا زمان ابلاغ این چک لیست</w:t>
      </w:r>
      <w:r w:rsidR="0047535E" w:rsidRPr="001B657D">
        <w:rPr>
          <w:rFonts w:cs="B Mitra"/>
          <w:rtl/>
        </w:rPr>
        <w:softHyphen/>
      </w:r>
      <w:r w:rsidR="0047535E" w:rsidRPr="001B657D">
        <w:rPr>
          <w:rFonts w:cs="B Mitra" w:hint="cs"/>
          <w:rtl/>
        </w:rPr>
        <w:t>ها، دانشگاه/ دانشکده باید از چک لیست</w:t>
      </w:r>
      <w:r w:rsidR="0047535E" w:rsidRPr="001B657D">
        <w:rPr>
          <w:rFonts w:cs="B Mitra"/>
          <w:rtl/>
        </w:rPr>
        <w:softHyphen/>
      </w:r>
      <w:r w:rsidR="0047535E" w:rsidRPr="001B657D">
        <w:rPr>
          <w:rFonts w:cs="B Mitra" w:hint="cs"/>
          <w:rtl/>
        </w:rPr>
        <w:t>های تهیه شده در آن دانشگاه/دانشکده برای پایش استفاده کنند.</w:t>
      </w:r>
    </w:p>
    <w:p w:rsidR="0047535E" w:rsidRPr="001B657D" w:rsidRDefault="00F07221" w:rsidP="00595491">
      <w:pPr>
        <w:ind w:right="144"/>
        <w:jc w:val="both"/>
        <w:rPr>
          <w:rFonts w:cs="B Mitra"/>
          <w:b/>
          <w:bCs/>
          <w:rtl/>
        </w:rPr>
      </w:pPr>
      <w:r w:rsidRPr="001B657D">
        <w:rPr>
          <w:rFonts w:cs="B Mitra" w:hint="cs"/>
          <w:b/>
          <w:bCs/>
          <w:rtl/>
        </w:rPr>
        <w:t xml:space="preserve">ماده </w:t>
      </w:r>
      <w:r w:rsidR="00595491">
        <w:rPr>
          <w:rFonts w:cs="B Mitra" w:hint="cs"/>
          <w:b/>
          <w:bCs/>
          <w:rtl/>
        </w:rPr>
        <w:t>35</w:t>
      </w:r>
      <w:r w:rsidRPr="001B657D">
        <w:rPr>
          <w:rFonts w:cs="B Mitra" w:hint="cs"/>
          <w:b/>
          <w:bCs/>
          <w:rtl/>
        </w:rPr>
        <w:t xml:space="preserve">: </w:t>
      </w:r>
      <w:r w:rsidR="0047535E" w:rsidRPr="001B657D">
        <w:rPr>
          <w:rFonts w:cs="B Mitra" w:hint="cs"/>
          <w:rtl/>
        </w:rPr>
        <w:t>انجام پایش دوره اي از عملکرد ارائه‌دهندگان خدمت هر سه ماه یکبار توسط تیم نظارتی شبکه بهداشت درمان شهرستان صورت خواهد گرفت. این پایش در پرداخت، نیازسنجی آموزشی و اولویت بندی آموزش</w:t>
      </w:r>
      <w:r w:rsidR="0047535E" w:rsidRPr="001B657D">
        <w:rPr>
          <w:rFonts w:cs="B Mitra"/>
          <w:rtl/>
        </w:rPr>
        <w:softHyphen/>
      </w:r>
      <w:r w:rsidR="0047535E" w:rsidRPr="001B657D">
        <w:rPr>
          <w:rFonts w:cs="B Mitra" w:hint="cs"/>
          <w:rtl/>
        </w:rPr>
        <w:t>ها و بازآموزی</w:t>
      </w:r>
      <w:r w:rsidR="0047535E" w:rsidRPr="001B657D">
        <w:rPr>
          <w:rFonts w:cs="B Mitra"/>
          <w:rtl/>
        </w:rPr>
        <w:softHyphen/>
      </w:r>
      <w:r w:rsidR="0047535E" w:rsidRPr="001B657D">
        <w:rPr>
          <w:rFonts w:cs="B Mitra" w:hint="cs"/>
          <w:rtl/>
        </w:rPr>
        <w:t>ها و ادامه همکاری طرف قرارداد موثر است که در فصل پرداخت به آن اشاره می</w:t>
      </w:r>
      <w:r w:rsidR="0047535E" w:rsidRPr="001B657D">
        <w:rPr>
          <w:rFonts w:cs="B Mitra"/>
          <w:rtl/>
        </w:rPr>
        <w:softHyphen/>
      </w:r>
      <w:r w:rsidR="0047535E" w:rsidRPr="001B657D">
        <w:rPr>
          <w:rFonts w:cs="B Mitra" w:hint="cs"/>
          <w:rtl/>
        </w:rPr>
        <w:t xml:space="preserve">شود. </w:t>
      </w:r>
    </w:p>
    <w:p w:rsidR="0047535E" w:rsidRPr="001B657D" w:rsidRDefault="0047535E" w:rsidP="0047535E">
      <w:pPr>
        <w:ind w:right="144"/>
        <w:jc w:val="both"/>
        <w:rPr>
          <w:rFonts w:cs="B Mitra"/>
          <w:rtl/>
        </w:rPr>
      </w:pPr>
      <w:r w:rsidRPr="001B657D">
        <w:rPr>
          <w:rFonts w:cs="B Mitra" w:hint="cs"/>
          <w:b/>
          <w:bCs/>
          <w:rtl/>
        </w:rPr>
        <w:t>تبصره 1:</w:t>
      </w:r>
      <w:r w:rsidRPr="001B657D">
        <w:rPr>
          <w:rFonts w:cs="B Mitra" w:hint="cs"/>
          <w:rtl/>
        </w:rPr>
        <w:t xml:space="preserve"> توصیه میشود به منظور آشنایی کارکنان با شاخص ها و روند پایش و برای ارتقای مستمر کیفیت خدمات، خودارزیابی توسط ارائه دهندگان خدمت بصورت ماهانه انجام شود تا فرآیند اجرا قبل از پایش فصلی، اصلاح گردد.</w:t>
      </w:r>
    </w:p>
    <w:p w:rsidR="0047535E" w:rsidRPr="001B657D" w:rsidRDefault="0047535E" w:rsidP="00C76233">
      <w:pPr>
        <w:ind w:right="144"/>
        <w:jc w:val="both"/>
        <w:rPr>
          <w:rFonts w:cs="B Mitra"/>
          <w:rtl/>
        </w:rPr>
      </w:pPr>
      <w:r w:rsidRPr="001B657D">
        <w:rPr>
          <w:rFonts w:cs="B Mitra" w:hint="cs"/>
          <w:b/>
          <w:bCs/>
          <w:rtl/>
        </w:rPr>
        <w:t>تبصره 2:</w:t>
      </w:r>
      <w:r w:rsidRPr="001B657D">
        <w:rPr>
          <w:rFonts w:cs="B Mitra" w:hint="cs"/>
          <w:rtl/>
        </w:rPr>
        <w:t xml:space="preserve"> کارشناسان مستقر در مراکز بهداشت شهرستان، مراکز بهداشت استان و ستاد ملی پایش به شیوه الکترونیک، مبتنی بر نرم افزار و تماس با مشتری را به عنوان شیوه های پایش انجام می</w:t>
      </w:r>
      <w:r w:rsidRPr="001B657D">
        <w:rPr>
          <w:rFonts w:cs="B Mitra"/>
          <w:rtl/>
        </w:rPr>
        <w:softHyphen/>
      </w:r>
      <w:r w:rsidRPr="001B657D">
        <w:rPr>
          <w:rFonts w:cs="B Mitra" w:hint="cs"/>
          <w:rtl/>
        </w:rPr>
        <w:t xml:space="preserve">دهند. </w:t>
      </w:r>
    </w:p>
    <w:p w:rsidR="0047535E" w:rsidRPr="001B657D" w:rsidRDefault="0047535E" w:rsidP="0068509E">
      <w:pPr>
        <w:ind w:right="142"/>
        <w:jc w:val="both"/>
        <w:rPr>
          <w:rFonts w:cs="B Mitra"/>
          <w:b/>
          <w:bCs/>
          <w:rtl/>
        </w:rPr>
      </w:pPr>
    </w:p>
    <w:p w:rsidR="006A23B0" w:rsidRPr="001B657D" w:rsidRDefault="00F07221" w:rsidP="00595491">
      <w:pPr>
        <w:ind w:right="142"/>
        <w:jc w:val="both"/>
        <w:rPr>
          <w:rFonts w:cs="B Mitra"/>
          <w:rtl/>
        </w:rPr>
      </w:pPr>
      <w:r w:rsidRPr="001B657D">
        <w:rPr>
          <w:rFonts w:cs="B Mitra" w:hint="cs"/>
          <w:b/>
          <w:bCs/>
          <w:rtl/>
        </w:rPr>
        <w:t xml:space="preserve">ماده </w:t>
      </w:r>
      <w:r w:rsidR="00595491">
        <w:rPr>
          <w:rFonts w:cs="B Mitra" w:hint="cs"/>
          <w:b/>
          <w:bCs/>
          <w:rtl/>
        </w:rPr>
        <w:t>36</w:t>
      </w:r>
      <w:r w:rsidRPr="001B657D">
        <w:rPr>
          <w:rFonts w:cs="B Mitra" w:hint="cs"/>
          <w:rtl/>
        </w:rPr>
        <w:t xml:space="preserve">: </w:t>
      </w:r>
      <w:r w:rsidR="006A23B0" w:rsidRPr="001B657D">
        <w:rPr>
          <w:rFonts w:cs="B Mitra" w:hint="cs"/>
          <w:rtl/>
        </w:rPr>
        <w:t>دانشگاه/دانشکده موظف است به منظور فراهم نمودن داده های پایه</w:t>
      </w:r>
      <w:r w:rsidR="006A23B0" w:rsidRPr="001B657D">
        <w:rPr>
          <w:rStyle w:val="FootnoteReference"/>
          <w:rFonts w:cs="B Mitra"/>
          <w:rtl/>
        </w:rPr>
        <w:footnoteReference w:id="12"/>
      </w:r>
      <w:r w:rsidR="006A23B0" w:rsidRPr="001B657D">
        <w:rPr>
          <w:rFonts w:cs="B Mitra" w:hint="cs"/>
          <w:rtl/>
        </w:rPr>
        <w:t xml:space="preserve"> از وضعیت سلامت و عوامل موثر بر آن و ارزشیابی دوره ای آن در مناطق موردنظر، نسبت به ارزیابی سریع در مناطق مذکور، همچنین اجرای پیمایش مورد نیاز در این خصوص اقدام نماید. بدیهی است با توسعه نظام اطلاعات سلامت، لازم است ارزشیابی های مستمر / دوره ای سلامت جمعیت این مناطق براساس داده های حاصل از نظام مذکور سالانه، صورت گیرد.  </w:t>
      </w:r>
    </w:p>
    <w:p w:rsidR="006A23B0" w:rsidRPr="001B657D" w:rsidRDefault="006A23B0" w:rsidP="006A23B0">
      <w:pPr>
        <w:ind w:right="142"/>
        <w:jc w:val="both"/>
        <w:rPr>
          <w:rFonts w:cs="B Mitra"/>
          <w:rtl/>
        </w:rPr>
      </w:pPr>
      <w:r w:rsidRPr="001B657D">
        <w:rPr>
          <w:rFonts w:cs="B Mitra" w:hint="cs"/>
          <w:b/>
          <w:bCs/>
          <w:rtl/>
        </w:rPr>
        <w:t>تبصره 1:</w:t>
      </w:r>
      <w:r w:rsidRPr="001B657D">
        <w:rPr>
          <w:rFonts w:cs="B Mitra" w:hint="cs"/>
          <w:rtl/>
        </w:rPr>
        <w:t xml:space="preserve"> درمورد شاخص</w:t>
      </w:r>
      <w:r w:rsidRPr="001B657D">
        <w:rPr>
          <w:rFonts w:cs="B Mitra"/>
          <w:rtl/>
        </w:rPr>
        <w:softHyphen/>
      </w:r>
      <w:r w:rsidRPr="001B657D">
        <w:rPr>
          <w:rFonts w:cs="B Mitra" w:hint="cs"/>
          <w:rtl/>
        </w:rPr>
        <w:t>هایی که از طریق پیمایش</w:t>
      </w:r>
      <w:r w:rsidRPr="001B657D">
        <w:rPr>
          <w:rFonts w:cs="B Mitra"/>
          <w:rtl/>
        </w:rPr>
        <w:softHyphen/>
      </w:r>
      <w:r w:rsidRPr="001B657D">
        <w:rPr>
          <w:rFonts w:cs="B Mitra" w:hint="cs"/>
          <w:rtl/>
        </w:rPr>
        <w:t>ها قابل تولید هستند، ضرورت دارد مركز مديريت شبکه ضمن تدوین طرح پیمایش ارزیابی سریع سلامت و عوامل موثر بر آن در مناطق مختلف ازجمله حاشیه شهرها و سکونتگاه</w:t>
      </w:r>
      <w:r w:rsidRPr="001B657D">
        <w:rPr>
          <w:rFonts w:cs="B Mitra"/>
          <w:rtl/>
        </w:rPr>
        <w:softHyphen/>
      </w:r>
      <w:r w:rsidRPr="001B657D">
        <w:rPr>
          <w:rFonts w:cs="B Mitra" w:hint="cs"/>
          <w:rtl/>
        </w:rPr>
        <w:t>های غیررسمی و شهرهای با جمعیت بیش از 20 هزار نفر، نسبت به طراحی بسته اجرایی و آموزشی مربوط اقدام نموده و با همکاری دانشگاه/دانشکده به صورت دوره</w:t>
      </w:r>
      <w:r w:rsidRPr="001B657D">
        <w:rPr>
          <w:rFonts w:cs="B Mitra"/>
        </w:rPr>
        <w:softHyphen/>
      </w:r>
      <w:r w:rsidRPr="001B657D">
        <w:rPr>
          <w:rFonts w:cs="B Mitra" w:hint="cs"/>
          <w:rtl/>
        </w:rPr>
        <w:t xml:space="preserve">ای ( دوره 3 تا 5 ساله ) اجرا کند. </w:t>
      </w:r>
    </w:p>
    <w:p w:rsidR="006A23B0" w:rsidRPr="001B657D" w:rsidRDefault="006A23B0" w:rsidP="006A23B0">
      <w:pPr>
        <w:ind w:right="142"/>
        <w:jc w:val="both"/>
        <w:rPr>
          <w:rFonts w:cs="B Mitra"/>
          <w:rtl/>
        </w:rPr>
      </w:pPr>
      <w:r w:rsidRPr="001B657D">
        <w:rPr>
          <w:rFonts w:cs="B Mitra" w:hint="cs"/>
          <w:b/>
          <w:bCs/>
          <w:rtl/>
        </w:rPr>
        <w:t xml:space="preserve">تبصره 2: </w:t>
      </w:r>
      <w:r w:rsidRPr="001B657D">
        <w:rPr>
          <w:rFonts w:cs="B Mitra" w:hint="cs"/>
          <w:rtl/>
        </w:rPr>
        <w:t>بهره گیری از سامانه های الکترونیک سلامت برای ارزشیابی برنامه ها باید مورد توجه قرار گیرد.</w:t>
      </w:r>
    </w:p>
    <w:p w:rsidR="006A23B0" w:rsidRPr="001B657D" w:rsidRDefault="006A23B0" w:rsidP="006A23B0">
      <w:pPr>
        <w:ind w:right="142"/>
        <w:jc w:val="both"/>
        <w:rPr>
          <w:rFonts w:cs="B Mitra"/>
          <w:b/>
          <w:bCs/>
          <w:rtl/>
        </w:rPr>
      </w:pPr>
    </w:p>
    <w:p w:rsidR="006A23B0" w:rsidRPr="001B657D" w:rsidRDefault="00DA6683" w:rsidP="00595491">
      <w:pPr>
        <w:spacing w:after="240"/>
        <w:ind w:right="142"/>
        <w:jc w:val="both"/>
        <w:rPr>
          <w:rFonts w:cs="B Mitra"/>
        </w:rPr>
      </w:pPr>
      <w:r w:rsidRPr="001B657D">
        <w:rPr>
          <w:rFonts w:cs="B Mitra" w:hint="cs"/>
          <w:b/>
          <w:bCs/>
          <w:rtl/>
        </w:rPr>
        <w:t xml:space="preserve">ماده </w:t>
      </w:r>
      <w:r w:rsidR="00595491">
        <w:rPr>
          <w:rFonts w:cs="B Mitra" w:hint="cs"/>
          <w:b/>
          <w:bCs/>
          <w:rtl/>
        </w:rPr>
        <w:t>37</w:t>
      </w:r>
      <w:r w:rsidRPr="001B657D">
        <w:rPr>
          <w:rFonts w:cs="B Mitra" w:hint="cs"/>
          <w:b/>
          <w:bCs/>
          <w:rtl/>
        </w:rPr>
        <w:t>:</w:t>
      </w:r>
      <w:r w:rsidRPr="001B657D">
        <w:rPr>
          <w:rFonts w:cs="B Mitra" w:hint="cs"/>
          <w:rtl/>
        </w:rPr>
        <w:t xml:space="preserve"> </w:t>
      </w:r>
      <w:r w:rsidR="006A23B0" w:rsidRPr="001B657D">
        <w:rPr>
          <w:rFonts w:cs="B Mitra" w:hint="cs"/>
          <w:rtl/>
        </w:rPr>
        <w:t xml:space="preserve">به منظور برنامه ریزی مناسب و ارزشیابی دوره ای کشوری و دانشگاهی </w:t>
      </w:r>
      <w:r w:rsidR="006A23B0" w:rsidRPr="001B657D">
        <w:rPr>
          <w:rFonts w:cs="Cambria" w:hint="cs"/>
          <w:b/>
          <w:bCs/>
          <w:rtl/>
        </w:rPr>
        <w:t>"</w:t>
      </w:r>
      <w:r w:rsidR="006A23B0" w:rsidRPr="001B657D">
        <w:rPr>
          <w:rFonts w:cs="B Mitra" w:hint="cs"/>
          <w:b/>
          <w:bCs/>
          <w:rtl/>
        </w:rPr>
        <w:t>برنامه گسترش مراقبت</w:t>
      </w:r>
      <w:r w:rsidR="006A23B0" w:rsidRPr="001B657D">
        <w:rPr>
          <w:rFonts w:cs="B Mitra"/>
          <w:b/>
          <w:bCs/>
          <w:rtl/>
        </w:rPr>
        <w:softHyphen/>
      </w:r>
      <w:r w:rsidR="006A23B0" w:rsidRPr="001B657D">
        <w:rPr>
          <w:rFonts w:cs="B Mitra" w:hint="cs"/>
          <w:b/>
          <w:bCs/>
          <w:rtl/>
        </w:rPr>
        <w:t>های اولیه سلامت برای تحقق پوشش همگانی سلامت در مناطق شهری</w:t>
      </w:r>
      <w:r w:rsidR="006A23B0" w:rsidRPr="001B657D">
        <w:rPr>
          <w:rFonts w:cs="Cambria" w:hint="cs"/>
          <w:b/>
          <w:bCs/>
          <w:rtl/>
        </w:rPr>
        <w:t>"</w:t>
      </w:r>
      <w:r w:rsidR="006A23B0" w:rsidRPr="001B657D">
        <w:rPr>
          <w:rFonts w:cs="B Mitra" w:hint="cs"/>
          <w:rtl/>
        </w:rPr>
        <w:t xml:space="preserve"> ضرورت دارد شاخص</w:t>
      </w:r>
      <w:r w:rsidR="006A23B0" w:rsidRPr="001B657D">
        <w:rPr>
          <w:rFonts w:cs="B Mitra"/>
          <w:rtl/>
        </w:rPr>
        <w:softHyphen/>
      </w:r>
      <w:r w:rsidR="006A23B0" w:rsidRPr="001B657D">
        <w:rPr>
          <w:rFonts w:cs="B Mitra" w:hint="cs"/>
          <w:rtl/>
        </w:rPr>
        <w:t>های اصلی و  استاندارد حوزه بهداشت که فهرست آنها در پیوست ارایه شده است برای هدفگذاری و ارزشیابی</w:t>
      </w:r>
      <w:r w:rsidR="006A23B0" w:rsidRPr="001B657D">
        <w:rPr>
          <w:rFonts w:cs="B Mitra"/>
          <w:rtl/>
        </w:rPr>
        <w:softHyphen/>
      </w:r>
      <w:r w:rsidR="006A23B0" w:rsidRPr="001B657D">
        <w:rPr>
          <w:rFonts w:cs="B Mitra" w:hint="cs"/>
          <w:rtl/>
        </w:rPr>
        <w:t>های برنامه حاضر مورد استفاده قرار گیر</w:t>
      </w:r>
      <w:r w:rsidR="00C4473F">
        <w:rPr>
          <w:rFonts w:cs="B Mitra" w:hint="cs"/>
          <w:rtl/>
        </w:rPr>
        <w:t>ن</w:t>
      </w:r>
      <w:r w:rsidR="006A23B0" w:rsidRPr="001B657D">
        <w:rPr>
          <w:rFonts w:cs="B Mitra" w:hint="cs"/>
          <w:rtl/>
        </w:rPr>
        <w:t>د. منبع اطلاعاتی شاخص</w:t>
      </w:r>
      <w:r w:rsidR="006A23B0" w:rsidRPr="001B657D">
        <w:rPr>
          <w:rFonts w:cs="B Mitra"/>
          <w:rtl/>
        </w:rPr>
        <w:softHyphen/>
      </w:r>
      <w:r w:rsidR="006A23B0" w:rsidRPr="001B657D">
        <w:rPr>
          <w:rFonts w:cs="B Mitra" w:hint="cs"/>
          <w:rtl/>
        </w:rPr>
        <w:t>های تهیه شده نظام جاری اطلاعات سلامت و پیمایش های کشوری / دانشگاهی خواهد بود. مدیریت امر به عهده مرکز مدیریت شبکه خواهد بود.</w:t>
      </w:r>
    </w:p>
    <w:p w:rsidR="00F07221" w:rsidRPr="001B657D" w:rsidRDefault="00F07221" w:rsidP="00595491">
      <w:pPr>
        <w:ind w:right="142"/>
        <w:jc w:val="both"/>
        <w:rPr>
          <w:rFonts w:ascii="IranNastaliq" w:hAnsi="IranNastaliq" w:cs="B Mitra"/>
          <w:b/>
          <w:bCs/>
          <w:rtl/>
        </w:rPr>
      </w:pPr>
      <w:r w:rsidRPr="001B657D">
        <w:rPr>
          <w:rFonts w:cs="B Mitra" w:hint="cs"/>
          <w:b/>
          <w:bCs/>
          <w:rtl/>
        </w:rPr>
        <w:t xml:space="preserve">ماده </w:t>
      </w:r>
      <w:r w:rsidR="00595491">
        <w:rPr>
          <w:rFonts w:cs="B Mitra" w:hint="cs"/>
          <w:b/>
          <w:bCs/>
          <w:rtl/>
        </w:rPr>
        <w:t>38</w:t>
      </w:r>
      <w:r w:rsidRPr="001B657D">
        <w:rPr>
          <w:rFonts w:ascii="IranNastaliq" w:hAnsi="IranNastaliq" w:cs="B Mitra" w:hint="cs"/>
          <w:b/>
          <w:bCs/>
          <w:rtl/>
        </w:rPr>
        <w:t>: سطوح پایش و ارزشیابی به قرار زیر خواهد بود:</w:t>
      </w:r>
    </w:p>
    <w:p w:rsidR="00F07221" w:rsidRPr="00595491" w:rsidRDefault="00F07221" w:rsidP="000D4ADB">
      <w:pPr>
        <w:numPr>
          <w:ilvl w:val="0"/>
          <w:numId w:val="25"/>
        </w:numPr>
        <w:jc w:val="both"/>
        <w:rPr>
          <w:rFonts w:ascii="IranNastaliq" w:hAnsi="IranNastaliq" w:cs="B Mitra"/>
          <w:b/>
          <w:bCs/>
          <w:rtl/>
        </w:rPr>
      </w:pPr>
      <w:r w:rsidRPr="001B657D">
        <w:rPr>
          <w:rFonts w:ascii="IranNastaliq" w:hAnsi="IranNastaliq" w:cs="B Mitra" w:hint="cs"/>
          <w:b/>
          <w:bCs/>
          <w:rtl/>
        </w:rPr>
        <w:lastRenderedPageBreak/>
        <w:t xml:space="preserve">پایش </w:t>
      </w:r>
      <w:r w:rsidR="006D1CDF" w:rsidRPr="001B657D">
        <w:rPr>
          <w:rFonts w:ascii="IranNastaliq" w:hAnsi="IranNastaliq" w:cs="B Mitra" w:hint="cs"/>
          <w:b/>
          <w:bCs/>
          <w:rtl/>
        </w:rPr>
        <w:t xml:space="preserve">فرآیندها </w:t>
      </w:r>
      <w:r w:rsidRPr="001B657D">
        <w:rPr>
          <w:rFonts w:ascii="IranNastaliq" w:hAnsi="IranNastaliq" w:cs="B Mitra" w:hint="cs"/>
          <w:b/>
          <w:bCs/>
          <w:rtl/>
        </w:rPr>
        <w:t>و ارزشیابی برنامه</w:t>
      </w:r>
      <w:r w:rsidR="006D1CDF" w:rsidRPr="001B657D">
        <w:rPr>
          <w:rFonts w:ascii="IranNastaliq" w:hAnsi="IranNastaliq" w:cs="B Mitra" w:hint="cs"/>
          <w:b/>
          <w:bCs/>
          <w:rtl/>
        </w:rPr>
        <w:t xml:space="preserve"> ها</w:t>
      </w:r>
      <w:r w:rsidRPr="001B657D">
        <w:rPr>
          <w:rFonts w:ascii="IranNastaliq" w:hAnsi="IranNastaliq" w:cs="B Mitra" w:hint="cs"/>
          <w:b/>
          <w:bCs/>
          <w:rtl/>
        </w:rPr>
        <w:t xml:space="preserve"> در </w:t>
      </w:r>
      <w:r w:rsidR="006D1CDF" w:rsidRPr="00595491">
        <w:rPr>
          <w:rFonts w:ascii="IranNastaliq" w:hAnsi="IranNastaliq" w:cs="B Mitra" w:hint="cs"/>
          <w:b/>
          <w:bCs/>
          <w:rtl/>
        </w:rPr>
        <w:t>چهار</w:t>
      </w:r>
      <w:r w:rsidRPr="00595491">
        <w:rPr>
          <w:rFonts w:ascii="IranNastaliq" w:hAnsi="IranNastaliq" w:cs="B Mitra" w:hint="cs"/>
          <w:b/>
          <w:bCs/>
          <w:rtl/>
        </w:rPr>
        <w:t xml:space="preserve"> سطح در نظر گرفته شده است</w:t>
      </w:r>
      <w:r w:rsidR="008F1E44" w:rsidRPr="00595491">
        <w:rPr>
          <w:rFonts w:ascii="IranNastaliq" w:hAnsi="IranNastaliq" w:cs="B Mitra" w:hint="cs"/>
          <w:b/>
          <w:bCs/>
          <w:rtl/>
        </w:rPr>
        <w:t xml:space="preserve"> که همواره پایش هر سطح توسط سطح یا سطوح بالاتر انجام می</w:t>
      </w:r>
      <w:r w:rsidR="008F1E44" w:rsidRPr="00595491">
        <w:rPr>
          <w:rFonts w:ascii="IranNastaliq" w:hAnsi="IranNastaliq" w:cs="B Mitra"/>
          <w:b/>
          <w:bCs/>
          <w:rtl/>
        </w:rPr>
        <w:softHyphen/>
      </w:r>
      <w:r w:rsidR="008F1E44" w:rsidRPr="00595491">
        <w:rPr>
          <w:rFonts w:ascii="IranNastaliq" w:hAnsi="IranNastaliq" w:cs="B Mitra" w:hint="cs"/>
          <w:b/>
          <w:bCs/>
          <w:rtl/>
        </w:rPr>
        <w:t>شود</w:t>
      </w:r>
      <w:r w:rsidRPr="00595491">
        <w:rPr>
          <w:rFonts w:ascii="IranNastaliq" w:hAnsi="IranNastaliq" w:cs="B Mitra" w:hint="cs"/>
          <w:b/>
          <w:bCs/>
          <w:rtl/>
        </w:rPr>
        <w:t>:</w:t>
      </w:r>
    </w:p>
    <w:p w:rsidR="006D1CDF" w:rsidRPr="001B657D" w:rsidRDefault="006D1CDF" w:rsidP="000D4ADB">
      <w:pPr>
        <w:pStyle w:val="ListParagraph"/>
        <w:numPr>
          <w:ilvl w:val="0"/>
          <w:numId w:val="7"/>
        </w:numPr>
        <w:spacing w:after="200" w:line="276" w:lineRule="auto"/>
        <w:rPr>
          <w:rFonts w:ascii="IranNastaliq" w:hAnsi="IranNastaliq" w:cs="B Mitra"/>
          <w:sz w:val="24"/>
          <w:szCs w:val="24"/>
        </w:rPr>
      </w:pPr>
      <w:r w:rsidRPr="001B657D">
        <w:rPr>
          <w:rFonts w:ascii="IranNastaliq" w:hAnsi="IranNastaliq" w:cs="B Mitra" w:hint="cs"/>
          <w:sz w:val="24"/>
          <w:szCs w:val="24"/>
          <w:rtl/>
        </w:rPr>
        <w:t xml:space="preserve">پایش و </w:t>
      </w:r>
      <w:r w:rsidR="001D6290" w:rsidRPr="001B657D">
        <w:rPr>
          <w:rFonts w:ascii="IranNastaliq" w:hAnsi="IranNastaliq" w:cs="B Mitra" w:hint="cs"/>
          <w:sz w:val="24"/>
          <w:szCs w:val="24"/>
          <w:rtl/>
        </w:rPr>
        <w:t>نظارت</w:t>
      </w:r>
      <w:r w:rsidRPr="001B657D">
        <w:rPr>
          <w:rFonts w:ascii="IranNastaliq" w:hAnsi="IranNastaliq" w:cs="B Mitra" w:hint="cs"/>
          <w:sz w:val="24"/>
          <w:szCs w:val="24"/>
          <w:rtl/>
        </w:rPr>
        <w:t xml:space="preserve"> توسط مرکز خدمات جامع سلامت بر:</w:t>
      </w:r>
    </w:p>
    <w:p w:rsidR="006D1CDF" w:rsidRPr="001B657D" w:rsidRDefault="006D1CDF" w:rsidP="00E03909">
      <w:pPr>
        <w:pStyle w:val="ListParagraph"/>
        <w:numPr>
          <w:ilvl w:val="0"/>
          <w:numId w:val="42"/>
        </w:numPr>
        <w:spacing w:after="200" w:line="276" w:lineRule="auto"/>
        <w:rPr>
          <w:rFonts w:ascii="IranNastaliq" w:hAnsi="IranNastaliq" w:cs="B Mitra"/>
          <w:sz w:val="24"/>
          <w:szCs w:val="24"/>
        </w:rPr>
      </w:pPr>
      <w:r w:rsidRPr="001B657D">
        <w:rPr>
          <w:rFonts w:ascii="IranNastaliq" w:hAnsi="IranNastaliq" w:cs="B Mitra" w:hint="cs"/>
          <w:sz w:val="24"/>
          <w:szCs w:val="24"/>
          <w:rtl/>
        </w:rPr>
        <w:t>پایگاه سلامت</w:t>
      </w:r>
    </w:p>
    <w:p w:rsidR="006D1CDF" w:rsidRPr="001B657D" w:rsidRDefault="006D1CDF" w:rsidP="00E03909">
      <w:pPr>
        <w:pStyle w:val="ListParagraph"/>
        <w:numPr>
          <w:ilvl w:val="0"/>
          <w:numId w:val="42"/>
        </w:numPr>
        <w:spacing w:after="200" w:line="276" w:lineRule="auto"/>
        <w:rPr>
          <w:rFonts w:ascii="IranNastaliq" w:hAnsi="IranNastaliq" w:cs="B Mitra"/>
          <w:sz w:val="24"/>
          <w:szCs w:val="24"/>
        </w:rPr>
      </w:pPr>
      <w:r w:rsidRPr="001B657D">
        <w:rPr>
          <w:rFonts w:ascii="IranNastaliq" w:hAnsi="IranNastaliq" w:cs="B Mitra" w:hint="cs"/>
          <w:sz w:val="24"/>
          <w:szCs w:val="24"/>
          <w:rtl/>
        </w:rPr>
        <w:t>کارکنان ارائه دهنده خدمات سلامت (فرآیندهای تحت نظر کارکنان مورد پایش قرار می</w:t>
      </w:r>
      <w:r w:rsidRPr="001B657D">
        <w:rPr>
          <w:rFonts w:ascii="IranNastaliq" w:hAnsi="IranNastaliq" w:cs="B Mitra"/>
          <w:sz w:val="24"/>
          <w:szCs w:val="24"/>
          <w:rtl/>
        </w:rPr>
        <w:softHyphen/>
      </w:r>
      <w:r w:rsidRPr="001B657D">
        <w:rPr>
          <w:rFonts w:ascii="IranNastaliq" w:hAnsi="IranNastaliq" w:cs="B Mitra" w:hint="cs"/>
          <w:sz w:val="24"/>
          <w:szCs w:val="24"/>
          <w:rtl/>
        </w:rPr>
        <w:t>گیرند و دانش و مهارت آنها ارزیابی می</w:t>
      </w:r>
      <w:r w:rsidRPr="001B657D">
        <w:rPr>
          <w:rFonts w:ascii="IranNastaliq" w:hAnsi="IranNastaliq" w:cs="B Mitra"/>
          <w:sz w:val="24"/>
          <w:szCs w:val="24"/>
          <w:rtl/>
        </w:rPr>
        <w:softHyphen/>
      </w:r>
      <w:r w:rsidRPr="001B657D">
        <w:rPr>
          <w:rFonts w:ascii="IranNastaliq" w:hAnsi="IranNastaliq" w:cs="B Mitra" w:hint="cs"/>
          <w:sz w:val="24"/>
          <w:szCs w:val="24"/>
          <w:rtl/>
        </w:rPr>
        <w:t>شوند)</w:t>
      </w:r>
    </w:p>
    <w:p w:rsidR="006D1CDF" w:rsidRPr="001B657D" w:rsidRDefault="00204FFB" w:rsidP="00E03909">
      <w:pPr>
        <w:pStyle w:val="ListParagraph"/>
        <w:numPr>
          <w:ilvl w:val="0"/>
          <w:numId w:val="42"/>
        </w:numPr>
        <w:spacing w:after="200" w:line="276" w:lineRule="auto"/>
        <w:rPr>
          <w:rFonts w:ascii="IranNastaliq" w:hAnsi="IranNastaliq" w:cs="B Mitra"/>
          <w:sz w:val="24"/>
          <w:szCs w:val="24"/>
        </w:rPr>
      </w:pPr>
      <w:r w:rsidRPr="001B657D">
        <w:rPr>
          <w:rFonts w:ascii="IranNastaliq" w:hAnsi="IranNastaliq" w:cs="B Mitra" w:hint="cs"/>
          <w:sz w:val="24"/>
          <w:szCs w:val="24"/>
          <w:rtl/>
        </w:rPr>
        <w:t>گیرندگان خدمت سلامت (</w:t>
      </w:r>
      <w:r w:rsidR="006D1CDF" w:rsidRPr="001B657D">
        <w:rPr>
          <w:rFonts w:ascii="IranNastaliq" w:hAnsi="IranNastaliq" w:cs="B Mitra" w:hint="cs"/>
          <w:sz w:val="24"/>
          <w:szCs w:val="24"/>
          <w:rtl/>
        </w:rPr>
        <w:t>سنجش رضایتمندی مردم و نیازسنجی</w:t>
      </w:r>
      <w:r w:rsidRPr="001B657D">
        <w:rPr>
          <w:rFonts w:ascii="IranNastaliq" w:hAnsi="IranNastaliq" w:cs="B Mitra" w:hint="cs"/>
          <w:sz w:val="24"/>
          <w:szCs w:val="24"/>
          <w:rtl/>
        </w:rPr>
        <w:t>)</w:t>
      </w:r>
    </w:p>
    <w:p w:rsidR="00F07221" w:rsidRPr="001B657D" w:rsidRDefault="00F07221" w:rsidP="000D4ADB">
      <w:pPr>
        <w:pStyle w:val="ListParagraph"/>
        <w:numPr>
          <w:ilvl w:val="0"/>
          <w:numId w:val="7"/>
        </w:numPr>
        <w:spacing w:after="200" w:line="276" w:lineRule="auto"/>
        <w:rPr>
          <w:rFonts w:ascii="IranNastaliq" w:hAnsi="IranNastaliq" w:cs="B Mitra"/>
          <w:sz w:val="24"/>
          <w:szCs w:val="24"/>
        </w:rPr>
      </w:pPr>
      <w:r w:rsidRPr="001B657D">
        <w:rPr>
          <w:rFonts w:ascii="IranNastaliq" w:hAnsi="IranNastaliq" w:cs="B Mitra" w:hint="cs"/>
          <w:sz w:val="24"/>
          <w:szCs w:val="24"/>
          <w:rtl/>
        </w:rPr>
        <w:t xml:space="preserve">پایش و </w:t>
      </w:r>
      <w:r w:rsidR="001D6290" w:rsidRPr="001B657D">
        <w:rPr>
          <w:rFonts w:ascii="IranNastaliq" w:hAnsi="IranNastaliq" w:cs="B Mitra" w:hint="cs"/>
          <w:sz w:val="24"/>
          <w:szCs w:val="24"/>
          <w:rtl/>
        </w:rPr>
        <w:t>نظارت</w:t>
      </w:r>
      <w:r w:rsidRPr="001B657D">
        <w:rPr>
          <w:rFonts w:ascii="IranNastaliq" w:hAnsi="IranNastaliq" w:cs="B Mitra" w:hint="cs"/>
          <w:sz w:val="24"/>
          <w:szCs w:val="24"/>
          <w:rtl/>
        </w:rPr>
        <w:t xml:space="preserve"> توسط مرکز بهداشت شهرستان بر:</w:t>
      </w:r>
    </w:p>
    <w:p w:rsidR="00EC3A79" w:rsidRPr="001B657D" w:rsidRDefault="00EC3A79" w:rsidP="00E03909">
      <w:pPr>
        <w:pStyle w:val="ListParagraph"/>
        <w:numPr>
          <w:ilvl w:val="0"/>
          <w:numId w:val="41"/>
        </w:numPr>
        <w:spacing w:after="200" w:line="276" w:lineRule="auto"/>
        <w:rPr>
          <w:rFonts w:ascii="IranNastaliq" w:hAnsi="IranNastaliq" w:cs="B Mitra"/>
          <w:sz w:val="24"/>
          <w:szCs w:val="24"/>
        </w:rPr>
      </w:pPr>
      <w:r w:rsidRPr="001B657D">
        <w:rPr>
          <w:rFonts w:ascii="IranNastaliq" w:hAnsi="IranNastaliq" w:cs="B Mitra" w:hint="cs"/>
          <w:sz w:val="24"/>
          <w:szCs w:val="24"/>
          <w:rtl/>
        </w:rPr>
        <w:t>مرکز خدمات جامع سلامت</w:t>
      </w:r>
    </w:p>
    <w:p w:rsidR="00F07221" w:rsidRPr="001B657D" w:rsidRDefault="00F07221" w:rsidP="00E03909">
      <w:pPr>
        <w:pStyle w:val="ListParagraph"/>
        <w:numPr>
          <w:ilvl w:val="0"/>
          <w:numId w:val="41"/>
        </w:numPr>
        <w:spacing w:after="200" w:line="276" w:lineRule="auto"/>
        <w:rPr>
          <w:rFonts w:ascii="IranNastaliq" w:hAnsi="IranNastaliq" w:cs="B Mitra"/>
          <w:sz w:val="24"/>
          <w:szCs w:val="24"/>
        </w:rPr>
      </w:pPr>
      <w:r w:rsidRPr="001B657D">
        <w:rPr>
          <w:rFonts w:ascii="IranNastaliq" w:hAnsi="IranNastaliq" w:cs="B Mitra" w:hint="cs"/>
          <w:sz w:val="24"/>
          <w:szCs w:val="24"/>
          <w:rtl/>
        </w:rPr>
        <w:t>پایگاه سلامت</w:t>
      </w:r>
    </w:p>
    <w:p w:rsidR="00F07221" w:rsidRPr="001B657D" w:rsidRDefault="00F07221" w:rsidP="00E03909">
      <w:pPr>
        <w:pStyle w:val="ListParagraph"/>
        <w:numPr>
          <w:ilvl w:val="0"/>
          <w:numId w:val="41"/>
        </w:numPr>
        <w:spacing w:after="200" w:line="276" w:lineRule="auto"/>
        <w:rPr>
          <w:rFonts w:ascii="IranNastaliq" w:hAnsi="IranNastaliq" w:cs="B Mitra"/>
          <w:sz w:val="24"/>
          <w:szCs w:val="24"/>
        </w:rPr>
      </w:pPr>
      <w:r w:rsidRPr="001B657D">
        <w:rPr>
          <w:rFonts w:ascii="IranNastaliq" w:hAnsi="IranNastaliq" w:cs="B Mitra" w:hint="cs"/>
          <w:sz w:val="24"/>
          <w:szCs w:val="24"/>
          <w:rtl/>
        </w:rPr>
        <w:t>کارکنان  ارائه دهنده خدمات سلامت</w:t>
      </w:r>
    </w:p>
    <w:p w:rsidR="006A23B0" w:rsidRPr="001B657D" w:rsidRDefault="00F07221" w:rsidP="00B62C11">
      <w:pPr>
        <w:pStyle w:val="ListParagraph"/>
        <w:numPr>
          <w:ilvl w:val="0"/>
          <w:numId w:val="41"/>
        </w:numPr>
        <w:spacing w:after="200" w:line="276" w:lineRule="auto"/>
        <w:rPr>
          <w:rFonts w:ascii="IranNastaliq" w:hAnsi="IranNastaliq" w:cs="B Mitra"/>
          <w:sz w:val="24"/>
          <w:szCs w:val="24"/>
        </w:rPr>
      </w:pPr>
      <w:r w:rsidRPr="001B657D">
        <w:rPr>
          <w:rFonts w:ascii="IranNastaliq" w:hAnsi="IranNastaliq" w:cs="B Mitra" w:hint="cs"/>
          <w:sz w:val="24"/>
          <w:szCs w:val="24"/>
          <w:rtl/>
        </w:rPr>
        <w:t>گیرندگان خدمت</w:t>
      </w:r>
      <w:r w:rsidR="00204FFB" w:rsidRPr="001B657D">
        <w:rPr>
          <w:rFonts w:ascii="IranNastaliq" w:hAnsi="IranNastaliq" w:cs="B Mitra" w:hint="cs"/>
          <w:sz w:val="24"/>
          <w:szCs w:val="24"/>
          <w:rtl/>
        </w:rPr>
        <w:t xml:space="preserve"> </w:t>
      </w:r>
      <w:r w:rsidR="006A23B0" w:rsidRPr="001B657D">
        <w:rPr>
          <w:rFonts w:ascii="IranNastaliq" w:hAnsi="IranNastaliq" w:cs="B Mitra" w:hint="cs"/>
          <w:sz w:val="24"/>
          <w:szCs w:val="24"/>
          <w:rtl/>
        </w:rPr>
        <w:t>سلامت با تاکید بر داده های سامانه یکپارچه سلامت</w:t>
      </w:r>
    </w:p>
    <w:p w:rsidR="00F07221" w:rsidRPr="001B657D" w:rsidRDefault="00F07221" w:rsidP="000D4ADB">
      <w:pPr>
        <w:pStyle w:val="ListParagraph"/>
        <w:numPr>
          <w:ilvl w:val="0"/>
          <w:numId w:val="7"/>
        </w:numPr>
        <w:spacing w:after="200" w:line="276" w:lineRule="auto"/>
        <w:rPr>
          <w:rFonts w:ascii="IranNastaliq" w:hAnsi="IranNastaliq" w:cs="B Mitra"/>
          <w:sz w:val="24"/>
          <w:szCs w:val="24"/>
        </w:rPr>
      </w:pPr>
      <w:r w:rsidRPr="001B657D">
        <w:rPr>
          <w:rFonts w:ascii="IranNastaliq" w:hAnsi="IranNastaliq" w:cs="B Mitra" w:hint="cs"/>
          <w:sz w:val="24"/>
          <w:szCs w:val="24"/>
          <w:rtl/>
        </w:rPr>
        <w:t>پایش و ارزشیابی توسط مرکز بهداشت استان یا معاونت بهداشتی بر:</w:t>
      </w:r>
    </w:p>
    <w:p w:rsidR="00F07221" w:rsidRPr="001B657D" w:rsidRDefault="00F07221" w:rsidP="00E03909">
      <w:pPr>
        <w:pStyle w:val="ListParagraph"/>
        <w:numPr>
          <w:ilvl w:val="0"/>
          <w:numId w:val="40"/>
        </w:numPr>
        <w:spacing w:after="200" w:line="276" w:lineRule="auto"/>
        <w:rPr>
          <w:rFonts w:ascii="IranNastaliq" w:hAnsi="IranNastaliq" w:cs="B Mitra"/>
          <w:sz w:val="24"/>
          <w:szCs w:val="24"/>
        </w:rPr>
      </w:pPr>
      <w:r w:rsidRPr="001B657D">
        <w:rPr>
          <w:rFonts w:ascii="IranNastaliq" w:hAnsi="IranNastaliq" w:cs="B Mitra" w:hint="cs"/>
          <w:sz w:val="24"/>
          <w:szCs w:val="24"/>
          <w:rtl/>
        </w:rPr>
        <w:t>مرکز بهداشت شهرستان</w:t>
      </w:r>
    </w:p>
    <w:p w:rsidR="00EC3A79" w:rsidRPr="001B657D" w:rsidRDefault="00EC3A79" w:rsidP="00E03909">
      <w:pPr>
        <w:pStyle w:val="ListParagraph"/>
        <w:numPr>
          <w:ilvl w:val="0"/>
          <w:numId w:val="40"/>
        </w:numPr>
        <w:spacing w:after="200" w:line="276" w:lineRule="auto"/>
        <w:rPr>
          <w:rFonts w:ascii="IranNastaliq" w:hAnsi="IranNastaliq" w:cs="B Mitra"/>
          <w:sz w:val="24"/>
          <w:szCs w:val="24"/>
        </w:rPr>
      </w:pPr>
      <w:r w:rsidRPr="001B657D">
        <w:rPr>
          <w:rFonts w:ascii="IranNastaliq" w:hAnsi="IranNastaliq" w:cs="B Mitra" w:hint="cs"/>
          <w:sz w:val="24"/>
          <w:szCs w:val="24"/>
          <w:rtl/>
        </w:rPr>
        <w:t>مرکز خدمات جامع سلامت</w:t>
      </w:r>
    </w:p>
    <w:p w:rsidR="00F07221" w:rsidRPr="001B657D" w:rsidRDefault="00F07221" w:rsidP="00E03909">
      <w:pPr>
        <w:pStyle w:val="ListParagraph"/>
        <w:numPr>
          <w:ilvl w:val="0"/>
          <w:numId w:val="40"/>
        </w:numPr>
        <w:spacing w:after="200" w:line="276" w:lineRule="auto"/>
        <w:rPr>
          <w:rFonts w:ascii="IranNastaliq" w:hAnsi="IranNastaliq" w:cs="B Mitra"/>
          <w:sz w:val="24"/>
          <w:szCs w:val="24"/>
        </w:rPr>
      </w:pPr>
      <w:r w:rsidRPr="001B657D">
        <w:rPr>
          <w:rFonts w:ascii="IranNastaliq" w:hAnsi="IranNastaliq" w:cs="B Mitra" w:hint="cs"/>
          <w:sz w:val="24"/>
          <w:szCs w:val="24"/>
          <w:rtl/>
        </w:rPr>
        <w:t>پایگاه سلامت</w:t>
      </w:r>
    </w:p>
    <w:p w:rsidR="00F07221" w:rsidRPr="001B657D" w:rsidRDefault="00F07221" w:rsidP="00E03909">
      <w:pPr>
        <w:pStyle w:val="ListParagraph"/>
        <w:numPr>
          <w:ilvl w:val="0"/>
          <w:numId w:val="40"/>
        </w:numPr>
        <w:spacing w:after="200" w:line="276" w:lineRule="auto"/>
        <w:rPr>
          <w:rFonts w:ascii="IranNastaliq" w:hAnsi="IranNastaliq" w:cs="B Mitra"/>
          <w:sz w:val="24"/>
          <w:szCs w:val="24"/>
        </w:rPr>
      </w:pPr>
      <w:r w:rsidRPr="001B657D">
        <w:rPr>
          <w:rFonts w:ascii="IranNastaliq" w:hAnsi="IranNastaliq" w:cs="B Mitra" w:hint="cs"/>
          <w:sz w:val="24"/>
          <w:szCs w:val="24"/>
          <w:rtl/>
        </w:rPr>
        <w:t>کارکنان  ارائه دهنده خدمات سلامت</w:t>
      </w:r>
    </w:p>
    <w:p w:rsidR="006A23B0" w:rsidRPr="001B657D" w:rsidRDefault="00204FFB" w:rsidP="00B62C11">
      <w:pPr>
        <w:pStyle w:val="ListParagraph"/>
        <w:numPr>
          <w:ilvl w:val="0"/>
          <w:numId w:val="41"/>
        </w:numPr>
        <w:spacing w:after="200" w:line="276" w:lineRule="auto"/>
        <w:rPr>
          <w:rFonts w:ascii="IranNastaliq" w:hAnsi="IranNastaliq" w:cs="B Mitra"/>
          <w:sz w:val="24"/>
          <w:szCs w:val="24"/>
        </w:rPr>
      </w:pPr>
      <w:r w:rsidRPr="001B657D">
        <w:rPr>
          <w:rFonts w:ascii="IranNastaliq" w:hAnsi="IranNastaliq" w:cs="B Mitra" w:hint="cs"/>
          <w:sz w:val="24"/>
          <w:szCs w:val="24"/>
          <w:rtl/>
        </w:rPr>
        <w:t xml:space="preserve">گیرندگان خدمت </w:t>
      </w:r>
      <w:r w:rsidR="006A23B0" w:rsidRPr="001B657D">
        <w:rPr>
          <w:rFonts w:ascii="IranNastaliq" w:hAnsi="IranNastaliq" w:cs="B Mitra" w:hint="cs"/>
          <w:sz w:val="24"/>
          <w:szCs w:val="24"/>
          <w:rtl/>
        </w:rPr>
        <w:t>سلامت با تاکید بر داده های سامانه یکپارچه سلامت</w:t>
      </w:r>
    </w:p>
    <w:p w:rsidR="00F07221" w:rsidRPr="001B657D" w:rsidRDefault="00F07221" w:rsidP="000D4ADB">
      <w:pPr>
        <w:pStyle w:val="ListParagraph"/>
        <w:numPr>
          <w:ilvl w:val="0"/>
          <w:numId w:val="7"/>
        </w:numPr>
        <w:spacing w:after="200" w:line="276" w:lineRule="auto"/>
        <w:rPr>
          <w:rFonts w:ascii="IranNastaliq" w:hAnsi="IranNastaliq" w:cs="B Mitra"/>
          <w:sz w:val="24"/>
          <w:szCs w:val="24"/>
        </w:rPr>
      </w:pPr>
      <w:r w:rsidRPr="001B657D">
        <w:rPr>
          <w:rFonts w:ascii="IranNastaliq" w:hAnsi="IranNastaliq" w:cs="B Mitra" w:hint="cs"/>
          <w:sz w:val="24"/>
          <w:szCs w:val="24"/>
          <w:rtl/>
        </w:rPr>
        <w:t>پایش و ارزشیابی توسط مرکز مدیریت شبکه</w:t>
      </w:r>
      <w:r w:rsidR="001B7784" w:rsidRPr="001B657D">
        <w:rPr>
          <w:rFonts w:ascii="IranNastaliq" w:hAnsi="IranNastaliq" w:cs="B Mitra" w:hint="cs"/>
          <w:sz w:val="24"/>
          <w:szCs w:val="24"/>
          <w:rtl/>
        </w:rPr>
        <w:t xml:space="preserve"> و مناطق 10 گانه آمایشی</w:t>
      </w:r>
      <w:r w:rsidRPr="001B657D">
        <w:rPr>
          <w:rFonts w:ascii="IranNastaliq" w:hAnsi="IranNastaliq" w:cs="B Mitra" w:hint="cs"/>
          <w:sz w:val="24"/>
          <w:szCs w:val="24"/>
          <w:rtl/>
        </w:rPr>
        <w:t>:</w:t>
      </w:r>
    </w:p>
    <w:p w:rsidR="00F07221" w:rsidRPr="001B657D" w:rsidRDefault="00F07221" w:rsidP="000D4ADB">
      <w:pPr>
        <w:pStyle w:val="ListParagraph"/>
        <w:numPr>
          <w:ilvl w:val="0"/>
          <w:numId w:val="16"/>
        </w:numPr>
        <w:spacing w:after="200" w:line="276" w:lineRule="auto"/>
        <w:rPr>
          <w:rFonts w:ascii="IranNastaliq" w:hAnsi="IranNastaliq" w:cs="B Mitra"/>
          <w:sz w:val="24"/>
          <w:szCs w:val="24"/>
        </w:rPr>
      </w:pPr>
      <w:r w:rsidRPr="001B657D">
        <w:rPr>
          <w:rFonts w:ascii="IranNastaliq" w:hAnsi="IranNastaliq" w:cs="B Mitra" w:hint="cs"/>
          <w:sz w:val="24"/>
          <w:szCs w:val="24"/>
          <w:rtl/>
        </w:rPr>
        <w:t>مرکز بهداشت استان</w:t>
      </w:r>
    </w:p>
    <w:p w:rsidR="00F07221" w:rsidRPr="001B657D" w:rsidRDefault="00F07221" w:rsidP="000D4ADB">
      <w:pPr>
        <w:pStyle w:val="ListParagraph"/>
        <w:numPr>
          <w:ilvl w:val="0"/>
          <w:numId w:val="16"/>
        </w:numPr>
        <w:spacing w:after="200" w:line="276" w:lineRule="auto"/>
        <w:rPr>
          <w:rFonts w:ascii="IranNastaliq" w:hAnsi="IranNastaliq" w:cs="B Mitra"/>
          <w:sz w:val="24"/>
          <w:szCs w:val="24"/>
        </w:rPr>
      </w:pPr>
      <w:r w:rsidRPr="001B657D">
        <w:rPr>
          <w:rFonts w:ascii="IranNastaliq" w:hAnsi="IranNastaliq" w:cs="B Mitra" w:hint="cs"/>
          <w:sz w:val="24"/>
          <w:szCs w:val="24"/>
          <w:rtl/>
        </w:rPr>
        <w:t>مرکز بهداشت شهرستان</w:t>
      </w:r>
    </w:p>
    <w:p w:rsidR="00F07221" w:rsidRPr="001B657D" w:rsidRDefault="00F07221" w:rsidP="000D4ADB">
      <w:pPr>
        <w:pStyle w:val="ListParagraph"/>
        <w:numPr>
          <w:ilvl w:val="0"/>
          <w:numId w:val="16"/>
        </w:numPr>
        <w:spacing w:after="200" w:line="276" w:lineRule="auto"/>
        <w:rPr>
          <w:rFonts w:ascii="IranNastaliq" w:hAnsi="IranNastaliq" w:cs="B Mitra"/>
          <w:sz w:val="24"/>
          <w:szCs w:val="24"/>
        </w:rPr>
      </w:pPr>
      <w:r w:rsidRPr="001B657D">
        <w:rPr>
          <w:rFonts w:ascii="IranNastaliq" w:hAnsi="IranNastaliq" w:cs="B Mitra" w:hint="cs"/>
          <w:sz w:val="24"/>
          <w:szCs w:val="24"/>
          <w:rtl/>
        </w:rPr>
        <w:t>پایگاه سلامت</w:t>
      </w:r>
    </w:p>
    <w:p w:rsidR="00F07221" w:rsidRPr="001B657D" w:rsidRDefault="00076115" w:rsidP="000D4ADB">
      <w:pPr>
        <w:pStyle w:val="ListParagraph"/>
        <w:numPr>
          <w:ilvl w:val="0"/>
          <w:numId w:val="16"/>
        </w:numPr>
        <w:spacing w:after="200" w:line="276" w:lineRule="auto"/>
        <w:rPr>
          <w:rFonts w:ascii="IranNastaliq" w:hAnsi="IranNastaliq" w:cs="B Mitra"/>
          <w:sz w:val="24"/>
          <w:szCs w:val="24"/>
        </w:rPr>
      </w:pPr>
      <w:r w:rsidRPr="001B657D">
        <w:rPr>
          <w:rFonts w:ascii="IranNastaliq" w:hAnsi="IranNastaliq" w:cs="B Mitra" w:hint="cs"/>
          <w:sz w:val="24"/>
          <w:szCs w:val="24"/>
          <w:rtl/>
        </w:rPr>
        <w:t>مرکز خدمات جامع سلامت</w:t>
      </w:r>
    </w:p>
    <w:p w:rsidR="00F07221" w:rsidRPr="001B657D" w:rsidRDefault="00F07221" w:rsidP="000D4ADB">
      <w:pPr>
        <w:pStyle w:val="ListParagraph"/>
        <w:numPr>
          <w:ilvl w:val="0"/>
          <w:numId w:val="16"/>
        </w:numPr>
        <w:spacing w:after="200" w:line="276" w:lineRule="auto"/>
        <w:rPr>
          <w:rFonts w:ascii="IranNastaliq" w:hAnsi="IranNastaliq" w:cs="B Mitra"/>
          <w:sz w:val="24"/>
          <w:szCs w:val="24"/>
        </w:rPr>
      </w:pPr>
      <w:r w:rsidRPr="001B657D">
        <w:rPr>
          <w:rFonts w:ascii="IranNastaliq" w:hAnsi="IranNastaliq" w:cs="B Mitra" w:hint="cs"/>
          <w:sz w:val="24"/>
          <w:szCs w:val="24"/>
          <w:rtl/>
        </w:rPr>
        <w:t>کارکنان  ارائه دهنده خدمات سلامت</w:t>
      </w:r>
    </w:p>
    <w:p w:rsidR="006A23B0" w:rsidRPr="001B657D" w:rsidRDefault="00204FFB" w:rsidP="00B62C11">
      <w:pPr>
        <w:pStyle w:val="ListParagraph"/>
        <w:numPr>
          <w:ilvl w:val="0"/>
          <w:numId w:val="41"/>
        </w:numPr>
        <w:spacing w:after="200" w:line="276" w:lineRule="auto"/>
        <w:rPr>
          <w:rFonts w:ascii="IranNastaliq" w:hAnsi="IranNastaliq" w:cs="B Mitra"/>
          <w:sz w:val="24"/>
          <w:szCs w:val="24"/>
        </w:rPr>
      </w:pPr>
      <w:r w:rsidRPr="001B657D">
        <w:rPr>
          <w:rFonts w:ascii="IranNastaliq" w:hAnsi="IranNastaliq" w:cs="B Mitra" w:hint="cs"/>
          <w:sz w:val="24"/>
          <w:szCs w:val="24"/>
          <w:rtl/>
        </w:rPr>
        <w:t xml:space="preserve">گیرندگان خدمت </w:t>
      </w:r>
      <w:r w:rsidR="006A23B0" w:rsidRPr="001B657D">
        <w:rPr>
          <w:rFonts w:ascii="IranNastaliq" w:hAnsi="IranNastaliq" w:cs="B Mitra" w:hint="cs"/>
          <w:sz w:val="24"/>
          <w:szCs w:val="24"/>
          <w:rtl/>
        </w:rPr>
        <w:t>سلامت با تاکید بر داده های سامانه یکپارچه سلامت</w:t>
      </w:r>
    </w:p>
    <w:p w:rsidR="00F07221" w:rsidRPr="001B657D" w:rsidRDefault="00F07221" w:rsidP="000D4ADB">
      <w:pPr>
        <w:numPr>
          <w:ilvl w:val="0"/>
          <w:numId w:val="16"/>
        </w:numPr>
        <w:ind w:left="341"/>
        <w:jc w:val="both"/>
        <w:rPr>
          <w:rFonts w:ascii="Calibri" w:eastAsia="Calibri" w:hAnsi="Calibri" w:cs="B Mitra"/>
          <w:b/>
          <w:bCs/>
          <w:rtl/>
          <w:lang w:eastAsia="en-US"/>
        </w:rPr>
      </w:pPr>
      <w:r w:rsidRPr="001B657D">
        <w:rPr>
          <w:rFonts w:ascii="Calibri" w:eastAsia="Calibri" w:hAnsi="Calibri" w:cs="B Mitra" w:hint="cs"/>
          <w:b/>
          <w:bCs/>
          <w:rtl/>
          <w:lang w:eastAsia="en-US"/>
        </w:rPr>
        <w:t>بسته های پایش و ارزشیابی</w:t>
      </w:r>
    </w:p>
    <w:p w:rsidR="00F07221" w:rsidRPr="001B657D" w:rsidRDefault="00F07221" w:rsidP="00204FFB">
      <w:pPr>
        <w:pStyle w:val="ListParagraph"/>
        <w:spacing w:after="200" w:line="276" w:lineRule="auto"/>
        <w:ind w:left="360"/>
        <w:jc w:val="left"/>
        <w:rPr>
          <w:rFonts w:cs="B Mitra"/>
          <w:sz w:val="24"/>
          <w:szCs w:val="24"/>
          <w:rtl/>
        </w:rPr>
      </w:pPr>
      <w:r w:rsidRPr="001B657D">
        <w:rPr>
          <w:rFonts w:cs="B Mitra" w:hint="cs"/>
          <w:sz w:val="24"/>
          <w:szCs w:val="24"/>
          <w:rtl/>
        </w:rPr>
        <w:t xml:space="preserve"> </w:t>
      </w:r>
      <w:r w:rsidR="00204FFB" w:rsidRPr="001B657D">
        <w:rPr>
          <w:rFonts w:cs="B Mitra" w:hint="cs"/>
          <w:sz w:val="24"/>
          <w:szCs w:val="24"/>
          <w:rtl/>
        </w:rPr>
        <w:t>سه</w:t>
      </w:r>
      <w:r w:rsidRPr="001B657D">
        <w:rPr>
          <w:rFonts w:cs="B Mitra" w:hint="cs"/>
          <w:sz w:val="24"/>
          <w:szCs w:val="24"/>
          <w:rtl/>
        </w:rPr>
        <w:t xml:space="preserve"> بسته برای پایش و ارزشیابی برنامه به ترتیب زیر وجود دارد:</w:t>
      </w:r>
    </w:p>
    <w:p w:rsidR="00F07221" w:rsidRPr="001B657D" w:rsidRDefault="00F07221" w:rsidP="000D4ADB">
      <w:pPr>
        <w:pStyle w:val="ListParagraph"/>
        <w:numPr>
          <w:ilvl w:val="0"/>
          <w:numId w:val="8"/>
        </w:numPr>
        <w:spacing w:after="200" w:line="276" w:lineRule="auto"/>
        <w:jc w:val="left"/>
        <w:rPr>
          <w:rFonts w:cs="B Mitra"/>
          <w:sz w:val="24"/>
          <w:szCs w:val="24"/>
        </w:rPr>
      </w:pPr>
      <w:r w:rsidRPr="001B657D">
        <w:rPr>
          <w:rFonts w:cs="B Mitra" w:hint="cs"/>
          <w:sz w:val="24"/>
          <w:szCs w:val="24"/>
          <w:rtl/>
        </w:rPr>
        <w:t xml:space="preserve">بسته ارزشیابی </w:t>
      </w:r>
      <w:r w:rsidR="00204FFB" w:rsidRPr="001B657D">
        <w:rPr>
          <w:rFonts w:cs="B Mitra" w:hint="cs"/>
          <w:sz w:val="24"/>
          <w:szCs w:val="24"/>
          <w:rtl/>
        </w:rPr>
        <w:t>کشوری (مرکز مدیریت شبکه /</w:t>
      </w:r>
      <w:r w:rsidRPr="001B657D">
        <w:rPr>
          <w:rFonts w:cs="B Mitra" w:hint="cs"/>
          <w:sz w:val="24"/>
          <w:szCs w:val="24"/>
          <w:rtl/>
        </w:rPr>
        <w:t xml:space="preserve"> </w:t>
      </w:r>
      <w:r w:rsidR="00204FFB" w:rsidRPr="001B657D">
        <w:rPr>
          <w:rFonts w:cs="B Mitra" w:hint="cs"/>
          <w:sz w:val="24"/>
          <w:szCs w:val="24"/>
          <w:rtl/>
        </w:rPr>
        <w:t>مناطق 10 گانه آمایشی)</w:t>
      </w:r>
      <w:r w:rsidRPr="001B657D">
        <w:rPr>
          <w:rFonts w:cs="B Mitra" w:hint="cs"/>
          <w:sz w:val="24"/>
          <w:szCs w:val="24"/>
          <w:rtl/>
        </w:rPr>
        <w:t xml:space="preserve"> </w:t>
      </w:r>
    </w:p>
    <w:p w:rsidR="00F07221" w:rsidRPr="001B657D" w:rsidRDefault="00F07221" w:rsidP="000D4ADB">
      <w:pPr>
        <w:pStyle w:val="ListParagraph"/>
        <w:numPr>
          <w:ilvl w:val="0"/>
          <w:numId w:val="8"/>
        </w:numPr>
        <w:spacing w:after="200" w:line="276" w:lineRule="auto"/>
        <w:jc w:val="left"/>
        <w:rPr>
          <w:rFonts w:cs="B Mitra"/>
          <w:sz w:val="24"/>
          <w:szCs w:val="24"/>
        </w:rPr>
      </w:pPr>
      <w:r w:rsidRPr="001B657D">
        <w:rPr>
          <w:rFonts w:cs="B Mitra" w:hint="cs"/>
          <w:sz w:val="24"/>
          <w:szCs w:val="24"/>
          <w:rtl/>
        </w:rPr>
        <w:t xml:space="preserve">بسته ارزشیابی توسط دانشگاه/ دانشکده </w:t>
      </w:r>
    </w:p>
    <w:p w:rsidR="00F07221" w:rsidRPr="001B657D" w:rsidRDefault="00F07221" w:rsidP="000D4ADB">
      <w:pPr>
        <w:pStyle w:val="ListParagraph"/>
        <w:numPr>
          <w:ilvl w:val="0"/>
          <w:numId w:val="8"/>
        </w:numPr>
        <w:spacing w:after="200" w:line="276" w:lineRule="auto"/>
        <w:jc w:val="left"/>
        <w:rPr>
          <w:rFonts w:cs="B Mitra"/>
          <w:sz w:val="24"/>
          <w:szCs w:val="24"/>
        </w:rPr>
      </w:pPr>
      <w:r w:rsidRPr="001B657D">
        <w:rPr>
          <w:rFonts w:cs="B Mitra" w:hint="cs"/>
          <w:sz w:val="24"/>
          <w:szCs w:val="24"/>
          <w:rtl/>
        </w:rPr>
        <w:t xml:space="preserve">بسته های </w:t>
      </w:r>
      <w:r w:rsidR="0088753D" w:rsidRPr="001B657D">
        <w:rPr>
          <w:rFonts w:cs="B Mitra" w:hint="cs"/>
          <w:sz w:val="24"/>
          <w:szCs w:val="24"/>
          <w:rtl/>
        </w:rPr>
        <w:t>پایش</w:t>
      </w:r>
      <w:r w:rsidRPr="001B657D">
        <w:rPr>
          <w:rFonts w:cs="B Mitra" w:hint="cs"/>
          <w:sz w:val="24"/>
          <w:szCs w:val="24"/>
          <w:rtl/>
        </w:rPr>
        <w:t xml:space="preserve"> توسط مرکز بهداشت شهرستان</w:t>
      </w:r>
      <w:r w:rsidR="00204FFB" w:rsidRPr="001B657D">
        <w:rPr>
          <w:rFonts w:cs="B Mitra" w:hint="cs"/>
          <w:sz w:val="24"/>
          <w:szCs w:val="24"/>
          <w:rtl/>
        </w:rPr>
        <w:t xml:space="preserve"> / </w:t>
      </w:r>
      <w:r w:rsidRPr="001B657D">
        <w:rPr>
          <w:rFonts w:cs="B Mitra" w:hint="cs"/>
          <w:sz w:val="24"/>
          <w:szCs w:val="24"/>
          <w:rtl/>
        </w:rPr>
        <w:t>خودارزیابی کارکنان ارائه دهنده خدمات سلامت</w:t>
      </w:r>
    </w:p>
    <w:p w:rsidR="00D913F6" w:rsidRDefault="00D913F6" w:rsidP="00960599">
      <w:pPr>
        <w:pStyle w:val="ListParagraph"/>
        <w:spacing w:after="200" w:line="276" w:lineRule="auto"/>
        <w:jc w:val="left"/>
        <w:rPr>
          <w:rFonts w:cs="B Mitra"/>
          <w:sz w:val="24"/>
          <w:szCs w:val="24"/>
          <w:rtl/>
        </w:rPr>
      </w:pPr>
      <w:r>
        <w:rPr>
          <w:rFonts w:cs="B Mitra"/>
          <w:sz w:val="24"/>
          <w:szCs w:val="24"/>
          <w:rtl/>
        </w:rPr>
        <w:br w:type="page"/>
      </w:r>
    </w:p>
    <w:p w:rsidR="00F07221" w:rsidRPr="001B657D" w:rsidRDefault="00F07221" w:rsidP="000D4ADB">
      <w:pPr>
        <w:numPr>
          <w:ilvl w:val="0"/>
          <w:numId w:val="26"/>
        </w:numPr>
        <w:ind w:left="341"/>
        <w:rPr>
          <w:rFonts w:cs="B Mitra"/>
          <w:rtl/>
        </w:rPr>
      </w:pPr>
      <w:r w:rsidRPr="001B657D">
        <w:rPr>
          <w:rFonts w:cs="B Mitra" w:hint="cs"/>
          <w:b/>
          <w:bCs/>
          <w:rtl/>
        </w:rPr>
        <w:lastRenderedPageBreak/>
        <w:t xml:space="preserve">فهرست ابزارهای پایش </w:t>
      </w:r>
      <w:r w:rsidRPr="001B657D">
        <w:rPr>
          <w:rFonts w:cs="B Mitra" w:hint="cs"/>
          <w:rtl/>
        </w:rPr>
        <w:t>(</w:t>
      </w:r>
      <w:r w:rsidRPr="001B657D">
        <w:rPr>
          <w:rFonts w:cs="B Mitra" w:hint="cs"/>
          <w:b/>
          <w:bCs/>
          <w:u w:val="single"/>
          <w:rtl/>
        </w:rPr>
        <w:t>پیوست</w:t>
      </w:r>
      <w:r w:rsidRPr="001B657D">
        <w:rPr>
          <w:rFonts w:cs="B Mitra" w:hint="cs"/>
          <w:rtl/>
        </w:rPr>
        <w:t>)</w:t>
      </w:r>
    </w:p>
    <w:p w:rsidR="00F07221" w:rsidRPr="001B657D" w:rsidRDefault="00F07221" w:rsidP="000D4ADB">
      <w:pPr>
        <w:pStyle w:val="ListParagraph"/>
        <w:numPr>
          <w:ilvl w:val="3"/>
          <w:numId w:val="10"/>
        </w:numPr>
        <w:spacing w:after="200" w:line="276" w:lineRule="auto"/>
        <w:ind w:left="701"/>
        <w:jc w:val="left"/>
        <w:rPr>
          <w:rFonts w:cs="B Mitra"/>
          <w:sz w:val="24"/>
          <w:szCs w:val="24"/>
        </w:rPr>
      </w:pPr>
      <w:r w:rsidRPr="001B657D">
        <w:rPr>
          <w:rFonts w:cs="B Mitra" w:hint="cs"/>
          <w:sz w:val="24"/>
          <w:szCs w:val="24"/>
          <w:rtl/>
        </w:rPr>
        <w:t>چک لیست اطلاعات عمومی واحدهای ارائه دهنده خدمت</w:t>
      </w:r>
    </w:p>
    <w:p w:rsidR="00F07221" w:rsidRPr="001B657D" w:rsidRDefault="00F07221" w:rsidP="000D4ADB">
      <w:pPr>
        <w:pStyle w:val="ListParagraph"/>
        <w:numPr>
          <w:ilvl w:val="0"/>
          <w:numId w:val="10"/>
        </w:numPr>
        <w:spacing w:after="200" w:line="276" w:lineRule="auto"/>
        <w:jc w:val="left"/>
        <w:rPr>
          <w:rFonts w:cs="B Mitra"/>
          <w:sz w:val="24"/>
          <w:szCs w:val="24"/>
        </w:rPr>
      </w:pPr>
      <w:r w:rsidRPr="001B657D">
        <w:rPr>
          <w:rFonts w:cs="B Mitra" w:hint="cs"/>
          <w:sz w:val="24"/>
          <w:szCs w:val="24"/>
          <w:rtl/>
        </w:rPr>
        <w:t>چک لیست مشاهده واحدهای ارائه دهنده خدمت</w:t>
      </w:r>
    </w:p>
    <w:p w:rsidR="00F07221" w:rsidRPr="001B657D" w:rsidRDefault="00F07221" w:rsidP="000D4ADB">
      <w:pPr>
        <w:pStyle w:val="ListParagraph"/>
        <w:numPr>
          <w:ilvl w:val="0"/>
          <w:numId w:val="10"/>
        </w:numPr>
        <w:spacing w:after="200" w:line="276" w:lineRule="auto"/>
        <w:jc w:val="left"/>
        <w:rPr>
          <w:rFonts w:cs="B Mitra"/>
          <w:sz w:val="24"/>
          <w:szCs w:val="24"/>
        </w:rPr>
      </w:pPr>
      <w:r w:rsidRPr="001B657D">
        <w:rPr>
          <w:rFonts w:cs="B Mitra" w:hint="cs"/>
          <w:sz w:val="24"/>
          <w:szCs w:val="24"/>
          <w:rtl/>
        </w:rPr>
        <w:t>چک لیست برقراری ارتباط موثر</w:t>
      </w:r>
    </w:p>
    <w:p w:rsidR="00F07221" w:rsidRDefault="00F07221" w:rsidP="000D4ADB">
      <w:pPr>
        <w:pStyle w:val="ListParagraph"/>
        <w:numPr>
          <w:ilvl w:val="0"/>
          <w:numId w:val="10"/>
        </w:numPr>
        <w:spacing w:after="200" w:line="276" w:lineRule="auto"/>
        <w:jc w:val="left"/>
        <w:rPr>
          <w:rFonts w:cs="B Mitra"/>
          <w:sz w:val="24"/>
          <w:szCs w:val="24"/>
        </w:rPr>
      </w:pPr>
      <w:r w:rsidRPr="001B657D">
        <w:rPr>
          <w:rFonts w:cs="B Mitra" w:hint="cs"/>
          <w:sz w:val="24"/>
          <w:szCs w:val="24"/>
          <w:rtl/>
        </w:rPr>
        <w:t>چک لیست مستندات واحدهای ارائه دهنده خدمت (بررسی مدارک ثبت شده)</w:t>
      </w:r>
    </w:p>
    <w:p w:rsidR="008F1E44" w:rsidRPr="00595491" w:rsidRDefault="008F1E44" w:rsidP="000D4ADB">
      <w:pPr>
        <w:pStyle w:val="ListParagraph"/>
        <w:numPr>
          <w:ilvl w:val="0"/>
          <w:numId w:val="10"/>
        </w:numPr>
        <w:spacing w:after="200" w:line="276" w:lineRule="auto"/>
        <w:jc w:val="left"/>
        <w:rPr>
          <w:rFonts w:cs="B Mitra"/>
          <w:sz w:val="24"/>
          <w:szCs w:val="24"/>
        </w:rPr>
      </w:pPr>
      <w:r w:rsidRPr="00595491">
        <w:rPr>
          <w:rFonts w:cs="B Mitra" w:hint="cs"/>
          <w:sz w:val="24"/>
          <w:szCs w:val="24"/>
          <w:rtl/>
        </w:rPr>
        <w:t>چک لیست پایش برنامه های ارائه شده</w:t>
      </w:r>
    </w:p>
    <w:p w:rsidR="00F07221" w:rsidRPr="001B657D" w:rsidRDefault="00F07221" w:rsidP="000D4ADB">
      <w:pPr>
        <w:pStyle w:val="ListParagraph"/>
        <w:numPr>
          <w:ilvl w:val="0"/>
          <w:numId w:val="10"/>
        </w:numPr>
        <w:spacing w:after="200" w:line="276" w:lineRule="auto"/>
        <w:jc w:val="left"/>
        <w:rPr>
          <w:rFonts w:cs="B Mitra"/>
          <w:sz w:val="24"/>
          <w:szCs w:val="24"/>
        </w:rPr>
      </w:pPr>
      <w:r w:rsidRPr="001B657D">
        <w:rPr>
          <w:rFonts w:cs="B Mitra" w:hint="cs"/>
          <w:sz w:val="24"/>
          <w:szCs w:val="24"/>
          <w:rtl/>
        </w:rPr>
        <w:t>چک لیست مصاحبه با گیرندگان خدمت</w:t>
      </w:r>
    </w:p>
    <w:p w:rsidR="00F07221" w:rsidRPr="001B657D" w:rsidRDefault="00F07221" w:rsidP="000D4ADB">
      <w:pPr>
        <w:pStyle w:val="ListParagraph"/>
        <w:numPr>
          <w:ilvl w:val="0"/>
          <w:numId w:val="10"/>
        </w:numPr>
        <w:spacing w:after="200" w:line="276" w:lineRule="auto"/>
        <w:jc w:val="left"/>
        <w:rPr>
          <w:rFonts w:cs="B Mitra"/>
          <w:sz w:val="24"/>
          <w:szCs w:val="24"/>
        </w:rPr>
      </w:pPr>
      <w:r w:rsidRPr="001B657D">
        <w:rPr>
          <w:rFonts w:cs="B Mitra" w:hint="cs"/>
          <w:sz w:val="24"/>
          <w:szCs w:val="24"/>
          <w:rtl/>
        </w:rPr>
        <w:t xml:space="preserve">چک لیست های خودارزیابی </w:t>
      </w:r>
    </w:p>
    <w:p w:rsidR="00F07221" w:rsidRPr="001B657D" w:rsidRDefault="00F07221" w:rsidP="000D4ADB">
      <w:pPr>
        <w:pStyle w:val="ListParagraph"/>
        <w:numPr>
          <w:ilvl w:val="0"/>
          <w:numId w:val="10"/>
        </w:numPr>
        <w:spacing w:after="200" w:line="276" w:lineRule="auto"/>
        <w:jc w:val="left"/>
        <w:rPr>
          <w:rFonts w:cs="B Mitra"/>
          <w:sz w:val="24"/>
          <w:szCs w:val="24"/>
        </w:rPr>
      </w:pPr>
      <w:r w:rsidRPr="001B657D">
        <w:rPr>
          <w:rFonts w:cs="B Mitra" w:hint="cs"/>
          <w:sz w:val="24"/>
          <w:szCs w:val="24"/>
          <w:rtl/>
        </w:rPr>
        <w:t>چک لیست بررسی دفترچه های بیمه و نسخ بیماران براساس راهنماهای طراحی شده</w:t>
      </w:r>
    </w:p>
    <w:p w:rsidR="00F07221" w:rsidRPr="001B657D" w:rsidRDefault="00F07221" w:rsidP="000D4ADB">
      <w:pPr>
        <w:pStyle w:val="ListParagraph"/>
        <w:numPr>
          <w:ilvl w:val="1"/>
          <w:numId w:val="17"/>
        </w:numPr>
        <w:spacing w:after="200" w:line="276" w:lineRule="auto"/>
        <w:jc w:val="left"/>
        <w:rPr>
          <w:rFonts w:cs="B Mitra"/>
          <w:sz w:val="24"/>
          <w:szCs w:val="24"/>
        </w:rPr>
      </w:pPr>
      <w:r w:rsidRPr="001B657D">
        <w:rPr>
          <w:rFonts w:cs="B Mitra" w:hint="cs"/>
          <w:sz w:val="24"/>
          <w:szCs w:val="24"/>
          <w:rtl/>
        </w:rPr>
        <w:t>راهنماهای تشخیصی</w:t>
      </w:r>
    </w:p>
    <w:p w:rsidR="00F07221" w:rsidRPr="001B657D" w:rsidRDefault="00F07221" w:rsidP="000D4ADB">
      <w:pPr>
        <w:pStyle w:val="ListParagraph"/>
        <w:numPr>
          <w:ilvl w:val="1"/>
          <w:numId w:val="17"/>
        </w:numPr>
        <w:spacing w:after="200" w:line="276" w:lineRule="auto"/>
        <w:jc w:val="left"/>
        <w:rPr>
          <w:rFonts w:cs="B Mitra"/>
          <w:sz w:val="24"/>
          <w:szCs w:val="24"/>
        </w:rPr>
      </w:pPr>
      <w:r w:rsidRPr="001B657D">
        <w:rPr>
          <w:rFonts w:cs="B Mitra" w:hint="cs"/>
          <w:sz w:val="24"/>
          <w:szCs w:val="24"/>
          <w:rtl/>
        </w:rPr>
        <w:t>راهنماهای درمانی</w:t>
      </w:r>
    </w:p>
    <w:p w:rsidR="00F07221" w:rsidRPr="001B657D" w:rsidRDefault="00F07221" w:rsidP="000D4ADB">
      <w:pPr>
        <w:pStyle w:val="ListParagraph"/>
        <w:numPr>
          <w:ilvl w:val="0"/>
          <w:numId w:val="10"/>
        </w:numPr>
        <w:spacing w:after="200" w:line="276" w:lineRule="auto"/>
        <w:jc w:val="left"/>
        <w:rPr>
          <w:rFonts w:cs="B Mitra"/>
          <w:sz w:val="24"/>
          <w:szCs w:val="24"/>
        </w:rPr>
      </w:pPr>
      <w:r w:rsidRPr="001B657D">
        <w:rPr>
          <w:rFonts w:cs="B Mitra" w:hint="cs"/>
          <w:sz w:val="24"/>
          <w:szCs w:val="24"/>
          <w:rtl/>
        </w:rPr>
        <w:t>چک لیست بررسی شاخص های سلامت در حاشیه شهر</w:t>
      </w:r>
    </w:p>
    <w:p w:rsidR="00F07221" w:rsidRPr="00595491" w:rsidRDefault="00F07221" w:rsidP="000D4ADB">
      <w:pPr>
        <w:pStyle w:val="ListParagraph"/>
        <w:numPr>
          <w:ilvl w:val="0"/>
          <w:numId w:val="10"/>
        </w:numPr>
        <w:spacing w:after="200" w:line="276" w:lineRule="auto"/>
        <w:jc w:val="left"/>
        <w:rPr>
          <w:rFonts w:cs="B Mitra"/>
          <w:sz w:val="24"/>
          <w:szCs w:val="24"/>
        </w:rPr>
      </w:pPr>
      <w:r w:rsidRPr="00595491">
        <w:rPr>
          <w:rFonts w:cs="B Mitra" w:hint="cs"/>
          <w:sz w:val="24"/>
          <w:szCs w:val="24"/>
          <w:rtl/>
        </w:rPr>
        <w:t>چک لیست بررسی آموزش شیوه زندگی سالم، خودمراقبتی و جلب مشا</w:t>
      </w:r>
      <w:r w:rsidR="008303C1" w:rsidRPr="00595491">
        <w:rPr>
          <w:rFonts w:cs="B Mitra" w:hint="cs"/>
          <w:sz w:val="24"/>
          <w:szCs w:val="24"/>
          <w:rtl/>
        </w:rPr>
        <w:t>رکت فعالانه فرد، خانواده و جامعه (چک لیست برنامه های خودمراقبتی).</w:t>
      </w:r>
      <w:r w:rsidRPr="00595491">
        <w:rPr>
          <w:rFonts w:cs="B Mitra" w:hint="cs"/>
          <w:sz w:val="24"/>
          <w:szCs w:val="24"/>
          <w:rtl/>
        </w:rPr>
        <w:t xml:space="preserve"> </w:t>
      </w:r>
    </w:p>
    <w:p w:rsidR="00F07221" w:rsidRPr="001B657D" w:rsidRDefault="00F07221" w:rsidP="000D4ADB">
      <w:pPr>
        <w:numPr>
          <w:ilvl w:val="0"/>
          <w:numId w:val="27"/>
        </w:numPr>
        <w:ind w:left="341" w:hanging="270"/>
        <w:rPr>
          <w:rFonts w:cs="B Mitra"/>
          <w:b/>
          <w:bCs/>
          <w:rtl/>
        </w:rPr>
      </w:pPr>
      <w:r w:rsidRPr="001B657D">
        <w:rPr>
          <w:rFonts w:cs="B Mitra" w:hint="cs"/>
          <w:b/>
          <w:bCs/>
          <w:rtl/>
        </w:rPr>
        <w:t xml:space="preserve">اعضای تیم پایش و ارزشیابی </w:t>
      </w:r>
      <w:r w:rsidR="00076115" w:rsidRPr="001B657D">
        <w:rPr>
          <w:rFonts w:cs="B Mitra" w:hint="cs"/>
          <w:b/>
          <w:bCs/>
          <w:rtl/>
        </w:rPr>
        <w:t>مرکز خدمات جامع سلامت</w:t>
      </w:r>
    </w:p>
    <w:p w:rsidR="00F07221" w:rsidRPr="001B657D" w:rsidRDefault="00F07221" w:rsidP="008303C1">
      <w:pPr>
        <w:jc w:val="both"/>
        <w:rPr>
          <w:rFonts w:cs="B Mitra"/>
        </w:rPr>
      </w:pPr>
      <w:r w:rsidRPr="001B657D">
        <w:rPr>
          <w:rFonts w:cs="B Mitra" w:hint="cs"/>
          <w:rtl/>
        </w:rPr>
        <w:t>کارشناسان</w:t>
      </w:r>
      <w:r w:rsidR="0028713B" w:rsidRPr="001B657D">
        <w:rPr>
          <w:rFonts w:cs="B Mitra" w:hint="cs"/>
          <w:rtl/>
        </w:rPr>
        <w:t xml:space="preserve"> مرکز </w:t>
      </w:r>
      <w:r w:rsidR="0028713B" w:rsidRPr="00595491">
        <w:rPr>
          <w:rFonts w:cs="B Mitra" w:hint="cs"/>
          <w:rtl/>
        </w:rPr>
        <w:t>خدمات جامع سلامت شامل (</w:t>
      </w:r>
      <w:r w:rsidR="008303C1" w:rsidRPr="00595491">
        <w:rPr>
          <w:rFonts w:cs="B Mitra" w:hint="cs"/>
          <w:rtl/>
        </w:rPr>
        <w:t>رییس و معاون</w:t>
      </w:r>
      <w:r w:rsidR="0028713B" w:rsidRPr="00595491">
        <w:rPr>
          <w:rFonts w:cs="B Mitra" w:hint="cs"/>
          <w:rtl/>
        </w:rPr>
        <w:t xml:space="preserve"> مرکز؛ کارشناسان مسو</w:t>
      </w:r>
      <w:r w:rsidR="00C76233" w:rsidRPr="00595491">
        <w:rPr>
          <w:rFonts w:cs="B Mitra" w:hint="cs"/>
          <w:rtl/>
        </w:rPr>
        <w:t>و</w:t>
      </w:r>
      <w:r w:rsidR="0028713B" w:rsidRPr="00595491">
        <w:rPr>
          <w:rFonts w:cs="B Mitra" w:hint="cs"/>
          <w:rtl/>
        </w:rPr>
        <w:t xml:space="preserve">ل تغذیه، سلامت روان، بهداشت محیط، بهداشت حرفه ای و </w:t>
      </w:r>
      <w:r w:rsidR="008303C1" w:rsidRPr="00595491">
        <w:rPr>
          <w:rFonts w:cs="B Mitra" w:hint="cs"/>
          <w:rtl/>
        </w:rPr>
        <w:t>پزشک و دندانپزشک</w:t>
      </w:r>
      <w:r w:rsidR="0028713B" w:rsidRPr="00595491">
        <w:rPr>
          <w:rFonts w:cs="B Mitra" w:hint="cs"/>
          <w:rtl/>
        </w:rPr>
        <w:t>)</w:t>
      </w:r>
      <w:r w:rsidRPr="00595491">
        <w:rPr>
          <w:rFonts w:cs="B Mitra" w:hint="cs"/>
          <w:rtl/>
        </w:rPr>
        <w:t xml:space="preserve"> عملکرد تیم سلامت </w:t>
      </w:r>
      <w:r w:rsidR="0088753D" w:rsidRPr="00595491">
        <w:rPr>
          <w:rFonts w:cs="B Mitra" w:hint="cs"/>
          <w:rtl/>
        </w:rPr>
        <w:t>پایگاه</w:t>
      </w:r>
      <w:r w:rsidR="0088753D" w:rsidRPr="00595491">
        <w:rPr>
          <w:rFonts w:cs="B Mitra"/>
          <w:rtl/>
        </w:rPr>
        <w:softHyphen/>
      </w:r>
      <w:r w:rsidR="0088753D" w:rsidRPr="00595491">
        <w:rPr>
          <w:rFonts w:cs="B Mitra" w:hint="cs"/>
          <w:rtl/>
        </w:rPr>
        <w:t>های</w:t>
      </w:r>
      <w:r w:rsidR="00076115" w:rsidRPr="00595491">
        <w:rPr>
          <w:rFonts w:cs="B Mitra" w:hint="cs"/>
          <w:rtl/>
        </w:rPr>
        <w:t xml:space="preserve"> سلامت</w:t>
      </w:r>
      <w:r w:rsidRPr="00595491">
        <w:rPr>
          <w:rFonts w:cs="B Mitra" w:hint="cs"/>
          <w:rtl/>
        </w:rPr>
        <w:t xml:space="preserve"> را پایش می </w:t>
      </w:r>
      <w:r w:rsidRPr="001B657D">
        <w:rPr>
          <w:rFonts w:cs="B Mitra" w:hint="cs"/>
          <w:rtl/>
        </w:rPr>
        <w:t xml:space="preserve">نمایند. </w:t>
      </w:r>
    </w:p>
    <w:p w:rsidR="00F07221" w:rsidRPr="00D913F6" w:rsidRDefault="00F07221" w:rsidP="00F07221">
      <w:pPr>
        <w:rPr>
          <w:rFonts w:cs="B Mitra"/>
          <w:b/>
          <w:bCs/>
          <w:sz w:val="16"/>
          <w:szCs w:val="16"/>
          <w:rtl/>
        </w:rPr>
      </w:pPr>
    </w:p>
    <w:p w:rsidR="0028713B" w:rsidRPr="001B657D" w:rsidRDefault="0028713B" w:rsidP="000D4ADB">
      <w:pPr>
        <w:numPr>
          <w:ilvl w:val="0"/>
          <w:numId w:val="27"/>
        </w:numPr>
        <w:ind w:left="341" w:hanging="270"/>
        <w:rPr>
          <w:rFonts w:cs="B Mitra"/>
          <w:b/>
          <w:bCs/>
          <w:rtl/>
        </w:rPr>
      </w:pPr>
      <w:r w:rsidRPr="001B657D">
        <w:rPr>
          <w:rFonts w:cs="B Mitra" w:hint="cs"/>
          <w:b/>
          <w:bCs/>
          <w:rtl/>
        </w:rPr>
        <w:t>اعضای تیم پایش و ارزشیابی شهرستان</w:t>
      </w:r>
    </w:p>
    <w:p w:rsidR="0028713B" w:rsidRDefault="0028713B" w:rsidP="00595491">
      <w:pPr>
        <w:jc w:val="both"/>
        <w:rPr>
          <w:rFonts w:cs="B Mitra"/>
          <w:rtl/>
        </w:rPr>
      </w:pPr>
      <w:r w:rsidRPr="001B657D">
        <w:rPr>
          <w:rFonts w:cs="B Mitra" w:hint="cs"/>
          <w:rtl/>
        </w:rPr>
        <w:t xml:space="preserve">کارشناسان منتخب </w:t>
      </w:r>
      <w:r w:rsidR="006F7462" w:rsidRPr="001B657D">
        <w:rPr>
          <w:rFonts w:cs="B Mitra" w:hint="cs"/>
          <w:rtl/>
        </w:rPr>
        <w:t xml:space="preserve">و </w:t>
      </w:r>
      <w:r w:rsidR="006F7462" w:rsidRPr="00595491">
        <w:rPr>
          <w:rFonts w:cs="B Mitra" w:hint="cs"/>
          <w:rtl/>
        </w:rPr>
        <w:t>آموزش دیده شبکه</w:t>
      </w:r>
      <w:r w:rsidRPr="00595491">
        <w:rPr>
          <w:rFonts w:cs="B Mitra" w:hint="cs"/>
          <w:rtl/>
        </w:rPr>
        <w:t xml:space="preserve"> بهداشت</w:t>
      </w:r>
      <w:r w:rsidR="006F7462" w:rsidRPr="00595491">
        <w:rPr>
          <w:rFonts w:cs="B Mitra" w:hint="cs"/>
          <w:rtl/>
        </w:rPr>
        <w:t xml:space="preserve"> و درمان</w:t>
      </w:r>
      <w:r w:rsidRPr="00595491">
        <w:rPr>
          <w:rFonts w:cs="B Mitra" w:hint="cs"/>
          <w:rtl/>
        </w:rPr>
        <w:t xml:space="preserve"> شهرستان </w:t>
      </w:r>
      <w:r w:rsidR="008F1E44" w:rsidRPr="00595491">
        <w:rPr>
          <w:rFonts w:cs="B Mitra" w:hint="cs"/>
          <w:rtl/>
        </w:rPr>
        <w:t>(</w:t>
      </w:r>
      <w:r w:rsidR="00595491" w:rsidRPr="00595491">
        <w:rPr>
          <w:rFonts w:cs="B Mitra" w:hint="cs"/>
          <w:rtl/>
        </w:rPr>
        <w:t xml:space="preserve">سه </w:t>
      </w:r>
      <w:r w:rsidR="008F1E44" w:rsidRPr="00595491">
        <w:rPr>
          <w:rFonts w:cs="B Mitra" w:hint="cs"/>
          <w:rtl/>
        </w:rPr>
        <w:t xml:space="preserve">گروه گسترش شبکه، بهداشت خانواده و بیماریها باید عضو ثابت باشند)، </w:t>
      </w:r>
      <w:r w:rsidRPr="00595491">
        <w:rPr>
          <w:rFonts w:cs="B Mitra" w:hint="cs"/>
          <w:rtl/>
        </w:rPr>
        <w:t xml:space="preserve">عملکرد </w:t>
      </w:r>
      <w:r w:rsidR="006F7462" w:rsidRPr="00595491">
        <w:rPr>
          <w:rFonts w:cs="B Mitra" w:hint="cs"/>
          <w:rtl/>
        </w:rPr>
        <w:t>مراکز خدمات جامع سلامت</w:t>
      </w:r>
      <w:r w:rsidRPr="00595491">
        <w:rPr>
          <w:rFonts w:cs="B Mitra" w:hint="cs"/>
          <w:rtl/>
        </w:rPr>
        <w:t xml:space="preserve"> را پایش می</w:t>
      </w:r>
      <w:r w:rsidR="006C6C71" w:rsidRPr="00595491">
        <w:rPr>
          <w:rFonts w:cs="B Mitra"/>
          <w:rtl/>
        </w:rPr>
        <w:softHyphen/>
      </w:r>
      <w:r w:rsidR="006C6C71" w:rsidRPr="00595491">
        <w:rPr>
          <w:rFonts w:cs="B Mitra" w:hint="cs"/>
          <w:rtl/>
        </w:rPr>
        <w:t>کنند</w:t>
      </w:r>
      <w:r w:rsidR="006F7462" w:rsidRPr="00595491">
        <w:rPr>
          <w:rFonts w:cs="B Mitra" w:hint="cs"/>
          <w:rtl/>
        </w:rPr>
        <w:t xml:space="preserve">. افراد فوق باید با نظر کمیته پایش و ارزشیابی کلان منطقه مربوطه انتخاب </w:t>
      </w:r>
      <w:r w:rsidR="008303C1" w:rsidRPr="00595491">
        <w:rPr>
          <w:rFonts w:cs="B Mitra" w:hint="cs"/>
          <w:rtl/>
        </w:rPr>
        <w:t>شده</w:t>
      </w:r>
      <w:r w:rsidR="006F7462" w:rsidRPr="00595491">
        <w:rPr>
          <w:rFonts w:cs="B Mitra" w:hint="cs"/>
          <w:rtl/>
        </w:rPr>
        <w:t xml:space="preserve"> باشند. نحوه عملکرد آنها توسط دانشگاه </w:t>
      </w:r>
      <w:r w:rsidR="006F7462" w:rsidRPr="001B657D">
        <w:rPr>
          <w:rFonts w:cs="B Mitra" w:hint="cs"/>
          <w:rtl/>
        </w:rPr>
        <w:t xml:space="preserve">/ دانشکده مربوطه و کمیته پایش و ارزشیابی کلان منطقه مورد ارزیابی قرار خواهد گرفت.  </w:t>
      </w:r>
      <w:r w:rsidRPr="001B657D">
        <w:rPr>
          <w:rFonts w:cs="B Mitra" w:hint="cs"/>
          <w:rtl/>
        </w:rPr>
        <w:t xml:space="preserve"> </w:t>
      </w:r>
    </w:p>
    <w:p w:rsidR="00DE2056" w:rsidRPr="00D913F6" w:rsidRDefault="00DE2056" w:rsidP="00595491">
      <w:pPr>
        <w:jc w:val="both"/>
        <w:rPr>
          <w:rFonts w:cs="B Mitra"/>
          <w:sz w:val="16"/>
          <w:szCs w:val="16"/>
        </w:rPr>
      </w:pPr>
    </w:p>
    <w:p w:rsidR="00F07221" w:rsidRPr="001B657D" w:rsidRDefault="00F07221" w:rsidP="000D4ADB">
      <w:pPr>
        <w:numPr>
          <w:ilvl w:val="0"/>
          <w:numId w:val="27"/>
        </w:numPr>
        <w:ind w:left="341" w:hanging="270"/>
        <w:rPr>
          <w:rFonts w:cs="B Mitra"/>
          <w:b/>
          <w:bCs/>
          <w:rtl/>
        </w:rPr>
      </w:pPr>
      <w:r w:rsidRPr="001B657D">
        <w:rPr>
          <w:rFonts w:cs="B Mitra" w:hint="cs"/>
          <w:b/>
          <w:bCs/>
          <w:rtl/>
        </w:rPr>
        <w:t>توالی انجام پایش</w:t>
      </w:r>
    </w:p>
    <w:tbl>
      <w:tblPr>
        <w:bidiVisual/>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051"/>
        <w:gridCol w:w="3303"/>
        <w:gridCol w:w="1629"/>
      </w:tblGrid>
      <w:tr w:rsidR="00E4637A" w:rsidRPr="00D913F6" w:rsidTr="00D913F6">
        <w:trPr>
          <w:trHeight w:val="309"/>
        </w:trPr>
        <w:tc>
          <w:tcPr>
            <w:tcW w:w="714" w:type="dxa"/>
            <w:shd w:val="clear" w:color="auto" w:fill="595959"/>
          </w:tcPr>
          <w:p w:rsidR="009A0023" w:rsidRPr="00D913F6" w:rsidRDefault="009A0023" w:rsidP="00C81449">
            <w:pPr>
              <w:pStyle w:val="ListParagraph"/>
              <w:spacing w:after="200" w:line="276" w:lineRule="auto"/>
              <w:ind w:left="0"/>
              <w:jc w:val="center"/>
              <w:rPr>
                <w:rFonts w:cs="B Mitra"/>
                <w:b/>
                <w:bCs/>
                <w:rtl/>
              </w:rPr>
            </w:pPr>
            <w:r w:rsidRPr="00D913F6">
              <w:rPr>
                <w:rFonts w:cs="B Mitra" w:hint="cs"/>
                <w:b/>
                <w:bCs/>
                <w:rtl/>
              </w:rPr>
              <w:t>ردیف</w:t>
            </w:r>
          </w:p>
        </w:tc>
        <w:tc>
          <w:tcPr>
            <w:tcW w:w="3051" w:type="dxa"/>
            <w:shd w:val="clear" w:color="auto" w:fill="595959"/>
          </w:tcPr>
          <w:p w:rsidR="009A0023" w:rsidRPr="00D913F6" w:rsidRDefault="009A0023" w:rsidP="00C81449">
            <w:pPr>
              <w:pStyle w:val="ListParagraph"/>
              <w:spacing w:after="200" w:line="276" w:lineRule="auto"/>
              <w:ind w:left="0"/>
              <w:jc w:val="center"/>
              <w:rPr>
                <w:rFonts w:cs="B Mitra"/>
                <w:b/>
                <w:bCs/>
                <w:rtl/>
              </w:rPr>
            </w:pPr>
            <w:r w:rsidRPr="00D913F6">
              <w:rPr>
                <w:rFonts w:cs="B Mitra" w:hint="cs"/>
                <w:b/>
                <w:bCs/>
                <w:rtl/>
              </w:rPr>
              <w:t>فرد / محل مورد پایش و ارزشیابی</w:t>
            </w:r>
          </w:p>
        </w:tc>
        <w:tc>
          <w:tcPr>
            <w:tcW w:w="3303" w:type="dxa"/>
            <w:shd w:val="clear" w:color="auto" w:fill="595959"/>
          </w:tcPr>
          <w:p w:rsidR="009A0023" w:rsidRPr="00D913F6" w:rsidRDefault="009A0023" w:rsidP="00C81449">
            <w:pPr>
              <w:pStyle w:val="ListParagraph"/>
              <w:spacing w:after="200" w:line="276" w:lineRule="auto"/>
              <w:ind w:left="0"/>
              <w:jc w:val="center"/>
              <w:rPr>
                <w:rFonts w:cs="B Mitra"/>
                <w:b/>
                <w:bCs/>
                <w:rtl/>
              </w:rPr>
            </w:pPr>
            <w:r w:rsidRPr="00D913F6">
              <w:rPr>
                <w:rFonts w:cs="B Mitra" w:hint="cs"/>
                <w:b/>
                <w:bCs/>
                <w:rtl/>
              </w:rPr>
              <w:t>انجام دهنده پایش</w:t>
            </w:r>
          </w:p>
        </w:tc>
        <w:tc>
          <w:tcPr>
            <w:tcW w:w="1629" w:type="dxa"/>
            <w:shd w:val="clear" w:color="auto" w:fill="595959"/>
          </w:tcPr>
          <w:p w:rsidR="009A0023" w:rsidRPr="00D913F6" w:rsidRDefault="009A0023" w:rsidP="00C81449">
            <w:pPr>
              <w:pStyle w:val="ListParagraph"/>
              <w:spacing w:after="200" w:line="276" w:lineRule="auto"/>
              <w:ind w:left="0"/>
              <w:jc w:val="center"/>
              <w:rPr>
                <w:rFonts w:cs="B Mitra"/>
                <w:b/>
                <w:bCs/>
                <w:rtl/>
              </w:rPr>
            </w:pPr>
            <w:r w:rsidRPr="00D913F6">
              <w:rPr>
                <w:rFonts w:cs="B Mitra" w:hint="cs"/>
                <w:b/>
                <w:bCs/>
                <w:rtl/>
              </w:rPr>
              <w:t>دوره زمانی</w:t>
            </w:r>
          </w:p>
        </w:tc>
      </w:tr>
      <w:tr w:rsidR="00E4637A" w:rsidRPr="00D913F6" w:rsidTr="00D913F6">
        <w:trPr>
          <w:trHeight w:val="389"/>
        </w:trPr>
        <w:tc>
          <w:tcPr>
            <w:tcW w:w="714" w:type="dxa"/>
            <w:shd w:val="clear" w:color="auto" w:fill="auto"/>
          </w:tcPr>
          <w:p w:rsidR="00960599" w:rsidRPr="00D913F6" w:rsidRDefault="00960599" w:rsidP="00960599">
            <w:pPr>
              <w:pStyle w:val="ListParagraph"/>
              <w:spacing w:after="200" w:line="276" w:lineRule="auto"/>
              <w:ind w:left="0"/>
              <w:jc w:val="center"/>
              <w:rPr>
                <w:rFonts w:cs="B Mitra"/>
                <w:rtl/>
              </w:rPr>
            </w:pPr>
            <w:r w:rsidRPr="00D913F6">
              <w:rPr>
                <w:rFonts w:cs="B Mitra" w:hint="cs"/>
                <w:rtl/>
              </w:rPr>
              <w:t>1</w:t>
            </w:r>
          </w:p>
        </w:tc>
        <w:tc>
          <w:tcPr>
            <w:tcW w:w="3051" w:type="dxa"/>
            <w:shd w:val="clear" w:color="auto" w:fill="auto"/>
          </w:tcPr>
          <w:p w:rsidR="00960599" w:rsidRPr="00D913F6" w:rsidRDefault="00960599" w:rsidP="00960599">
            <w:pPr>
              <w:pStyle w:val="ListParagraph"/>
              <w:spacing w:after="200" w:line="276" w:lineRule="auto"/>
              <w:ind w:left="0"/>
              <w:rPr>
                <w:rFonts w:cs="B Mitra"/>
                <w:rtl/>
              </w:rPr>
            </w:pPr>
            <w:r w:rsidRPr="00D913F6">
              <w:rPr>
                <w:rFonts w:cs="B Mitra" w:hint="cs"/>
                <w:rtl/>
              </w:rPr>
              <w:t>راستی آزمایی و رضایت سنجی گیرندگان خدمت</w:t>
            </w:r>
          </w:p>
        </w:tc>
        <w:tc>
          <w:tcPr>
            <w:tcW w:w="3303" w:type="dxa"/>
            <w:shd w:val="clear" w:color="auto" w:fill="auto"/>
          </w:tcPr>
          <w:p w:rsidR="00960599" w:rsidRPr="00D913F6" w:rsidRDefault="00960599" w:rsidP="00960599">
            <w:pPr>
              <w:pStyle w:val="ListParagraph"/>
              <w:spacing w:after="200" w:line="276" w:lineRule="auto"/>
              <w:ind w:left="0"/>
              <w:jc w:val="center"/>
              <w:rPr>
                <w:rFonts w:cs="B Mitra"/>
                <w:rtl/>
              </w:rPr>
            </w:pPr>
            <w:r w:rsidRPr="00D913F6">
              <w:rPr>
                <w:rFonts w:cs="B Mitra" w:hint="cs"/>
                <w:rtl/>
              </w:rPr>
              <w:t>معاونت بهداشت دانشگاه/ دانشکده</w:t>
            </w:r>
          </w:p>
        </w:tc>
        <w:tc>
          <w:tcPr>
            <w:tcW w:w="1629" w:type="dxa"/>
            <w:shd w:val="clear" w:color="auto" w:fill="auto"/>
          </w:tcPr>
          <w:p w:rsidR="00960599" w:rsidRPr="00D913F6" w:rsidRDefault="00960599" w:rsidP="00960599">
            <w:pPr>
              <w:pStyle w:val="ListParagraph"/>
              <w:spacing w:after="200" w:line="276" w:lineRule="auto"/>
              <w:ind w:left="0"/>
              <w:jc w:val="center"/>
              <w:rPr>
                <w:rFonts w:cs="B Mitra"/>
                <w:rtl/>
              </w:rPr>
            </w:pPr>
            <w:r w:rsidRPr="00D913F6">
              <w:rPr>
                <w:rFonts w:cs="B Mitra" w:hint="cs"/>
                <w:rtl/>
              </w:rPr>
              <w:t>در طول سال</w:t>
            </w:r>
          </w:p>
        </w:tc>
      </w:tr>
      <w:tr w:rsidR="00E4637A" w:rsidRPr="00D913F6" w:rsidTr="00D913F6">
        <w:trPr>
          <w:trHeight w:val="142"/>
        </w:trPr>
        <w:tc>
          <w:tcPr>
            <w:tcW w:w="714" w:type="dxa"/>
            <w:shd w:val="clear" w:color="auto" w:fill="auto"/>
          </w:tcPr>
          <w:p w:rsidR="009A0023" w:rsidRPr="00D913F6" w:rsidRDefault="00960599" w:rsidP="00C81449">
            <w:pPr>
              <w:pStyle w:val="ListParagraph"/>
              <w:spacing w:after="200" w:line="276" w:lineRule="auto"/>
              <w:ind w:left="0"/>
              <w:jc w:val="center"/>
              <w:rPr>
                <w:rFonts w:cs="B Mitra"/>
                <w:rtl/>
              </w:rPr>
            </w:pPr>
            <w:r w:rsidRPr="00D913F6">
              <w:rPr>
                <w:rFonts w:cs="B Mitra" w:hint="cs"/>
                <w:rtl/>
              </w:rPr>
              <w:t>2</w:t>
            </w:r>
          </w:p>
        </w:tc>
        <w:tc>
          <w:tcPr>
            <w:tcW w:w="3051" w:type="dxa"/>
            <w:shd w:val="clear" w:color="auto" w:fill="auto"/>
          </w:tcPr>
          <w:p w:rsidR="009A0023" w:rsidRPr="00D913F6" w:rsidRDefault="009A0023" w:rsidP="00C81449">
            <w:pPr>
              <w:pStyle w:val="ListParagraph"/>
              <w:spacing w:after="200" w:line="276" w:lineRule="auto"/>
              <w:ind w:left="0"/>
              <w:rPr>
                <w:rFonts w:cs="B Mitra"/>
                <w:rtl/>
              </w:rPr>
            </w:pPr>
            <w:r w:rsidRPr="00D913F6">
              <w:rPr>
                <w:rFonts w:cs="B Mitra" w:hint="cs"/>
                <w:rtl/>
              </w:rPr>
              <w:t>خود ارزیابی</w:t>
            </w:r>
          </w:p>
        </w:tc>
        <w:tc>
          <w:tcPr>
            <w:tcW w:w="3303" w:type="dxa"/>
            <w:shd w:val="clear" w:color="auto" w:fill="auto"/>
          </w:tcPr>
          <w:p w:rsidR="009A0023" w:rsidRPr="00D913F6" w:rsidRDefault="009A0023" w:rsidP="00C81449">
            <w:pPr>
              <w:pStyle w:val="ListParagraph"/>
              <w:spacing w:after="200" w:line="276" w:lineRule="auto"/>
              <w:ind w:left="0"/>
              <w:jc w:val="center"/>
              <w:rPr>
                <w:rFonts w:cs="B Mitra"/>
                <w:rtl/>
              </w:rPr>
            </w:pPr>
            <w:r w:rsidRPr="00D913F6">
              <w:rPr>
                <w:rFonts w:cs="B Mitra" w:hint="cs"/>
                <w:rtl/>
              </w:rPr>
              <w:t>ارائه کننده خدمت</w:t>
            </w:r>
          </w:p>
        </w:tc>
        <w:tc>
          <w:tcPr>
            <w:tcW w:w="1629" w:type="dxa"/>
            <w:shd w:val="clear" w:color="auto" w:fill="auto"/>
          </w:tcPr>
          <w:p w:rsidR="009A0023" w:rsidRPr="00D913F6" w:rsidRDefault="009A0023" w:rsidP="00C81449">
            <w:pPr>
              <w:pStyle w:val="ListParagraph"/>
              <w:spacing w:after="200" w:line="276" w:lineRule="auto"/>
              <w:ind w:left="0"/>
              <w:jc w:val="center"/>
              <w:rPr>
                <w:rFonts w:cs="B Mitra"/>
                <w:rtl/>
              </w:rPr>
            </w:pPr>
            <w:r w:rsidRPr="00D913F6">
              <w:rPr>
                <w:rFonts w:cs="B Mitra" w:hint="cs"/>
                <w:rtl/>
              </w:rPr>
              <w:t>هر ماه</w:t>
            </w:r>
          </w:p>
        </w:tc>
      </w:tr>
      <w:tr w:rsidR="00E4637A" w:rsidRPr="00D913F6" w:rsidTr="00E4637A">
        <w:tc>
          <w:tcPr>
            <w:tcW w:w="714" w:type="dxa"/>
            <w:shd w:val="clear" w:color="auto" w:fill="auto"/>
          </w:tcPr>
          <w:p w:rsidR="009A0023" w:rsidRPr="00D913F6" w:rsidRDefault="00960599" w:rsidP="00C81449">
            <w:pPr>
              <w:pStyle w:val="ListParagraph"/>
              <w:spacing w:after="200" w:line="276" w:lineRule="auto"/>
              <w:ind w:left="0"/>
              <w:jc w:val="center"/>
              <w:rPr>
                <w:rFonts w:cs="B Mitra"/>
                <w:rtl/>
              </w:rPr>
            </w:pPr>
            <w:r w:rsidRPr="00D913F6">
              <w:rPr>
                <w:rFonts w:cs="B Mitra" w:hint="cs"/>
                <w:rtl/>
              </w:rPr>
              <w:t>3</w:t>
            </w:r>
          </w:p>
        </w:tc>
        <w:tc>
          <w:tcPr>
            <w:tcW w:w="3051" w:type="dxa"/>
            <w:shd w:val="clear" w:color="auto" w:fill="auto"/>
          </w:tcPr>
          <w:p w:rsidR="009A0023" w:rsidRPr="00D913F6" w:rsidRDefault="009A0023" w:rsidP="00C81449">
            <w:pPr>
              <w:pStyle w:val="ListParagraph"/>
              <w:spacing w:after="200" w:line="276" w:lineRule="auto"/>
              <w:ind w:left="0"/>
              <w:rPr>
                <w:rFonts w:cs="B Mitra"/>
                <w:rtl/>
              </w:rPr>
            </w:pPr>
            <w:r w:rsidRPr="00D913F6">
              <w:rPr>
                <w:rFonts w:cs="B Mitra" w:hint="cs"/>
                <w:rtl/>
              </w:rPr>
              <w:t xml:space="preserve">پایگاه سلامت                          </w:t>
            </w:r>
          </w:p>
        </w:tc>
        <w:tc>
          <w:tcPr>
            <w:tcW w:w="3303" w:type="dxa"/>
            <w:shd w:val="clear" w:color="auto" w:fill="auto"/>
          </w:tcPr>
          <w:p w:rsidR="009A0023" w:rsidRPr="00D913F6" w:rsidRDefault="009A0023" w:rsidP="00C81449">
            <w:pPr>
              <w:pStyle w:val="ListParagraph"/>
              <w:spacing w:after="200" w:line="276" w:lineRule="auto"/>
              <w:ind w:left="0"/>
              <w:jc w:val="center"/>
              <w:rPr>
                <w:rFonts w:cs="B Mitra"/>
                <w:rtl/>
              </w:rPr>
            </w:pPr>
            <w:r w:rsidRPr="00D913F6">
              <w:rPr>
                <w:rFonts w:cs="B Mitra" w:hint="cs"/>
                <w:rtl/>
              </w:rPr>
              <w:t>تیم ناظر مرکز خدمات جامع سلامت</w:t>
            </w:r>
          </w:p>
        </w:tc>
        <w:tc>
          <w:tcPr>
            <w:tcW w:w="1629" w:type="dxa"/>
            <w:shd w:val="clear" w:color="auto" w:fill="auto"/>
          </w:tcPr>
          <w:p w:rsidR="009A0023" w:rsidRPr="00D913F6" w:rsidRDefault="00907B68" w:rsidP="00C81449">
            <w:pPr>
              <w:pStyle w:val="ListParagraph"/>
              <w:spacing w:after="200" w:line="276" w:lineRule="auto"/>
              <w:ind w:left="0"/>
              <w:jc w:val="center"/>
              <w:rPr>
                <w:rFonts w:cs="B Mitra"/>
                <w:rtl/>
              </w:rPr>
            </w:pPr>
            <w:r w:rsidRPr="00D913F6">
              <w:rPr>
                <w:rFonts w:cs="B Mitra" w:hint="cs"/>
                <w:rtl/>
              </w:rPr>
              <w:t>هر سه ماه یکبار</w:t>
            </w:r>
          </w:p>
        </w:tc>
      </w:tr>
      <w:tr w:rsidR="00E4637A" w:rsidRPr="00D913F6" w:rsidTr="00E4637A">
        <w:tc>
          <w:tcPr>
            <w:tcW w:w="714" w:type="dxa"/>
            <w:shd w:val="clear" w:color="auto" w:fill="auto"/>
          </w:tcPr>
          <w:p w:rsidR="009A0023" w:rsidRPr="00D913F6" w:rsidRDefault="00960599" w:rsidP="00C81449">
            <w:pPr>
              <w:pStyle w:val="ListParagraph"/>
              <w:spacing w:after="200" w:line="276" w:lineRule="auto"/>
              <w:ind w:left="0"/>
              <w:jc w:val="center"/>
              <w:rPr>
                <w:rFonts w:cs="B Mitra"/>
                <w:rtl/>
              </w:rPr>
            </w:pPr>
            <w:r w:rsidRPr="00D913F6">
              <w:rPr>
                <w:rFonts w:cs="B Mitra" w:hint="cs"/>
                <w:rtl/>
              </w:rPr>
              <w:t>4</w:t>
            </w:r>
          </w:p>
        </w:tc>
        <w:tc>
          <w:tcPr>
            <w:tcW w:w="3051" w:type="dxa"/>
            <w:shd w:val="clear" w:color="auto" w:fill="auto"/>
          </w:tcPr>
          <w:p w:rsidR="009A0023" w:rsidRPr="00D913F6" w:rsidRDefault="009A0023" w:rsidP="00C81449">
            <w:pPr>
              <w:pStyle w:val="ListParagraph"/>
              <w:spacing w:after="200" w:line="276" w:lineRule="auto"/>
              <w:ind w:left="0"/>
              <w:rPr>
                <w:rFonts w:cs="B Mitra"/>
                <w:rtl/>
              </w:rPr>
            </w:pPr>
            <w:r w:rsidRPr="00D913F6">
              <w:rPr>
                <w:rFonts w:cs="B Mitra" w:hint="cs"/>
                <w:rtl/>
              </w:rPr>
              <w:t xml:space="preserve">مرکز خدمات جامع سلامت                 </w:t>
            </w:r>
          </w:p>
        </w:tc>
        <w:tc>
          <w:tcPr>
            <w:tcW w:w="3303" w:type="dxa"/>
            <w:shd w:val="clear" w:color="auto" w:fill="auto"/>
          </w:tcPr>
          <w:p w:rsidR="009A0023" w:rsidRPr="00D913F6" w:rsidRDefault="00B102DE" w:rsidP="00C76233">
            <w:pPr>
              <w:pStyle w:val="ListParagraph"/>
              <w:spacing w:after="200" w:line="276" w:lineRule="auto"/>
              <w:ind w:left="0"/>
              <w:jc w:val="center"/>
              <w:rPr>
                <w:rFonts w:cs="B Mitra"/>
                <w:rtl/>
              </w:rPr>
            </w:pPr>
            <w:r w:rsidRPr="00D913F6">
              <w:rPr>
                <w:rFonts w:cs="B Mitra" w:hint="cs"/>
                <w:rtl/>
              </w:rPr>
              <w:t xml:space="preserve">تیم پایش </w:t>
            </w:r>
            <w:r w:rsidR="00C76233" w:rsidRPr="00D913F6">
              <w:rPr>
                <w:rFonts w:cs="B Mitra" w:hint="cs"/>
                <w:rtl/>
              </w:rPr>
              <w:t>مرکز</w:t>
            </w:r>
            <w:r w:rsidRPr="00D913F6">
              <w:rPr>
                <w:rFonts w:cs="B Mitra" w:hint="cs"/>
                <w:rtl/>
              </w:rPr>
              <w:t xml:space="preserve"> بهداشت شهرستان</w:t>
            </w:r>
          </w:p>
        </w:tc>
        <w:tc>
          <w:tcPr>
            <w:tcW w:w="1629" w:type="dxa"/>
            <w:shd w:val="clear" w:color="auto" w:fill="auto"/>
          </w:tcPr>
          <w:p w:rsidR="009A0023" w:rsidRPr="00D913F6" w:rsidRDefault="009A0023" w:rsidP="00C81449">
            <w:pPr>
              <w:pStyle w:val="ListParagraph"/>
              <w:spacing w:after="200" w:line="276" w:lineRule="auto"/>
              <w:ind w:left="0"/>
              <w:jc w:val="center"/>
              <w:rPr>
                <w:rFonts w:cs="B Mitra"/>
                <w:rtl/>
              </w:rPr>
            </w:pPr>
            <w:r w:rsidRPr="00D913F6">
              <w:rPr>
                <w:rFonts w:cs="B Mitra" w:hint="cs"/>
                <w:rtl/>
              </w:rPr>
              <w:t>هر سه ماه یکبار</w:t>
            </w:r>
          </w:p>
        </w:tc>
      </w:tr>
      <w:tr w:rsidR="00E4637A" w:rsidRPr="00D913F6" w:rsidTr="00E4637A">
        <w:tc>
          <w:tcPr>
            <w:tcW w:w="714" w:type="dxa"/>
            <w:shd w:val="clear" w:color="auto" w:fill="auto"/>
          </w:tcPr>
          <w:p w:rsidR="00B102DE" w:rsidRPr="00D913F6" w:rsidRDefault="00960599" w:rsidP="00C81449">
            <w:pPr>
              <w:pStyle w:val="ListParagraph"/>
              <w:spacing w:after="200" w:line="276" w:lineRule="auto"/>
              <w:ind w:left="0"/>
              <w:jc w:val="center"/>
              <w:rPr>
                <w:rFonts w:cs="B Mitra"/>
                <w:rtl/>
              </w:rPr>
            </w:pPr>
            <w:r w:rsidRPr="00D913F6">
              <w:rPr>
                <w:rFonts w:cs="B Mitra" w:hint="cs"/>
                <w:rtl/>
              </w:rPr>
              <w:t>5</w:t>
            </w:r>
          </w:p>
        </w:tc>
        <w:tc>
          <w:tcPr>
            <w:tcW w:w="3051" w:type="dxa"/>
            <w:shd w:val="clear" w:color="auto" w:fill="auto"/>
          </w:tcPr>
          <w:p w:rsidR="00B102DE" w:rsidRPr="00D913F6" w:rsidRDefault="00C76233" w:rsidP="00C76233">
            <w:pPr>
              <w:pStyle w:val="ListParagraph"/>
              <w:spacing w:after="200" w:line="276" w:lineRule="auto"/>
              <w:ind w:left="0"/>
              <w:rPr>
                <w:rFonts w:cs="B Mitra"/>
                <w:rtl/>
              </w:rPr>
            </w:pPr>
            <w:r w:rsidRPr="00D913F6">
              <w:rPr>
                <w:rFonts w:cs="B Mitra" w:hint="cs"/>
                <w:rtl/>
              </w:rPr>
              <w:t>مرکز</w:t>
            </w:r>
            <w:r w:rsidR="00B102DE" w:rsidRPr="00D913F6">
              <w:rPr>
                <w:rFonts w:cs="B Mitra" w:hint="cs"/>
                <w:rtl/>
              </w:rPr>
              <w:t xml:space="preserve"> بهداشت شهرستان</w:t>
            </w:r>
          </w:p>
        </w:tc>
        <w:tc>
          <w:tcPr>
            <w:tcW w:w="3303" w:type="dxa"/>
            <w:shd w:val="clear" w:color="auto" w:fill="auto"/>
          </w:tcPr>
          <w:p w:rsidR="00B102DE" w:rsidRPr="00D913F6" w:rsidRDefault="00B102DE" w:rsidP="00C81449">
            <w:pPr>
              <w:pStyle w:val="ListParagraph"/>
              <w:spacing w:after="200" w:line="276" w:lineRule="auto"/>
              <w:ind w:left="0"/>
              <w:jc w:val="center"/>
              <w:rPr>
                <w:rFonts w:cs="B Mitra"/>
                <w:rtl/>
              </w:rPr>
            </w:pPr>
            <w:r w:rsidRPr="00D913F6">
              <w:rPr>
                <w:rFonts w:cs="B Mitra" w:hint="cs"/>
                <w:rtl/>
              </w:rPr>
              <w:t>تیم پایش و ارزشیابی دانشگاه و کلان منطقه</w:t>
            </w:r>
          </w:p>
        </w:tc>
        <w:tc>
          <w:tcPr>
            <w:tcW w:w="1629" w:type="dxa"/>
            <w:shd w:val="clear" w:color="auto" w:fill="auto"/>
          </w:tcPr>
          <w:p w:rsidR="00B102DE" w:rsidRPr="00D913F6" w:rsidRDefault="00B102DE" w:rsidP="00C81449">
            <w:pPr>
              <w:pStyle w:val="ListParagraph"/>
              <w:spacing w:after="200" w:line="276" w:lineRule="auto"/>
              <w:ind w:left="0"/>
              <w:jc w:val="center"/>
              <w:rPr>
                <w:rFonts w:cs="B Mitra"/>
                <w:rtl/>
              </w:rPr>
            </w:pPr>
            <w:r w:rsidRPr="00D913F6">
              <w:rPr>
                <w:rFonts w:cs="B Mitra" w:hint="cs"/>
                <w:rtl/>
              </w:rPr>
              <w:t>هر شش ماه یکبار</w:t>
            </w:r>
          </w:p>
        </w:tc>
      </w:tr>
      <w:tr w:rsidR="00E4637A" w:rsidRPr="00D913F6" w:rsidTr="00E4637A">
        <w:tc>
          <w:tcPr>
            <w:tcW w:w="714" w:type="dxa"/>
            <w:shd w:val="clear" w:color="auto" w:fill="auto"/>
          </w:tcPr>
          <w:p w:rsidR="009A0023" w:rsidRPr="00D913F6" w:rsidRDefault="00960599" w:rsidP="00C81449">
            <w:pPr>
              <w:pStyle w:val="ListParagraph"/>
              <w:spacing w:after="200" w:line="276" w:lineRule="auto"/>
              <w:ind w:left="0"/>
              <w:jc w:val="center"/>
              <w:rPr>
                <w:rFonts w:cs="B Mitra"/>
                <w:rtl/>
              </w:rPr>
            </w:pPr>
            <w:r w:rsidRPr="00D913F6">
              <w:rPr>
                <w:rFonts w:cs="B Mitra" w:hint="cs"/>
                <w:rtl/>
              </w:rPr>
              <w:t>6</w:t>
            </w:r>
          </w:p>
        </w:tc>
        <w:tc>
          <w:tcPr>
            <w:tcW w:w="3051" w:type="dxa"/>
            <w:shd w:val="clear" w:color="auto" w:fill="auto"/>
          </w:tcPr>
          <w:p w:rsidR="009A0023" w:rsidRPr="00D913F6" w:rsidRDefault="009A0023" w:rsidP="00C81449">
            <w:pPr>
              <w:pStyle w:val="ListParagraph"/>
              <w:spacing w:after="200" w:line="276" w:lineRule="auto"/>
              <w:ind w:left="0"/>
              <w:rPr>
                <w:rFonts w:cs="B Mitra"/>
                <w:rtl/>
              </w:rPr>
            </w:pPr>
            <w:r w:rsidRPr="00D913F6">
              <w:rPr>
                <w:rFonts w:cs="B Mitra" w:hint="cs"/>
                <w:rtl/>
              </w:rPr>
              <w:t>دانشگاه / دانشکده</w:t>
            </w:r>
          </w:p>
        </w:tc>
        <w:tc>
          <w:tcPr>
            <w:tcW w:w="3303" w:type="dxa"/>
            <w:shd w:val="clear" w:color="auto" w:fill="auto"/>
          </w:tcPr>
          <w:p w:rsidR="009A0023" w:rsidRPr="00D913F6" w:rsidRDefault="00B102DE" w:rsidP="00C81449">
            <w:pPr>
              <w:pStyle w:val="ListParagraph"/>
              <w:spacing w:after="200" w:line="276" w:lineRule="auto"/>
              <w:ind w:left="0"/>
              <w:jc w:val="center"/>
              <w:rPr>
                <w:rFonts w:cs="B Mitra"/>
                <w:rtl/>
              </w:rPr>
            </w:pPr>
            <w:r w:rsidRPr="00D913F6">
              <w:rPr>
                <w:rFonts w:cs="B Mitra" w:hint="cs"/>
                <w:rtl/>
              </w:rPr>
              <w:t>تیم پایش و ارزشیابی مرکز مدیریت شبکه</w:t>
            </w:r>
          </w:p>
        </w:tc>
        <w:tc>
          <w:tcPr>
            <w:tcW w:w="1629" w:type="dxa"/>
            <w:shd w:val="clear" w:color="auto" w:fill="auto"/>
          </w:tcPr>
          <w:p w:rsidR="009A0023" w:rsidRPr="00D913F6" w:rsidRDefault="00B102DE" w:rsidP="00C81449">
            <w:pPr>
              <w:pStyle w:val="ListParagraph"/>
              <w:spacing w:after="200" w:line="276" w:lineRule="auto"/>
              <w:ind w:left="0"/>
              <w:jc w:val="center"/>
              <w:rPr>
                <w:rFonts w:cs="B Mitra"/>
                <w:rtl/>
              </w:rPr>
            </w:pPr>
            <w:r w:rsidRPr="00D913F6">
              <w:rPr>
                <w:rFonts w:cs="B Mitra" w:hint="cs"/>
                <w:rtl/>
              </w:rPr>
              <w:t xml:space="preserve">هر </w:t>
            </w:r>
            <w:r w:rsidR="009A0023" w:rsidRPr="00D913F6">
              <w:rPr>
                <w:rFonts w:cs="B Mitra" w:hint="cs"/>
                <w:rtl/>
              </w:rPr>
              <w:t>سال</w:t>
            </w:r>
            <w:r w:rsidRPr="00D913F6">
              <w:rPr>
                <w:rFonts w:cs="B Mitra" w:hint="cs"/>
                <w:rtl/>
              </w:rPr>
              <w:t xml:space="preserve"> یکبار</w:t>
            </w:r>
          </w:p>
        </w:tc>
      </w:tr>
    </w:tbl>
    <w:p w:rsidR="00DE2056" w:rsidRDefault="00E4637A" w:rsidP="00E4637A">
      <w:pPr>
        <w:pStyle w:val="ListParagraph"/>
        <w:spacing w:after="200" w:line="276" w:lineRule="auto"/>
        <w:ind w:left="360"/>
        <w:rPr>
          <w:rFonts w:cs="B Mitra"/>
          <w:sz w:val="24"/>
          <w:szCs w:val="24"/>
          <w:rtl/>
        </w:rPr>
      </w:pPr>
      <w:r w:rsidRPr="001B657D">
        <w:rPr>
          <w:rFonts w:cs="B Mitra" w:hint="cs"/>
          <w:b/>
          <w:bCs/>
          <w:sz w:val="24"/>
          <w:szCs w:val="24"/>
          <w:rtl/>
        </w:rPr>
        <w:t>تبصره:</w:t>
      </w:r>
      <w:r w:rsidRPr="001B657D">
        <w:rPr>
          <w:rFonts w:cs="B Mitra" w:hint="cs"/>
          <w:sz w:val="24"/>
          <w:szCs w:val="24"/>
          <w:rtl/>
        </w:rPr>
        <w:t xml:space="preserve"> براساس نتایج پایش و ارزشیابی بعمل آمده توسط تیم شهرستان، علاوه بر انجام مداخله مناسب برای رفع مشکلات موجود، پرداخت نهایی به مراکز خدمات جامع سلامت صورت خواهد گرفت.</w:t>
      </w:r>
      <w:r w:rsidR="00DE2056">
        <w:rPr>
          <w:rFonts w:cs="B Mitra"/>
          <w:sz w:val="24"/>
          <w:szCs w:val="24"/>
          <w:rtl/>
        </w:rPr>
        <w:br w:type="page"/>
      </w:r>
    </w:p>
    <w:p w:rsidR="00F07221" w:rsidRPr="001B657D" w:rsidRDefault="000F3E78" w:rsidP="00F07221">
      <w:pPr>
        <w:pStyle w:val="ListParagraph"/>
        <w:spacing w:after="200" w:line="276" w:lineRule="auto"/>
        <w:ind w:left="1440"/>
        <w:rPr>
          <w:rFonts w:eastAsia="Times New Roman" w:cs="B Yagut"/>
          <w:sz w:val="26"/>
          <w:szCs w:val="26"/>
          <w:rtl/>
        </w:rPr>
      </w:pPr>
      <w:r w:rsidRPr="001B657D">
        <w:rPr>
          <w:noProof/>
          <w:lang w:bidi="ar-SA"/>
        </w:rPr>
        <w:lastRenderedPageBreak/>
        <mc:AlternateContent>
          <mc:Choice Requires="wps">
            <w:drawing>
              <wp:anchor distT="0" distB="0" distL="114300" distR="114300" simplePos="0" relativeHeight="251635712" behindDoc="0" locked="0" layoutInCell="1" allowOverlap="1" wp14:anchorId="51E404C9" wp14:editId="33986BE3">
                <wp:simplePos x="0" y="0"/>
                <wp:positionH relativeFrom="column">
                  <wp:posOffset>0</wp:posOffset>
                </wp:positionH>
                <wp:positionV relativeFrom="paragraph">
                  <wp:posOffset>-190500</wp:posOffset>
                </wp:positionV>
                <wp:extent cx="5395595" cy="342900"/>
                <wp:effectExtent l="0" t="0" r="0" b="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4C9" w:rsidRPr="005344DA" w:rsidRDefault="00A764C9" w:rsidP="00B102DE">
                            <w:pPr>
                              <w:tabs>
                                <w:tab w:val="left" w:pos="4745"/>
                              </w:tabs>
                              <w:jc w:val="center"/>
                              <w:rPr>
                                <w:rFonts w:cs="B Titr"/>
                                <w:b/>
                                <w:bCs/>
                              </w:rPr>
                            </w:pPr>
                            <w:r w:rsidRPr="005344DA">
                              <w:rPr>
                                <w:rFonts w:cs="B Titr" w:hint="cs"/>
                                <w:b/>
                                <w:bCs/>
                                <w:rtl/>
                              </w:rPr>
                              <w:t xml:space="preserve">فرآیند پایش </w:t>
                            </w:r>
                            <w:r>
                              <w:rPr>
                                <w:rFonts w:cs="B Titr" w:hint="cs"/>
                                <w:b/>
                                <w:bCs/>
                                <w:rtl/>
                              </w:rPr>
                              <w:t>مرکز خدمات جامع سلامت</w:t>
                            </w:r>
                            <w:r w:rsidRPr="005344DA">
                              <w:rPr>
                                <w:rFonts w:cs="B Titr" w:hint="cs"/>
                                <w:b/>
                                <w:bCs/>
                                <w:rtl/>
                              </w:rPr>
                              <w:t xml:space="preserve"> توسط مرکز بهداشت شهرستان (هر 3</w:t>
                            </w:r>
                            <w:r>
                              <w:rPr>
                                <w:rFonts w:cs="B Titr" w:hint="cs"/>
                                <w:b/>
                                <w:bCs/>
                                <w:rtl/>
                              </w:rPr>
                              <w:t xml:space="preserve"> </w:t>
                            </w:r>
                            <w:r w:rsidRPr="005344DA">
                              <w:rPr>
                                <w:rFonts w:cs="B Titr" w:hint="cs"/>
                                <w:b/>
                                <w:bCs/>
                                <w:rtl/>
                              </w:rPr>
                              <w:t>ماه یک بار)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1" o:spid="_x0000_s1026" type="#_x0000_t202" style="position:absolute;left:0;text-align:left;margin-left:0;margin-top:-15pt;width:424.85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jHuwIAAMQ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" filled="f" stroked="f">
                <v:textbox>
                  <w:txbxContent>
                    <w:p w:rsidR="00A764C9" w:rsidRPr="005344DA" w:rsidRDefault="00A764C9" w:rsidP="00B102DE">
                      <w:pPr>
                        <w:tabs>
                          <w:tab w:val="left" w:pos="4745"/>
                        </w:tabs>
                        <w:jc w:val="center"/>
                        <w:rPr>
                          <w:rFonts w:cs="B Titr"/>
                          <w:b/>
                          <w:bCs/>
                        </w:rPr>
                      </w:pPr>
                      <w:r w:rsidRPr="005344DA">
                        <w:rPr>
                          <w:rFonts w:cs="B Titr" w:hint="cs"/>
                          <w:b/>
                          <w:bCs/>
                          <w:rtl/>
                        </w:rPr>
                        <w:t xml:space="preserve">فرآیند پایش </w:t>
                      </w:r>
                      <w:r>
                        <w:rPr>
                          <w:rFonts w:cs="B Titr" w:hint="cs"/>
                          <w:b/>
                          <w:bCs/>
                          <w:rtl/>
                        </w:rPr>
                        <w:t>مرکز خدمات جامع سلامت</w:t>
                      </w:r>
                      <w:r w:rsidRPr="005344DA">
                        <w:rPr>
                          <w:rFonts w:cs="B Titr" w:hint="cs"/>
                          <w:b/>
                          <w:bCs/>
                          <w:rtl/>
                        </w:rPr>
                        <w:t xml:space="preserve"> توسط مرکز بهداشت شهرستان (هر 3</w:t>
                      </w:r>
                      <w:r>
                        <w:rPr>
                          <w:rFonts w:cs="B Titr" w:hint="cs"/>
                          <w:b/>
                          <w:bCs/>
                          <w:rtl/>
                        </w:rPr>
                        <w:t xml:space="preserve"> </w:t>
                      </w:r>
                      <w:r w:rsidRPr="005344DA">
                        <w:rPr>
                          <w:rFonts w:cs="B Titr" w:hint="cs"/>
                          <w:b/>
                          <w:bCs/>
                          <w:rtl/>
                        </w:rPr>
                        <w:t>ماه یک بار)</w:t>
                      </w:r>
                    </w:p>
                  </w:txbxContent>
                </v:textbox>
              </v:shape>
            </w:pict>
          </mc:Fallback>
        </mc:AlternateContent>
      </w:r>
      <w:r w:rsidRPr="001B657D">
        <w:rPr>
          <w:noProof/>
          <w:lang w:bidi="ar-SA"/>
        </w:rPr>
        <mc:AlternateContent>
          <mc:Choice Requires="wps">
            <w:drawing>
              <wp:anchor distT="0" distB="0" distL="114300" distR="114300" simplePos="0" relativeHeight="251636736" behindDoc="0" locked="0" layoutInCell="1" allowOverlap="1" wp14:anchorId="796FA746" wp14:editId="4B711107">
                <wp:simplePos x="0" y="0"/>
                <wp:positionH relativeFrom="column">
                  <wp:posOffset>2057400</wp:posOffset>
                </wp:positionH>
                <wp:positionV relativeFrom="paragraph">
                  <wp:posOffset>200025</wp:posOffset>
                </wp:positionV>
                <wp:extent cx="1828800" cy="381000"/>
                <wp:effectExtent l="0" t="0" r="19050" b="19050"/>
                <wp:wrapNone/>
                <wp:docPr id="272"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1000"/>
                        </a:xfrm>
                        <a:prstGeom prst="ellipse">
                          <a:avLst/>
                        </a:prstGeom>
                        <a:solidFill>
                          <a:srgbClr val="FFFFFF"/>
                        </a:solidFill>
                        <a:ln w="9525">
                          <a:solidFill>
                            <a:srgbClr val="000000"/>
                          </a:solidFill>
                          <a:round/>
                          <a:headEnd/>
                          <a:tailEnd/>
                        </a:ln>
                      </wps:spPr>
                      <wps:txbx>
                        <w:txbxContent>
                          <w:p w:rsidR="00A764C9" w:rsidRPr="00A239CD" w:rsidRDefault="00A764C9" w:rsidP="00F07221">
                            <w:pPr>
                              <w:jc w:val="center"/>
                              <w:rPr>
                                <w:rFonts w:cs="B Mitra"/>
                                <w:b/>
                                <w:bCs/>
                              </w:rPr>
                            </w:pPr>
                            <w:r w:rsidRPr="00A239CD">
                              <w:rPr>
                                <w:rFonts w:cs="B Mitra" w:hint="cs"/>
                                <w:b/>
                                <w:bCs/>
                                <w:rtl/>
                              </w:rPr>
                              <w:t xml:space="preserve">مراجعه تیم پایش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2" o:spid="_x0000_s1027" style="position:absolute;left:0;text-align:left;margin-left:162pt;margin-top:15.75pt;width:2in;height:3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">
                <v:textbox>
                  <w:txbxContent>
                    <w:p w:rsidR="00A764C9" w:rsidRPr="00A239CD" w:rsidRDefault="00A764C9" w:rsidP="00F07221">
                      <w:pPr>
                        <w:jc w:val="center"/>
                        <w:rPr>
                          <w:rFonts w:cs="B Mitra"/>
                          <w:b/>
                          <w:bCs/>
                        </w:rPr>
                      </w:pPr>
                      <w:r w:rsidRPr="00A239CD">
                        <w:rPr>
                          <w:rFonts w:cs="B Mitra" w:hint="cs"/>
                          <w:b/>
                          <w:bCs/>
                          <w:rtl/>
                        </w:rPr>
                        <w:t xml:space="preserve">مراجعه تیم پایش </w:t>
                      </w:r>
                    </w:p>
                  </w:txbxContent>
                </v:textbox>
              </v:oval>
            </w:pict>
          </mc:Fallback>
        </mc:AlternateContent>
      </w:r>
    </w:p>
    <w:p w:rsidR="00F07221" w:rsidRPr="001B657D" w:rsidRDefault="000F3E78" w:rsidP="00F07221">
      <w:pPr>
        <w:spacing w:line="600" w:lineRule="exact"/>
        <w:rPr>
          <w:rFonts w:eastAsia="Times New Roman" w:cs="B Yagut"/>
          <w:sz w:val="26"/>
          <w:szCs w:val="26"/>
          <w:rtl/>
        </w:rPr>
      </w:pPr>
      <w:r w:rsidRPr="001B657D">
        <w:rPr>
          <w:noProof/>
          <w:lang w:eastAsia="en-US" w:bidi="ar-SA"/>
        </w:rPr>
        <mc:AlternateContent>
          <mc:Choice Requires="wps">
            <w:drawing>
              <wp:anchor distT="0" distB="0" distL="114300" distR="114300" simplePos="0" relativeHeight="251637760" behindDoc="0" locked="0" layoutInCell="1" allowOverlap="1" wp14:anchorId="4BA72943" wp14:editId="66E6C282">
                <wp:simplePos x="0" y="0"/>
                <wp:positionH relativeFrom="column">
                  <wp:posOffset>1943100</wp:posOffset>
                </wp:positionH>
                <wp:positionV relativeFrom="paragraph">
                  <wp:posOffset>317500</wp:posOffset>
                </wp:positionV>
                <wp:extent cx="2057400" cy="285750"/>
                <wp:effectExtent l="0" t="0" r="19050" b="1905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5750"/>
                        </a:xfrm>
                        <a:prstGeom prst="rect">
                          <a:avLst/>
                        </a:prstGeom>
                        <a:solidFill>
                          <a:srgbClr val="FFFFFF"/>
                        </a:solidFill>
                        <a:ln w="9525">
                          <a:solidFill>
                            <a:srgbClr val="000000"/>
                          </a:solidFill>
                          <a:miter lim="800000"/>
                          <a:headEnd/>
                          <a:tailEnd/>
                        </a:ln>
                      </wps:spPr>
                      <wps:txbx>
                        <w:txbxContent>
                          <w:p w:rsidR="00A764C9" w:rsidRPr="00257AE1" w:rsidRDefault="00A764C9" w:rsidP="00F07221">
                            <w:pPr>
                              <w:jc w:val="center"/>
                              <w:rPr>
                                <w:rFonts w:cs="B Mitra"/>
                                <w:b/>
                                <w:bCs/>
                                <w:sz w:val="18"/>
                                <w:szCs w:val="18"/>
                              </w:rPr>
                            </w:pPr>
                            <w:r w:rsidRPr="00257AE1">
                              <w:rPr>
                                <w:rFonts w:cs="B Mitra" w:hint="cs"/>
                                <w:b/>
                                <w:bCs/>
                                <w:sz w:val="18"/>
                                <w:szCs w:val="18"/>
                                <w:rtl/>
                              </w:rPr>
                              <w:t>پایش و تکمیل چک لیست 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28" type="#_x0000_t202" style="position:absolute;left:0;text-align:left;margin-left:153pt;margin-top:25pt;width:162pt;height:2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DTLwIAAFs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">
                <v:textbox>
                  <w:txbxContent>
                    <w:p w:rsidR="00A764C9" w:rsidRPr="00257AE1" w:rsidRDefault="00A764C9" w:rsidP="00F07221">
                      <w:pPr>
                        <w:jc w:val="center"/>
                        <w:rPr>
                          <w:rFonts w:cs="B Mitra"/>
                          <w:b/>
                          <w:bCs/>
                          <w:sz w:val="18"/>
                          <w:szCs w:val="18"/>
                        </w:rPr>
                      </w:pPr>
                      <w:r w:rsidRPr="00257AE1">
                        <w:rPr>
                          <w:rFonts w:cs="B Mitra" w:hint="cs"/>
                          <w:b/>
                          <w:bCs/>
                          <w:sz w:val="18"/>
                          <w:szCs w:val="18"/>
                          <w:rtl/>
                        </w:rPr>
                        <w:t>پایش و تکمیل چک لیست ها</w:t>
                      </w:r>
                    </w:p>
                  </w:txbxContent>
                </v:textbox>
              </v:shape>
            </w:pict>
          </mc:Fallback>
        </mc:AlternateContent>
      </w:r>
      <w:r w:rsidRPr="001B657D">
        <w:rPr>
          <w:noProof/>
          <w:lang w:eastAsia="en-US" w:bidi="ar-SA"/>
        </w:rPr>
        <mc:AlternateContent>
          <mc:Choice Requires="wps">
            <w:drawing>
              <wp:anchor distT="0" distB="0" distL="114299" distR="114299" simplePos="0" relativeHeight="251655168" behindDoc="0" locked="0" layoutInCell="1" allowOverlap="1" wp14:anchorId="3DC0E6E5" wp14:editId="2C66A7B9">
                <wp:simplePos x="0" y="0"/>
                <wp:positionH relativeFrom="column">
                  <wp:posOffset>2971799</wp:posOffset>
                </wp:positionH>
                <wp:positionV relativeFrom="paragraph">
                  <wp:posOffset>142875</wp:posOffset>
                </wp:positionV>
                <wp:extent cx="0" cy="171450"/>
                <wp:effectExtent l="76200" t="0" r="57150" b="57150"/>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E4AFBB" id="Straight Connector 270" o:spid="_x0000_s1026" style="position:absolute;left:0;text-align:lef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1.25pt" to="234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ZvNAIAAFs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">
                <v:stroke endarrow="block"/>
              </v:line>
            </w:pict>
          </mc:Fallback>
        </mc:AlternateContent>
      </w:r>
    </w:p>
    <w:p w:rsidR="00F07221" w:rsidRPr="001B657D" w:rsidRDefault="000F3E78" w:rsidP="00F07221">
      <w:pPr>
        <w:spacing w:line="600" w:lineRule="exact"/>
        <w:rPr>
          <w:rFonts w:eastAsia="Times New Roman" w:cs="B Yagut"/>
          <w:sz w:val="26"/>
          <w:szCs w:val="26"/>
          <w:rtl/>
        </w:rPr>
      </w:pPr>
      <w:r w:rsidRPr="001B657D">
        <w:rPr>
          <w:noProof/>
          <w:lang w:eastAsia="en-US" w:bidi="ar-SA"/>
        </w:rPr>
        <mc:AlternateContent>
          <mc:Choice Requires="wps">
            <w:drawing>
              <wp:anchor distT="0" distB="0" distL="114300" distR="114300" simplePos="0" relativeHeight="251640832" behindDoc="0" locked="0" layoutInCell="1" allowOverlap="1" wp14:anchorId="793D3773" wp14:editId="3C852F6A">
                <wp:simplePos x="0" y="0"/>
                <wp:positionH relativeFrom="column">
                  <wp:posOffset>-882650</wp:posOffset>
                </wp:positionH>
                <wp:positionV relativeFrom="paragraph">
                  <wp:posOffset>355600</wp:posOffset>
                </wp:positionV>
                <wp:extent cx="1816100" cy="788035"/>
                <wp:effectExtent l="0" t="0" r="12700" b="12065"/>
                <wp:wrapNone/>
                <wp:docPr id="264" name="Oval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788035"/>
                        </a:xfrm>
                        <a:prstGeom prst="ellipse">
                          <a:avLst/>
                        </a:prstGeom>
                        <a:solidFill>
                          <a:srgbClr val="FFFFFF"/>
                        </a:solidFill>
                        <a:ln w="9525">
                          <a:solidFill>
                            <a:srgbClr val="000000"/>
                          </a:solidFill>
                          <a:round/>
                          <a:headEnd/>
                          <a:tailEnd/>
                        </a:ln>
                      </wps:spPr>
                      <wps:txbx>
                        <w:txbxContent>
                          <w:p w:rsidR="00A764C9" w:rsidRPr="00257AE1" w:rsidRDefault="00A764C9" w:rsidP="00B102DE">
                            <w:pPr>
                              <w:jc w:val="center"/>
                              <w:rPr>
                                <w:rFonts w:cs="B Mitra"/>
                                <w:b/>
                                <w:bCs/>
                                <w:sz w:val="18"/>
                                <w:szCs w:val="18"/>
                              </w:rPr>
                            </w:pPr>
                            <w:r w:rsidRPr="00257AE1">
                              <w:rPr>
                                <w:rFonts w:cs="B Mitra" w:hint="cs"/>
                                <w:b/>
                                <w:bCs/>
                                <w:sz w:val="18"/>
                                <w:szCs w:val="18"/>
                                <w:rtl/>
                              </w:rPr>
                              <w:t>تایید فعالیت های مرکز خدمات جامع سلامت تا بازدید بعدی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4" o:spid="_x0000_s1029" style="position:absolute;left:0;text-align:left;margin-left:-69.5pt;margin-top:28pt;width:143pt;height:62.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">
                <v:textbox>
                  <w:txbxContent>
                    <w:p w:rsidR="00A764C9" w:rsidRPr="00257AE1" w:rsidRDefault="00A764C9" w:rsidP="00B102DE">
                      <w:pPr>
                        <w:jc w:val="center"/>
                        <w:rPr>
                          <w:rFonts w:cs="B Mitra"/>
                          <w:b/>
                          <w:bCs/>
                          <w:sz w:val="18"/>
                          <w:szCs w:val="18"/>
                        </w:rPr>
                      </w:pPr>
                      <w:r w:rsidRPr="00257AE1">
                        <w:rPr>
                          <w:rFonts w:cs="B Mitra" w:hint="cs"/>
                          <w:b/>
                          <w:bCs/>
                          <w:sz w:val="18"/>
                          <w:szCs w:val="18"/>
                          <w:rtl/>
                        </w:rPr>
                        <w:t>تایید فعالیت های مرکز خدمات جامع سلامت تا بازدید بعدی</w:t>
                      </w:r>
                    </w:p>
                  </w:txbxContent>
                </v:textbox>
              </v:oval>
            </w:pict>
          </mc:Fallback>
        </mc:AlternateContent>
      </w:r>
      <w:r w:rsidRPr="001B657D">
        <w:rPr>
          <w:noProof/>
          <w:lang w:eastAsia="en-US" w:bidi="ar-SA"/>
        </w:rPr>
        <mc:AlternateContent>
          <mc:Choice Requires="wps">
            <w:drawing>
              <wp:anchor distT="0" distB="0" distL="114299" distR="114299" simplePos="0" relativeHeight="251656192" behindDoc="0" locked="0" layoutInCell="1" allowOverlap="1" wp14:anchorId="5C78BA11" wp14:editId="1E86FFBC">
                <wp:simplePos x="0" y="0"/>
                <wp:positionH relativeFrom="column">
                  <wp:posOffset>2981324</wp:posOffset>
                </wp:positionH>
                <wp:positionV relativeFrom="paragraph">
                  <wp:posOffset>228600</wp:posOffset>
                </wp:positionV>
                <wp:extent cx="0" cy="142875"/>
                <wp:effectExtent l="76200" t="0" r="57150" b="47625"/>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4EE3FF" id="Straight Connector 268" o:spid="_x0000_s1026" style="position:absolute;left:0;text-align:lef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75pt,18pt" to="234.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">
                <v:stroke endarrow="block"/>
              </v:line>
            </w:pict>
          </mc:Fallback>
        </mc:AlternateContent>
      </w:r>
    </w:p>
    <w:p w:rsidR="00F07221" w:rsidRPr="001B657D" w:rsidRDefault="000F3E78" w:rsidP="00F07221">
      <w:pPr>
        <w:spacing w:line="600" w:lineRule="exact"/>
        <w:rPr>
          <w:rFonts w:eastAsia="Times New Roman" w:cs="B Yagut"/>
          <w:sz w:val="26"/>
          <w:szCs w:val="26"/>
          <w:rtl/>
        </w:rPr>
      </w:pPr>
      <w:r w:rsidRPr="001B657D">
        <w:rPr>
          <w:noProof/>
          <w:lang w:eastAsia="en-US" w:bidi="ar-SA"/>
        </w:rPr>
        <mc:AlternateContent>
          <mc:Choice Requires="wps">
            <w:drawing>
              <wp:anchor distT="4294967295" distB="4294967295" distL="114300" distR="114300" simplePos="0" relativeHeight="251657216" behindDoc="0" locked="0" layoutInCell="1" allowOverlap="1" wp14:anchorId="3C0D95CE" wp14:editId="7038D6C0">
                <wp:simplePos x="0" y="0"/>
                <wp:positionH relativeFrom="column">
                  <wp:posOffset>933450</wp:posOffset>
                </wp:positionH>
                <wp:positionV relativeFrom="paragraph">
                  <wp:posOffset>365124</wp:posOffset>
                </wp:positionV>
                <wp:extent cx="190500" cy="0"/>
                <wp:effectExtent l="38100" t="76200" r="0" b="95250"/>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076AF1" id="Straight Connector 265" o:spid="_x0000_s1026" style="position:absolute;left:0;text-align:left;flip:x;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28.75pt" to="88.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">
                <v:stroke endarrow="block"/>
              </v:line>
            </w:pict>
          </mc:Fallback>
        </mc:AlternateContent>
      </w:r>
      <w:r w:rsidRPr="001B657D">
        <w:rPr>
          <w:noProof/>
          <w:lang w:eastAsia="en-US" w:bidi="ar-SA"/>
        </w:rPr>
        <mc:AlternateContent>
          <mc:Choice Requires="wps">
            <w:drawing>
              <wp:anchor distT="0" distB="0" distL="114300" distR="114300" simplePos="0" relativeHeight="251638784" behindDoc="0" locked="0" layoutInCell="1" allowOverlap="1" wp14:anchorId="4F937890" wp14:editId="67850D0B">
                <wp:simplePos x="0" y="0"/>
                <wp:positionH relativeFrom="column">
                  <wp:posOffset>1114425</wp:posOffset>
                </wp:positionH>
                <wp:positionV relativeFrom="paragraph">
                  <wp:posOffset>3175</wp:posOffset>
                </wp:positionV>
                <wp:extent cx="3733800" cy="717550"/>
                <wp:effectExtent l="38100" t="19050" r="57150" b="44450"/>
                <wp:wrapNone/>
                <wp:docPr id="266" name="Diamond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717550"/>
                        </a:xfrm>
                        <a:prstGeom prst="diamond">
                          <a:avLst/>
                        </a:prstGeom>
                        <a:solidFill>
                          <a:srgbClr val="FFFFFF"/>
                        </a:solidFill>
                        <a:ln w="9525">
                          <a:solidFill>
                            <a:srgbClr val="000000"/>
                          </a:solidFill>
                          <a:miter lim="800000"/>
                          <a:headEnd/>
                          <a:tailEnd/>
                        </a:ln>
                      </wps:spPr>
                      <wps:txbx>
                        <w:txbxContent>
                          <w:p w:rsidR="00A764C9" w:rsidRPr="00571256" w:rsidRDefault="00A764C9" w:rsidP="00F07221">
                            <w:pPr>
                              <w:jc w:val="center"/>
                              <w:rPr>
                                <w:rFonts w:cs="B Mitra"/>
                                <w:b/>
                                <w:bCs/>
                                <w:sz w:val="14"/>
                                <w:szCs w:val="14"/>
                              </w:rPr>
                            </w:pPr>
                            <w:r w:rsidRPr="00571256">
                              <w:rPr>
                                <w:rFonts w:cs="B Mitra" w:hint="cs"/>
                                <w:b/>
                                <w:bCs/>
                                <w:sz w:val="14"/>
                                <w:szCs w:val="14"/>
                                <w:rtl/>
                              </w:rPr>
                              <w:t>آیا فعالیت های مرکز خدمات جامع سلامت (وپایگاه ها) مورد تاییداست؟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266" o:spid="_x0000_s1030" type="#_x0000_t4" style="position:absolute;left:0;text-align:left;margin-left:87.75pt;margin-top:.25pt;width:294pt;height:5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">
                <v:textbox>
                  <w:txbxContent>
                    <w:p w:rsidR="00A764C9" w:rsidRPr="00571256" w:rsidRDefault="00A764C9" w:rsidP="00F07221">
                      <w:pPr>
                        <w:jc w:val="center"/>
                        <w:rPr>
                          <w:rFonts w:cs="B Mitra"/>
                          <w:b/>
                          <w:bCs/>
                          <w:sz w:val="14"/>
                          <w:szCs w:val="14"/>
                        </w:rPr>
                      </w:pPr>
                      <w:r w:rsidRPr="00571256">
                        <w:rPr>
                          <w:rFonts w:cs="B Mitra" w:hint="cs"/>
                          <w:b/>
                          <w:bCs/>
                          <w:sz w:val="14"/>
                          <w:szCs w:val="14"/>
                          <w:rtl/>
                        </w:rPr>
                        <w:t>آیا فعالیت های مرکز خدمات جامع سلامت (وپایگاه ها) مورد تاییداست؟</w:t>
                      </w:r>
                    </w:p>
                  </w:txbxContent>
                </v:textbox>
              </v:shape>
            </w:pict>
          </mc:Fallback>
        </mc:AlternateContent>
      </w:r>
      <w:r w:rsidRPr="001B657D">
        <w:rPr>
          <w:noProof/>
          <w:lang w:eastAsia="en-US" w:bidi="ar-SA"/>
        </w:rPr>
        <mc:AlternateContent>
          <mc:Choice Requires="wps">
            <w:drawing>
              <wp:anchor distT="0" distB="0" distL="114300" distR="114300" simplePos="0" relativeHeight="251639808" behindDoc="0" locked="0" layoutInCell="1" allowOverlap="1" wp14:anchorId="76524BF0" wp14:editId="4E383A6F">
                <wp:simplePos x="0" y="0"/>
                <wp:positionH relativeFrom="column">
                  <wp:posOffset>771525</wp:posOffset>
                </wp:positionH>
                <wp:positionV relativeFrom="paragraph">
                  <wp:posOffset>9525</wp:posOffset>
                </wp:positionV>
                <wp:extent cx="571500" cy="438150"/>
                <wp:effectExtent l="0" t="0" r="0" b="0"/>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4C9" w:rsidRPr="00A239CD" w:rsidRDefault="00A764C9" w:rsidP="00F07221">
                            <w:pPr>
                              <w:jc w:val="center"/>
                              <w:rPr>
                                <w:rFonts w:cs="B Mitra"/>
                                <w:b/>
                                <w:bCs/>
                              </w:rPr>
                            </w:pPr>
                            <w:r w:rsidRPr="00A239CD">
                              <w:rPr>
                                <w:rFonts w:cs="B Mitra" w:hint="cs"/>
                                <w:b/>
                                <w:bCs/>
                                <w:rtl/>
                              </w:rPr>
                              <w:t>بلی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31" type="#_x0000_t202" style="position:absolute;left:0;text-align:left;margin-left:60.75pt;margin-top:.75pt;width:45pt;height:3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1jt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" filled="f" stroked="f">
                <v:textbox>
                  <w:txbxContent>
                    <w:p w:rsidR="00A764C9" w:rsidRPr="00A239CD" w:rsidRDefault="00A764C9" w:rsidP="00F07221">
                      <w:pPr>
                        <w:jc w:val="center"/>
                        <w:rPr>
                          <w:rFonts w:cs="B Mitra"/>
                          <w:b/>
                          <w:bCs/>
                        </w:rPr>
                      </w:pPr>
                      <w:r w:rsidRPr="00A239CD">
                        <w:rPr>
                          <w:rFonts w:cs="B Mitra" w:hint="cs"/>
                          <w:b/>
                          <w:bCs/>
                          <w:rtl/>
                        </w:rPr>
                        <w:t>بلی</w:t>
                      </w:r>
                    </w:p>
                  </w:txbxContent>
                </v:textbox>
              </v:shape>
            </w:pict>
          </mc:Fallback>
        </mc:AlternateContent>
      </w:r>
    </w:p>
    <w:p w:rsidR="00F07221" w:rsidRPr="001B657D" w:rsidRDefault="000F3E78" w:rsidP="00F07221">
      <w:pPr>
        <w:spacing w:line="600" w:lineRule="exact"/>
        <w:rPr>
          <w:rFonts w:eastAsia="Times New Roman" w:cs="B Yagut"/>
          <w:sz w:val="26"/>
          <w:szCs w:val="26"/>
          <w:rtl/>
        </w:rPr>
      </w:pPr>
      <w:r w:rsidRPr="001B657D">
        <w:rPr>
          <w:noProof/>
          <w:lang w:eastAsia="en-US" w:bidi="ar-SA"/>
        </w:rPr>
        <mc:AlternateContent>
          <mc:Choice Requires="wps">
            <w:drawing>
              <wp:anchor distT="0" distB="0" distL="114300" distR="114300" simplePos="0" relativeHeight="251667456" behindDoc="0" locked="0" layoutInCell="1" allowOverlap="1" wp14:anchorId="5E26A517" wp14:editId="0B984B5C">
                <wp:simplePos x="0" y="0"/>
                <wp:positionH relativeFrom="column">
                  <wp:posOffset>32385</wp:posOffset>
                </wp:positionH>
                <wp:positionV relativeFrom="paragraph">
                  <wp:posOffset>356235</wp:posOffset>
                </wp:positionV>
                <wp:extent cx="1767840" cy="1755775"/>
                <wp:effectExtent l="17145" t="59055" r="5715" b="13970"/>
                <wp:wrapNone/>
                <wp:docPr id="235" name="Auto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767840" cy="1755775"/>
                        </a:xfrm>
                        <a:prstGeom prst="bentConnector3">
                          <a:avLst>
                            <a:gd name="adj1" fmla="val 1005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E616E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19" o:spid="_x0000_s1026" type="#_x0000_t34" style="position:absolute;left:0;text-align:left;margin-left:2.55pt;margin-top:28.05pt;width:139.2pt;height:138.25pt;rotation:18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" adj="21708">
                <v:stroke endarrow="block"/>
              </v:shape>
            </w:pict>
          </mc:Fallback>
        </mc:AlternateContent>
      </w:r>
      <w:r w:rsidRPr="001B657D">
        <w:rPr>
          <w:noProof/>
          <w:lang w:eastAsia="en-US" w:bidi="ar-SA"/>
        </w:rPr>
        <mc:AlternateContent>
          <mc:Choice Requires="wps">
            <w:drawing>
              <wp:anchor distT="0" distB="0" distL="114300" distR="114300" simplePos="0" relativeHeight="251641856" behindDoc="0" locked="0" layoutInCell="1" allowOverlap="1" wp14:anchorId="6C8FC064" wp14:editId="61D4B077">
                <wp:simplePos x="0" y="0"/>
                <wp:positionH relativeFrom="column">
                  <wp:posOffset>2171700</wp:posOffset>
                </wp:positionH>
                <wp:positionV relativeFrom="paragraph">
                  <wp:posOffset>223520</wp:posOffset>
                </wp:positionV>
                <wp:extent cx="571500" cy="342900"/>
                <wp:effectExtent l="0" t="0" r="0" b="0"/>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4C9" w:rsidRPr="00A239CD" w:rsidRDefault="00A764C9" w:rsidP="00F07221">
                            <w:pPr>
                              <w:jc w:val="center"/>
                              <w:rPr>
                                <w:rFonts w:cs="B Mitra"/>
                                <w:b/>
                                <w:bCs/>
                              </w:rPr>
                            </w:pPr>
                            <w:r w:rsidRPr="00A239CD">
                              <w:rPr>
                                <w:rFonts w:cs="B Mitra" w:hint="cs"/>
                                <w:b/>
                                <w:bCs/>
                                <w:rtl/>
                              </w:rPr>
                              <w:t>خیر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32" type="#_x0000_t202" style="position:absolute;left:0;text-align:left;margin-left:171pt;margin-top:17.6pt;width:45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B8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" filled="f" stroked="f">
                <v:textbox>
                  <w:txbxContent>
                    <w:p w:rsidR="00A764C9" w:rsidRPr="00A239CD" w:rsidRDefault="00A764C9" w:rsidP="00F07221">
                      <w:pPr>
                        <w:jc w:val="center"/>
                        <w:rPr>
                          <w:rFonts w:cs="B Mitra"/>
                          <w:b/>
                          <w:bCs/>
                        </w:rPr>
                      </w:pPr>
                      <w:r w:rsidRPr="00A239CD">
                        <w:rPr>
                          <w:rFonts w:cs="B Mitra" w:hint="cs"/>
                          <w:b/>
                          <w:bCs/>
                          <w:rtl/>
                        </w:rPr>
                        <w:t>خیر</w:t>
                      </w:r>
                    </w:p>
                  </w:txbxContent>
                </v:textbox>
              </v:shape>
            </w:pict>
          </mc:Fallback>
        </mc:AlternateContent>
      </w:r>
      <w:r w:rsidRPr="001B657D">
        <w:rPr>
          <w:noProof/>
          <w:lang w:eastAsia="en-US" w:bidi="ar-SA"/>
        </w:rPr>
        <mc:AlternateContent>
          <mc:Choice Requires="wps">
            <w:drawing>
              <wp:anchor distT="0" distB="0" distL="114299" distR="114299" simplePos="0" relativeHeight="251658240" behindDoc="0" locked="0" layoutInCell="1" allowOverlap="1" wp14:anchorId="3782B40D" wp14:editId="2C422300">
                <wp:simplePos x="0" y="0"/>
                <wp:positionH relativeFrom="column">
                  <wp:posOffset>2978149</wp:posOffset>
                </wp:positionH>
                <wp:positionV relativeFrom="paragraph">
                  <wp:posOffset>350520</wp:posOffset>
                </wp:positionV>
                <wp:extent cx="0" cy="202565"/>
                <wp:effectExtent l="76200" t="0" r="57150" b="64135"/>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0BB708" id="Straight Connector 262" o:spid="_x0000_s1026" style="position:absolute;left:0;text-align:lef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5pt,27.6pt" to="234.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">
                <v:stroke endarrow="block"/>
              </v:line>
            </w:pict>
          </mc:Fallback>
        </mc:AlternateContent>
      </w:r>
    </w:p>
    <w:p w:rsidR="00F07221" w:rsidRPr="001B657D" w:rsidRDefault="000F3E78" w:rsidP="00F07221">
      <w:pPr>
        <w:spacing w:line="600" w:lineRule="exact"/>
        <w:rPr>
          <w:rFonts w:eastAsia="Times New Roman" w:cs="B Yagut"/>
          <w:sz w:val="26"/>
          <w:szCs w:val="26"/>
          <w:rtl/>
        </w:rPr>
      </w:pPr>
      <w:r w:rsidRPr="001B657D">
        <w:rPr>
          <w:noProof/>
          <w:lang w:eastAsia="en-US" w:bidi="ar-SA"/>
        </w:rPr>
        <mc:AlternateContent>
          <mc:Choice Requires="wps">
            <w:drawing>
              <wp:anchor distT="0" distB="0" distL="114300" distR="114300" simplePos="0" relativeHeight="251642880" behindDoc="0" locked="0" layoutInCell="1" allowOverlap="1" wp14:anchorId="00458D66" wp14:editId="074E1FBB">
                <wp:simplePos x="0" y="0"/>
                <wp:positionH relativeFrom="column">
                  <wp:posOffset>1333500</wp:posOffset>
                </wp:positionH>
                <wp:positionV relativeFrom="paragraph">
                  <wp:posOffset>178435</wp:posOffset>
                </wp:positionV>
                <wp:extent cx="3295650" cy="426085"/>
                <wp:effectExtent l="0" t="0" r="19050" b="12065"/>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26085"/>
                        </a:xfrm>
                        <a:prstGeom prst="rect">
                          <a:avLst/>
                        </a:prstGeom>
                        <a:solidFill>
                          <a:srgbClr val="FFFFFF"/>
                        </a:solidFill>
                        <a:ln w="9525">
                          <a:solidFill>
                            <a:srgbClr val="000000"/>
                          </a:solidFill>
                          <a:miter lim="800000"/>
                          <a:headEnd/>
                          <a:tailEnd/>
                        </a:ln>
                      </wps:spPr>
                      <wps:txbx>
                        <w:txbxContent>
                          <w:p w:rsidR="00A764C9" w:rsidRDefault="00A764C9" w:rsidP="00F07221">
                            <w:pPr>
                              <w:jc w:val="center"/>
                              <w:rPr>
                                <w:rFonts w:cs="B Mitra"/>
                                <w:b/>
                                <w:bCs/>
                                <w:sz w:val="18"/>
                                <w:szCs w:val="18"/>
                                <w:rtl/>
                              </w:rPr>
                            </w:pPr>
                            <w:r w:rsidRPr="00257AE1">
                              <w:rPr>
                                <w:rFonts w:cs="B Mitra" w:hint="cs"/>
                                <w:b/>
                                <w:bCs/>
                                <w:sz w:val="18"/>
                                <w:szCs w:val="18"/>
                                <w:rtl/>
                              </w:rPr>
                              <w:t>ا</w:t>
                            </w:r>
                            <w:r>
                              <w:rPr>
                                <w:rFonts w:cs="B Mitra" w:hint="cs"/>
                                <w:b/>
                                <w:bCs/>
                                <w:sz w:val="18"/>
                                <w:szCs w:val="18"/>
                                <w:rtl/>
                              </w:rPr>
                              <w:t xml:space="preserve">خطار شفاهی طبق بازدید </w:t>
                            </w:r>
                            <w:r w:rsidRPr="00257AE1">
                              <w:rPr>
                                <w:rFonts w:cs="B Mitra" w:hint="cs"/>
                                <w:b/>
                                <w:bCs/>
                                <w:sz w:val="18"/>
                                <w:szCs w:val="18"/>
                                <w:rtl/>
                              </w:rPr>
                              <w:t>و اعلام مهلت مقرر برای رفع نقص یا مشکل</w:t>
                            </w:r>
                          </w:p>
                          <w:p w:rsidR="00A764C9" w:rsidRPr="00257AE1" w:rsidRDefault="00A764C9" w:rsidP="00F07221">
                            <w:pPr>
                              <w:jc w:val="center"/>
                              <w:rPr>
                                <w:rFonts w:cs="B Mitra"/>
                                <w:b/>
                                <w:bCs/>
                                <w:sz w:val="18"/>
                                <w:szCs w:val="18"/>
                              </w:rPr>
                            </w:pPr>
                            <w:r w:rsidRPr="00257AE1">
                              <w:rPr>
                                <w:rFonts w:cs="B Mitra" w:hint="cs"/>
                                <w:b/>
                                <w:bCs/>
                                <w:sz w:val="18"/>
                                <w:szCs w:val="18"/>
                                <w:rtl/>
                              </w:rPr>
                              <w:t xml:space="preserve"> (بار اول)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33" type="#_x0000_t202" style="position:absolute;left:0;text-align:left;margin-left:105pt;margin-top:14.05pt;width:259.5pt;height:33.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">
                <v:textbox>
                  <w:txbxContent>
                    <w:p w:rsidR="00A764C9" w:rsidRDefault="00A764C9" w:rsidP="00F07221">
                      <w:pPr>
                        <w:jc w:val="center"/>
                        <w:rPr>
                          <w:rFonts w:cs="B Mitra"/>
                          <w:b/>
                          <w:bCs/>
                          <w:sz w:val="18"/>
                          <w:szCs w:val="18"/>
                          <w:rtl/>
                        </w:rPr>
                      </w:pPr>
                      <w:r w:rsidRPr="00257AE1">
                        <w:rPr>
                          <w:rFonts w:cs="B Mitra" w:hint="cs"/>
                          <w:b/>
                          <w:bCs/>
                          <w:sz w:val="18"/>
                          <w:szCs w:val="18"/>
                          <w:rtl/>
                        </w:rPr>
                        <w:t>ا</w:t>
                      </w:r>
                      <w:r>
                        <w:rPr>
                          <w:rFonts w:cs="B Mitra" w:hint="cs"/>
                          <w:b/>
                          <w:bCs/>
                          <w:sz w:val="18"/>
                          <w:szCs w:val="18"/>
                          <w:rtl/>
                        </w:rPr>
                        <w:t xml:space="preserve">خطار شفاهی طبق بازدید </w:t>
                      </w:r>
                      <w:r w:rsidRPr="00257AE1">
                        <w:rPr>
                          <w:rFonts w:cs="B Mitra" w:hint="cs"/>
                          <w:b/>
                          <w:bCs/>
                          <w:sz w:val="18"/>
                          <w:szCs w:val="18"/>
                          <w:rtl/>
                        </w:rPr>
                        <w:t>و اعلام مهلت مقرر برای رفع نقص یا مشکل</w:t>
                      </w:r>
                    </w:p>
                    <w:p w:rsidR="00A764C9" w:rsidRPr="00257AE1" w:rsidRDefault="00A764C9" w:rsidP="00F07221">
                      <w:pPr>
                        <w:jc w:val="center"/>
                        <w:rPr>
                          <w:rFonts w:cs="B Mitra"/>
                          <w:b/>
                          <w:bCs/>
                          <w:sz w:val="18"/>
                          <w:szCs w:val="18"/>
                        </w:rPr>
                      </w:pPr>
                      <w:r w:rsidRPr="00257AE1">
                        <w:rPr>
                          <w:rFonts w:cs="B Mitra" w:hint="cs"/>
                          <w:b/>
                          <w:bCs/>
                          <w:sz w:val="18"/>
                          <w:szCs w:val="18"/>
                          <w:rtl/>
                        </w:rPr>
                        <w:t xml:space="preserve"> (بار اول)</w:t>
                      </w:r>
                    </w:p>
                  </w:txbxContent>
                </v:textbox>
              </v:shape>
            </w:pict>
          </mc:Fallback>
        </mc:AlternateContent>
      </w:r>
    </w:p>
    <w:p w:rsidR="00F07221" w:rsidRPr="001B657D" w:rsidRDefault="000F3E78" w:rsidP="00F07221">
      <w:pPr>
        <w:spacing w:line="600" w:lineRule="exact"/>
        <w:rPr>
          <w:rFonts w:eastAsia="Times New Roman" w:cs="B Yagut"/>
          <w:sz w:val="26"/>
          <w:szCs w:val="26"/>
          <w:rtl/>
        </w:rPr>
      </w:pPr>
      <w:r w:rsidRPr="001B657D">
        <w:rPr>
          <w:noProof/>
          <w:lang w:eastAsia="en-US" w:bidi="ar-SA"/>
        </w:rPr>
        <mc:AlternateContent>
          <mc:Choice Requires="wps">
            <w:drawing>
              <wp:anchor distT="0" distB="0" distL="114300" distR="114300" simplePos="0" relativeHeight="251659264" behindDoc="0" locked="0" layoutInCell="1" allowOverlap="1" wp14:anchorId="5B23F9B6" wp14:editId="0E2FACDA">
                <wp:simplePos x="0" y="0"/>
                <wp:positionH relativeFrom="column">
                  <wp:posOffset>2962275</wp:posOffset>
                </wp:positionH>
                <wp:positionV relativeFrom="paragraph">
                  <wp:posOffset>227330</wp:posOffset>
                </wp:positionV>
                <wp:extent cx="0" cy="190500"/>
                <wp:effectExtent l="76200" t="0" r="57150" b="5715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C77111" id="Straight Connector 260" o:spid="_x0000_s1026" style="position:absolute;left:0;text-align:lef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17.9pt" to="233.2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">
                <v:stroke endarrow="block"/>
              </v:line>
            </w:pict>
          </mc:Fallback>
        </mc:AlternateContent>
      </w:r>
    </w:p>
    <w:p w:rsidR="00F07221" w:rsidRPr="001B657D" w:rsidRDefault="000F3E78" w:rsidP="00F07221">
      <w:pPr>
        <w:spacing w:line="600" w:lineRule="exact"/>
        <w:rPr>
          <w:rFonts w:eastAsia="Times New Roman" w:cs="B Yagut"/>
          <w:sz w:val="26"/>
          <w:szCs w:val="26"/>
          <w:rtl/>
        </w:rPr>
      </w:pPr>
      <w:r w:rsidRPr="001B657D">
        <w:rPr>
          <w:noProof/>
          <w:lang w:eastAsia="en-US" w:bidi="ar-SA"/>
        </w:rPr>
        <mc:AlternateContent>
          <mc:Choice Requires="wps">
            <w:drawing>
              <wp:anchor distT="0" distB="0" distL="114299" distR="114299" simplePos="0" relativeHeight="251660288" behindDoc="0" locked="0" layoutInCell="1" allowOverlap="1" wp14:anchorId="5606E768" wp14:editId="61E8742B">
                <wp:simplePos x="0" y="0"/>
                <wp:positionH relativeFrom="column">
                  <wp:posOffset>2978149</wp:posOffset>
                </wp:positionH>
                <wp:positionV relativeFrom="paragraph">
                  <wp:posOffset>374650</wp:posOffset>
                </wp:positionV>
                <wp:extent cx="0" cy="228600"/>
                <wp:effectExtent l="76200" t="0" r="57150" b="57150"/>
                <wp:wrapNone/>
                <wp:docPr id="258" name="Straight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72D43E" id="Straight Connector 258" o:spid="_x0000_s1026" style="position:absolute;left:0;text-align:lef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5pt,29.5pt" to="23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wC3NAIAAFs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">
                <v:stroke endarrow="block"/>
              </v:line>
            </w:pict>
          </mc:Fallback>
        </mc:AlternateContent>
      </w:r>
      <w:r w:rsidRPr="001B657D">
        <w:rPr>
          <w:noProof/>
          <w:lang w:eastAsia="en-US" w:bidi="ar-SA"/>
        </w:rPr>
        <mc:AlternateContent>
          <mc:Choice Requires="wps">
            <w:drawing>
              <wp:anchor distT="0" distB="0" distL="114300" distR="114300" simplePos="0" relativeHeight="251643904" behindDoc="0" locked="0" layoutInCell="1" allowOverlap="1" wp14:anchorId="2DBD8B56" wp14:editId="5B97236E">
                <wp:simplePos x="0" y="0"/>
                <wp:positionH relativeFrom="column">
                  <wp:posOffset>1338580</wp:posOffset>
                </wp:positionH>
                <wp:positionV relativeFrom="paragraph">
                  <wp:posOffset>46355</wp:posOffset>
                </wp:positionV>
                <wp:extent cx="3273425" cy="325120"/>
                <wp:effectExtent l="0" t="0" r="22225" b="17780"/>
                <wp:wrapNone/>
                <wp:docPr id="23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25120"/>
                        </a:xfrm>
                        <a:prstGeom prst="rect">
                          <a:avLst/>
                        </a:prstGeom>
                        <a:solidFill>
                          <a:srgbClr val="FFFFFF"/>
                        </a:solidFill>
                        <a:ln w="9525">
                          <a:solidFill>
                            <a:srgbClr val="000000"/>
                          </a:solidFill>
                          <a:miter lim="800000"/>
                          <a:headEnd/>
                          <a:tailEnd/>
                        </a:ln>
                      </wps:spPr>
                      <wps:txbx>
                        <w:txbxContent>
                          <w:p w:rsidR="00A764C9" w:rsidRPr="00257AE1" w:rsidRDefault="00A764C9" w:rsidP="00F07221">
                            <w:pPr>
                              <w:jc w:val="center"/>
                              <w:rPr>
                                <w:rFonts w:cs="B Mitra"/>
                                <w:b/>
                                <w:bCs/>
                                <w:sz w:val="18"/>
                                <w:szCs w:val="18"/>
                              </w:rPr>
                            </w:pPr>
                            <w:r w:rsidRPr="00257AE1">
                              <w:rPr>
                                <w:rFonts w:cs="B Mitra" w:hint="cs"/>
                                <w:b/>
                                <w:bCs/>
                                <w:sz w:val="18"/>
                                <w:szCs w:val="18"/>
                                <w:rtl/>
                              </w:rPr>
                              <w:t>بازدید مجدد بعد از</w:t>
                            </w:r>
                            <w:r>
                              <w:rPr>
                                <w:rFonts w:cs="B Mitra" w:hint="cs"/>
                                <w:b/>
                                <w:bCs/>
                                <w:sz w:val="18"/>
                                <w:szCs w:val="18"/>
                                <w:rtl/>
                              </w:rPr>
                              <w:t xml:space="preserve"> حداکثر</w:t>
                            </w:r>
                            <w:r w:rsidRPr="00257AE1">
                              <w:rPr>
                                <w:rFonts w:cs="B Mitra" w:hint="cs"/>
                                <w:b/>
                                <w:bCs/>
                                <w:sz w:val="18"/>
                                <w:szCs w:val="18"/>
                                <w:rtl/>
                              </w:rPr>
                              <w:t xml:space="preserve"> یک ماه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34" type="#_x0000_t202" style="position:absolute;left:0;text-align:left;margin-left:105.4pt;margin-top:3.65pt;width:257.75pt;height:25.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">
                <v:textbox>
                  <w:txbxContent>
                    <w:p w:rsidR="00A764C9" w:rsidRPr="00257AE1" w:rsidRDefault="00A764C9" w:rsidP="00F07221">
                      <w:pPr>
                        <w:jc w:val="center"/>
                        <w:rPr>
                          <w:rFonts w:cs="B Mitra"/>
                          <w:b/>
                          <w:bCs/>
                          <w:sz w:val="18"/>
                          <w:szCs w:val="18"/>
                        </w:rPr>
                      </w:pPr>
                      <w:r w:rsidRPr="00257AE1">
                        <w:rPr>
                          <w:rFonts w:cs="B Mitra" w:hint="cs"/>
                          <w:b/>
                          <w:bCs/>
                          <w:sz w:val="18"/>
                          <w:szCs w:val="18"/>
                          <w:rtl/>
                        </w:rPr>
                        <w:t>بازدید مجدد بعد از</w:t>
                      </w:r>
                      <w:r>
                        <w:rPr>
                          <w:rFonts w:cs="B Mitra" w:hint="cs"/>
                          <w:b/>
                          <w:bCs/>
                          <w:sz w:val="18"/>
                          <w:szCs w:val="18"/>
                          <w:rtl/>
                        </w:rPr>
                        <w:t xml:space="preserve"> حداکثر</w:t>
                      </w:r>
                      <w:r w:rsidRPr="00257AE1">
                        <w:rPr>
                          <w:rFonts w:cs="B Mitra" w:hint="cs"/>
                          <w:b/>
                          <w:bCs/>
                          <w:sz w:val="18"/>
                          <w:szCs w:val="18"/>
                          <w:rtl/>
                        </w:rPr>
                        <w:t xml:space="preserve"> یک ماه </w:t>
                      </w:r>
                    </w:p>
                  </w:txbxContent>
                </v:textbox>
              </v:shape>
            </w:pict>
          </mc:Fallback>
        </mc:AlternateContent>
      </w:r>
    </w:p>
    <w:p w:rsidR="00F07221" w:rsidRPr="001B657D" w:rsidRDefault="000F3E78" w:rsidP="00F07221">
      <w:pPr>
        <w:spacing w:line="600" w:lineRule="exact"/>
        <w:rPr>
          <w:rFonts w:eastAsia="Times New Roman" w:cs="B Yagut"/>
          <w:sz w:val="26"/>
          <w:szCs w:val="26"/>
          <w:rtl/>
        </w:rPr>
      </w:pPr>
      <w:r w:rsidRPr="001B657D">
        <w:rPr>
          <w:noProof/>
          <w:lang w:eastAsia="en-US" w:bidi="ar-SA"/>
        </w:rPr>
        <mc:AlternateContent>
          <mc:Choice Requires="wps">
            <w:drawing>
              <wp:anchor distT="0" distB="0" distL="114300" distR="114300" simplePos="0" relativeHeight="251644928" behindDoc="0" locked="0" layoutInCell="1" allowOverlap="1" wp14:anchorId="50370DD9" wp14:editId="6B1B2455">
                <wp:simplePos x="0" y="0"/>
                <wp:positionH relativeFrom="column">
                  <wp:posOffset>1797050</wp:posOffset>
                </wp:positionH>
                <wp:positionV relativeFrom="paragraph">
                  <wp:posOffset>230505</wp:posOffset>
                </wp:positionV>
                <wp:extent cx="2352675" cy="710565"/>
                <wp:effectExtent l="38100" t="19050" r="47625" b="32385"/>
                <wp:wrapNone/>
                <wp:docPr id="233" name="Diamond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710565"/>
                        </a:xfrm>
                        <a:prstGeom prst="diamond">
                          <a:avLst/>
                        </a:prstGeom>
                        <a:solidFill>
                          <a:srgbClr val="FFFFFF"/>
                        </a:solidFill>
                        <a:ln w="9525">
                          <a:solidFill>
                            <a:srgbClr val="000000"/>
                          </a:solidFill>
                          <a:miter lim="800000"/>
                          <a:headEnd/>
                          <a:tailEnd/>
                        </a:ln>
                      </wps:spPr>
                      <wps:txbx>
                        <w:txbxContent>
                          <w:p w:rsidR="00A764C9" w:rsidRPr="00170AD6" w:rsidRDefault="00A764C9" w:rsidP="00F07221">
                            <w:pPr>
                              <w:jc w:val="center"/>
                              <w:rPr>
                                <w:rFonts w:cs="B Mitra"/>
                                <w:b/>
                                <w:bCs/>
                                <w:sz w:val="14"/>
                                <w:szCs w:val="14"/>
                              </w:rPr>
                            </w:pPr>
                            <w:r w:rsidRPr="00170AD6">
                              <w:rPr>
                                <w:rFonts w:cs="B Mitra" w:hint="cs"/>
                                <w:b/>
                                <w:bCs/>
                                <w:sz w:val="14"/>
                                <w:szCs w:val="14"/>
                                <w:rtl/>
                              </w:rPr>
                              <w:t>آیا در زمان مقرر رفع نقص انجام شده است؟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iamond 255" o:spid="_x0000_s1035" type="#_x0000_t4" style="position:absolute;left:0;text-align:left;margin-left:141.5pt;margin-top:18.15pt;width:185.25pt;height:55.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">
                <v:textbox>
                  <w:txbxContent>
                    <w:p w:rsidR="00A764C9" w:rsidRPr="00170AD6" w:rsidRDefault="00A764C9" w:rsidP="00F07221">
                      <w:pPr>
                        <w:jc w:val="center"/>
                        <w:rPr>
                          <w:rFonts w:cs="B Mitra"/>
                          <w:b/>
                          <w:bCs/>
                          <w:sz w:val="14"/>
                          <w:szCs w:val="14"/>
                        </w:rPr>
                      </w:pPr>
                      <w:r w:rsidRPr="00170AD6">
                        <w:rPr>
                          <w:rFonts w:cs="B Mitra" w:hint="cs"/>
                          <w:b/>
                          <w:bCs/>
                          <w:sz w:val="14"/>
                          <w:szCs w:val="14"/>
                          <w:rtl/>
                        </w:rPr>
                        <w:t>آیا در زمان مقرر رفع نقص انجام شده است؟</w:t>
                      </w:r>
                    </w:p>
                  </w:txbxContent>
                </v:textbox>
              </v:shape>
            </w:pict>
          </mc:Fallback>
        </mc:AlternateContent>
      </w:r>
      <w:r w:rsidRPr="001B657D">
        <w:rPr>
          <w:noProof/>
          <w:lang w:eastAsia="en-US" w:bidi="ar-SA"/>
        </w:rPr>
        <mc:AlternateContent>
          <mc:Choice Requires="wps">
            <w:drawing>
              <wp:anchor distT="0" distB="0" distL="114300" distR="114300" simplePos="0" relativeHeight="251645952" behindDoc="0" locked="0" layoutInCell="1" allowOverlap="1" wp14:anchorId="0B4DBD4E" wp14:editId="40640685">
                <wp:simplePos x="0" y="0"/>
                <wp:positionH relativeFrom="column">
                  <wp:posOffset>1295400</wp:posOffset>
                </wp:positionH>
                <wp:positionV relativeFrom="paragraph">
                  <wp:posOffset>288290</wp:posOffset>
                </wp:positionV>
                <wp:extent cx="457200" cy="342900"/>
                <wp:effectExtent l="0" t="0" r="0" b="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4C9" w:rsidRPr="00A239CD" w:rsidRDefault="00A764C9" w:rsidP="00F07221">
                            <w:pPr>
                              <w:jc w:val="center"/>
                              <w:rPr>
                                <w:rFonts w:cs="B Mitra"/>
                                <w:b/>
                                <w:bCs/>
                              </w:rPr>
                            </w:pPr>
                            <w:r>
                              <w:rPr>
                                <w:rFonts w:cs="B Mitra" w:hint="cs"/>
                                <w:b/>
                                <w:bCs/>
                                <w:rtl/>
                              </w:rPr>
                              <w:t>بلی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36" type="#_x0000_t202" style="position:absolute;left:0;text-align:left;margin-left:102pt;margin-top:22.7pt;width:36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0Z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" filled="f" stroked="f">
                <v:textbox>
                  <w:txbxContent>
                    <w:p w:rsidR="00A764C9" w:rsidRPr="00A239CD" w:rsidRDefault="00A764C9" w:rsidP="00F07221">
                      <w:pPr>
                        <w:jc w:val="center"/>
                        <w:rPr>
                          <w:rFonts w:cs="B Mitra"/>
                          <w:b/>
                          <w:bCs/>
                        </w:rPr>
                      </w:pPr>
                      <w:r>
                        <w:rPr>
                          <w:rFonts w:cs="B Mitra" w:hint="cs"/>
                          <w:b/>
                          <w:bCs/>
                          <w:rtl/>
                        </w:rPr>
                        <w:t>بلی</w:t>
                      </w:r>
                    </w:p>
                  </w:txbxContent>
                </v:textbox>
              </v:shape>
            </w:pict>
          </mc:Fallback>
        </mc:AlternateContent>
      </w:r>
    </w:p>
    <w:p w:rsidR="00F07221" w:rsidRPr="001B657D" w:rsidRDefault="000F3E78" w:rsidP="00F07221">
      <w:pPr>
        <w:spacing w:line="600" w:lineRule="exact"/>
        <w:rPr>
          <w:rFonts w:eastAsia="Times New Roman" w:cs="B Yagut"/>
          <w:sz w:val="26"/>
          <w:szCs w:val="26"/>
          <w:rtl/>
        </w:rPr>
      </w:pPr>
      <w:r w:rsidRPr="001B657D">
        <w:rPr>
          <w:noProof/>
          <w:lang w:eastAsia="en-US" w:bidi="ar-SA"/>
        </w:rPr>
        <mc:AlternateContent>
          <mc:Choice Requires="wps">
            <w:drawing>
              <wp:anchor distT="0" distB="0" distL="114300" distR="114300" simplePos="0" relativeHeight="251670528" behindDoc="0" locked="0" layoutInCell="1" allowOverlap="1" wp14:anchorId="585AE419" wp14:editId="31ED6D5F">
                <wp:simplePos x="0" y="0"/>
                <wp:positionH relativeFrom="column">
                  <wp:posOffset>-81915</wp:posOffset>
                </wp:positionH>
                <wp:positionV relativeFrom="paragraph">
                  <wp:posOffset>310515</wp:posOffset>
                </wp:positionV>
                <wp:extent cx="1972945" cy="1757045"/>
                <wp:effectExtent l="58420" t="19685" r="13335" b="7620"/>
                <wp:wrapNone/>
                <wp:docPr id="231"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972945" cy="1757045"/>
                        </a:xfrm>
                        <a:prstGeom prst="bentConnector3">
                          <a:avLst>
                            <a:gd name="adj1" fmla="val 4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034D83" id="AutoShape 422" o:spid="_x0000_s1026" type="#_x0000_t34" style="position:absolute;left:0;text-align:left;margin-left:-6.45pt;margin-top:24.45pt;width:155.35pt;height:138.35pt;rotation:-90;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" adj="90">
                <v:stroke endarrow="block"/>
              </v:shape>
            </w:pict>
          </mc:Fallback>
        </mc:AlternateContent>
      </w:r>
    </w:p>
    <w:p w:rsidR="00F07221" w:rsidRPr="001B657D" w:rsidRDefault="000F3E78" w:rsidP="00F07221">
      <w:pPr>
        <w:spacing w:line="600" w:lineRule="exact"/>
        <w:rPr>
          <w:rFonts w:eastAsia="Times New Roman" w:cs="B Yagut"/>
          <w:sz w:val="26"/>
          <w:szCs w:val="26"/>
          <w:rtl/>
        </w:rPr>
      </w:pPr>
      <w:r w:rsidRPr="001B657D">
        <w:rPr>
          <w:noProof/>
          <w:lang w:eastAsia="en-US" w:bidi="ar-SA"/>
        </w:rPr>
        <mc:AlternateContent>
          <mc:Choice Requires="wps">
            <w:drawing>
              <wp:anchor distT="0" distB="0" distL="114300" distR="114300" simplePos="0" relativeHeight="251648000" behindDoc="0" locked="0" layoutInCell="1" allowOverlap="1" wp14:anchorId="7C89AAA0" wp14:editId="4863C984">
                <wp:simplePos x="0" y="0"/>
                <wp:positionH relativeFrom="column">
                  <wp:posOffset>2334895</wp:posOffset>
                </wp:positionH>
                <wp:positionV relativeFrom="paragraph">
                  <wp:posOffset>74930</wp:posOffset>
                </wp:positionV>
                <wp:extent cx="457200" cy="342900"/>
                <wp:effectExtent l="0" t="0" r="0" b="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4C9" w:rsidRPr="003308B5" w:rsidRDefault="00A764C9" w:rsidP="00F07221">
                            <w:pPr>
                              <w:jc w:val="center"/>
                              <w:rPr>
                                <w:rFonts w:cs="B Mitra"/>
                                <w:b/>
                                <w:bCs/>
                              </w:rPr>
                            </w:pPr>
                            <w:r>
                              <w:rPr>
                                <w:rFonts w:cs="B Mitra" w:hint="cs"/>
                                <w:b/>
                                <w:bCs/>
                                <w:rtl/>
                              </w:rPr>
                              <w:t>خیر</w:t>
                            </w:r>
                            <w:r w:rsidRPr="003308B5">
                              <w:rPr>
                                <w:rFonts w:cs="B Mitra" w:hint="cs"/>
                                <w:b/>
                                <w:b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37" type="#_x0000_t202" style="position:absolute;left:0;text-align:left;margin-left:183.85pt;margin-top:5.9pt;width:36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wEuA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" filled="f" stroked="f">
                <v:textbox>
                  <w:txbxContent>
                    <w:p w:rsidR="00A764C9" w:rsidRPr="003308B5" w:rsidRDefault="00A764C9" w:rsidP="00F07221">
                      <w:pPr>
                        <w:jc w:val="center"/>
                        <w:rPr>
                          <w:rFonts w:cs="B Mitra"/>
                          <w:b/>
                          <w:bCs/>
                        </w:rPr>
                      </w:pPr>
                      <w:r>
                        <w:rPr>
                          <w:rFonts w:cs="B Mitra" w:hint="cs"/>
                          <w:b/>
                          <w:bCs/>
                          <w:rtl/>
                        </w:rPr>
                        <w:t>خیر</w:t>
                      </w:r>
                      <w:r w:rsidRPr="003308B5">
                        <w:rPr>
                          <w:rFonts w:cs="B Mitra" w:hint="cs"/>
                          <w:b/>
                          <w:bCs/>
                          <w:rtl/>
                        </w:rPr>
                        <w:t xml:space="preserve"> </w:t>
                      </w:r>
                    </w:p>
                  </w:txbxContent>
                </v:textbox>
              </v:shape>
            </w:pict>
          </mc:Fallback>
        </mc:AlternateContent>
      </w:r>
      <w:r w:rsidRPr="001B657D">
        <w:rPr>
          <w:noProof/>
          <w:lang w:eastAsia="en-US" w:bidi="ar-SA"/>
        </w:rPr>
        <mc:AlternateContent>
          <mc:Choice Requires="wps">
            <w:drawing>
              <wp:anchor distT="0" distB="0" distL="114300" distR="114300" simplePos="0" relativeHeight="251646976" behindDoc="0" locked="0" layoutInCell="1" allowOverlap="1" wp14:anchorId="37369D80" wp14:editId="45451B74">
                <wp:simplePos x="0" y="0"/>
                <wp:positionH relativeFrom="column">
                  <wp:posOffset>1344930</wp:posOffset>
                </wp:positionH>
                <wp:positionV relativeFrom="paragraph">
                  <wp:posOffset>361950</wp:posOffset>
                </wp:positionV>
                <wp:extent cx="3292475" cy="427990"/>
                <wp:effectExtent l="0" t="0" r="22225" b="1016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427990"/>
                        </a:xfrm>
                        <a:prstGeom prst="rect">
                          <a:avLst/>
                        </a:prstGeom>
                        <a:solidFill>
                          <a:srgbClr val="FFFFFF"/>
                        </a:solidFill>
                        <a:ln w="9525">
                          <a:solidFill>
                            <a:srgbClr val="000000"/>
                          </a:solidFill>
                          <a:miter lim="800000"/>
                          <a:headEnd/>
                          <a:tailEnd/>
                        </a:ln>
                      </wps:spPr>
                      <wps:txbx>
                        <w:txbxContent>
                          <w:p w:rsidR="00A764C9" w:rsidRPr="00257AE1" w:rsidRDefault="00A764C9" w:rsidP="00B47247">
                            <w:pPr>
                              <w:jc w:val="center"/>
                              <w:rPr>
                                <w:rFonts w:cs="B Mitra"/>
                                <w:b/>
                                <w:bCs/>
                                <w:sz w:val="18"/>
                                <w:szCs w:val="18"/>
                              </w:rPr>
                            </w:pPr>
                            <w:r w:rsidRPr="00257AE1">
                              <w:rPr>
                                <w:rFonts w:cs="B Mitra" w:hint="cs"/>
                                <w:b/>
                                <w:bCs/>
                                <w:sz w:val="18"/>
                                <w:szCs w:val="18"/>
                                <w:rtl/>
                              </w:rPr>
                              <w:t>صدور اخطار کتبی و اعلا</w:t>
                            </w:r>
                            <w:r>
                              <w:rPr>
                                <w:rFonts w:cs="B Mitra" w:hint="cs"/>
                                <w:b/>
                                <w:bCs/>
                                <w:sz w:val="18"/>
                                <w:szCs w:val="18"/>
                                <w:rtl/>
                              </w:rPr>
                              <w:t>م مهلت مقرر برای رفع نقص</w:t>
                            </w:r>
                            <w:r w:rsidRPr="00257AE1">
                              <w:rPr>
                                <w:rFonts w:cs="B Mitra" w:hint="cs"/>
                                <w:b/>
                                <w:bCs/>
                                <w:sz w:val="18"/>
                                <w:szCs w:val="18"/>
                                <w:rtl/>
                              </w:rPr>
                              <w:t xml:space="preserve"> به مرکز  خدمات جامع سلامت (باردوم)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38" type="#_x0000_t202" style="position:absolute;left:0;text-align:left;margin-left:105.9pt;margin-top:28.5pt;width:259.25pt;height:33.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">
                <v:textbox>
                  <w:txbxContent>
                    <w:p w:rsidR="00A764C9" w:rsidRPr="00257AE1" w:rsidRDefault="00A764C9" w:rsidP="00B47247">
                      <w:pPr>
                        <w:jc w:val="center"/>
                        <w:rPr>
                          <w:rFonts w:cs="B Mitra"/>
                          <w:b/>
                          <w:bCs/>
                          <w:sz w:val="18"/>
                          <w:szCs w:val="18"/>
                        </w:rPr>
                      </w:pPr>
                      <w:r w:rsidRPr="00257AE1">
                        <w:rPr>
                          <w:rFonts w:cs="B Mitra" w:hint="cs"/>
                          <w:b/>
                          <w:bCs/>
                          <w:sz w:val="18"/>
                          <w:szCs w:val="18"/>
                          <w:rtl/>
                        </w:rPr>
                        <w:t>صدور اخطار کتبی و اعلا</w:t>
                      </w:r>
                      <w:r>
                        <w:rPr>
                          <w:rFonts w:cs="B Mitra" w:hint="cs"/>
                          <w:b/>
                          <w:bCs/>
                          <w:sz w:val="18"/>
                          <w:szCs w:val="18"/>
                          <w:rtl/>
                        </w:rPr>
                        <w:t>م مهلت مقرر برای رفع نقص</w:t>
                      </w:r>
                      <w:r w:rsidRPr="00257AE1">
                        <w:rPr>
                          <w:rFonts w:cs="B Mitra" w:hint="cs"/>
                          <w:b/>
                          <w:bCs/>
                          <w:sz w:val="18"/>
                          <w:szCs w:val="18"/>
                          <w:rtl/>
                        </w:rPr>
                        <w:t xml:space="preserve"> به مرکز  خدمات جامع سلامت (باردوم) </w:t>
                      </w:r>
                    </w:p>
                  </w:txbxContent>
                </v:textbox>
              </v:shape>
            </w:pict>
          </mc:Fallback>
        </mc:AlternateContent>
      </w:r>
      <w:r w:rsidRPr="001B657D">
        <w:rPr>
          <w:noProof/>
          <w:lang w:eastAsia="en-US" w:bidi="ar-SA"/>
        </w:rPr>
        <mc:AlternateContent>
          <mc:Choice Requires="wps">
            <w:drawing>
              <wp:anchor distT="0" distB="0" distL="114299" distR="114299" simplePos="0" relativeHeight="251661312" behindDoc="0" locked="0" layoutInCell="1" allowOverlap="1" wp14:anchorId="073B16D2" wp14:editId="00E73C6D">
                <wp:simplePos x="0" y="0"/>
                <wp:positionH relativeFrom="column">
                  <wp:posOffset>2984499</wp:posOffset>
                </wp:positionH>
                <wp:positionV relativeFrom="paragraph">
                  <wp:posOffset>184150</wp:posOffset>
                </wp:positionV>
                <wp:extent cx="0" cy="177165"/>
                <wp:effectExtent l="76200" t="0" r="57150" b="51435"/>
                <wp:wrapNone/>
                <wp:docPr id="230"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B11BCC" id="Straight Connector 252" o:spid="_x0000_s1026" style="position:absolute;left:0;text-align:lef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pt,14.5pt" to="23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">
                <v:stroke endarrow="block"/>
              </v:line>
            </w:pict>
          </mc:Fallback>
        </mc:AlternateContent>
      </w:r>
    </w:p>
    <w:p w:rsidR="00F07221" w:rsidRPr="001B657D" w:rsidRDefault="00F07221" w:rsidP="00F07221">
      <w:pPr>
        <w:spacing w:line="600" w:lineRule="exact"/>
        <w:rPr>
          <w:rFonts w:eastAsia="Times New Roman" w:cs="B Yagut"/>
          <w:sz w:val="26"/>
          <w:szCs w:val="26"/>
          <w:rtl/>
        </w:rPr>
      </w:pPr>
    </w:p>
    <w:p w:rsidR="00F07221" w:rsidRPr="001B657D" w:rsidRDefault="000F3E78" w:rsidP="00F07221">
      <w:pPr>
        <w:spacing w:line="600" w:lineRule="exact"/>
        <w:rPr>
          <w:rFonts w:eastAsia="Times New Roman" w:cs="B Yagut"/>
          <w:sz w:val="26"/>
          <w:szCs w:val="26"/>
          <w:rtl/>
        </w:rPr>
      </w:pPr>
      <w:r w:rsidRPr="001B657D">
        <w:rPr>
          <w:noProof/>
          <w:lang w:eastAsia="en-US" w:bidi="ar-SA"/>
        </w:rPr>
        <mc:AlternateContent>
          <mc:Choice Requires="wps">
            <w:drawing>
              <wp:anchor distT="0" distB="0" distL="114300" distR="114300" simplePos="0" relativeHeight="251666432" behindDoc="0" locked="0" layoutInCell="1" allowOverlap="1" wp14:anchorId="4205D5AC" wp14:editId="74E30A8A">
                <wp:simplePos x="0" y="0"/>
                <wp:positionH relativeFrom="column">
                  <wp:posOffset>1354455</wp:posOffset>
                </wp:positionH>
                <wp:positionV relativeFrom="paragraph">
                  <wp:posOffset>211455</wp:posOffset>
                </wp:positionV>
                <wp:extent cx="3273425" cy="256540"/>
                <wp:effectExtent l="0" t="0" r="22225" b="1016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256540"/>
                        </a:xfrm>
                        <a:prstGeom prst="rect">
                          <a:avLst/>
                        </a:prstGeom>
                        <a:solidFill>
                          <a:srgbClr val="FFFFFF"/>
                        </a:solidFill>
                        <a:ln w="9525">
                          <a:solidFill>
                            <a:srgbClr val="000000"/>
                          </a:solidFill>
                          <a:miter lim="800000"/>
                          <a:headEnd/>
                          <a:tailEnd/>
                        </a:ln>
                      </wps:spPr>
                      <wps:txbx>
                        <w:txbxContent>
                          <w:p w:rsidR="00A764C9" w:rsidRPr="00257AE1" w:rsidRDefault="00A764C9" w:rsidP="005D1543">
                            <w:pPr>
                              <w:jc w:val="center"/>
                              <w:rPr>
                                <w:rFonts w:cs="B Mitra"/>
                                <w:b/>
                                <w:bCs/>
                                <w:sz w:val="18"/>
                                <w:szCs w:val="18"/>
                              </w:rPr>
                            </w:pPr>
                            <w:r w:rsidRPr="00257AE1">
                              <w:rPr>
                                <w:rFonts w:cs="B Mitra" w:hint="cs"/>
                                <w:b/>
                                <w:bCs/>
                                <w:sz w:val="18"/>
                                <w:szCs w:val="18"/>
                                <w:rtl/>
                              </w:rPr>
                              <w:t>بازدید مجدد بعد از</w:t>
                            </w:r>
                            <w:r>
                              <w:rPr>
                                <w:rFonts w:cs="B Mitra" w:hint="cs"/>
                                <w:b/>
                                <w:bCs/>
                                <w:sz w:val="18"/>
                                <w:szCs w:val="18"/>
                                <w:rtl/>
                              </w:rPr>
                              <w:t xml:space="preserve"> حداکثر</w:t>
                            </w:r>
                            <w:r w:rsidRPr="00257AE1">
                              <w:rPr>
                                <w:rFonts w:cs="B Mitra" w:hint="cs"/>
                                <w:b/>
                                <w:bCs/>
                                <w:sz w:val="18"/>
                                <w:szCs w:val="18"/>
                                <w:rtl/>
                              </w:rPr>
                              <w:t xml:space="preserve"> یک ماه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06.65pt;margin-top:16.65pt;width:257.75pt;height:2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">
                <v:textbox>
                  <w:txbxContent>
                    <w:p w:rsidR="00A764C9" w:rsidRPr="00257AE1" w:rsidRDefault="00A764C9" w:rsidP="005D1543">
                      <w:pPr>
                        <w:jc w:val="center"/>
                        <w:rPr>
                          <w:rFonts w:cs="B Mitra"/>
                          <w:b/>
                          <w:bCs/>
                          <w:sz w:val="18"/>
                          <w:szCs w:val="18"/>
                        </w:rPr>
                      </w:pPr>
                      <w:r w:rsidRPr="00257AE1">
                        <w:rPr>
                          <w:rFonts w:cs="B Mitra" w:hint="cs"/>
                          <w:b/>
                          <w:bCs/>
                          <w:sz w:val="18"/>
                          <w:szCs w:val="18"/>
                          <w:rtl/>
                        </w:rPr>
                        <w:t>بازدید مجدد بعد از</w:t>
                      </w:r>
                      <w:r>
                        <w:rPr>
                          <w:rFonts w:cs="B Mitra" w:hint="cs"/>
                          <w:b/>
                          <w:bCs/>
                          <w:sz w:val="18"/>
                          <w:szCs w:val="18"/>
                          <w:rtl/>
                        </w:rPr>
                        <w:t xml:space="preserve"> حداکثر</w:t>
                      </w:r>
                      <w:r w:rsidRPr="00257AE1">
                        <w:rPr>
                          <w:rFonts w:cs="B Mitra" w:hint="cs"/>
                          <w:b/>
                          <w:bCs/>
                          <w:sz w:val="18"/>
                          <w:szCs w:val="18"/>
                          <w:rtl/>
                        </w:rPr>
                        <w:t xml:space="preserve"> یک ماه </w:t>
                      </w:r>
                    </w:p>
                  </w:txbxContent>
                </v:textbox>
              </v:shape>
            </w:pict>
          </mc:Fallback>
        </mc:AlternateContent>
      </w:r>
      <w:r w:rsidRPr="001B657D">
        <w:rPr>
          <w:noProof/>
          <w:lang w:eastAsia="en-US" w:bidi="ar-SA"/>
        </w:rPr>
        <mc:AlternateContent>
          <mc:Choice Requires="wps">
            <w:drawing>
              <wp:anchor distT="0" distB="0" distL="114299" distR="114299" simplePos="0" relativeHeight="251668480" behindDoc="0" locked="0" layoutInCell="1" allowOverlap="1" wp14:anchorId="45183A62" wp14:editId="4D848AF5">
                <wp:simplePos x="0" y="0"/>
                <wp:positionH relativeFrom="column">
                  <wp:posOffset>2990849</wp:posOffset>
                </wp:positionH>
                <wp:positionV relativeFrom="paragraph">
                  <wp:posOffset>38100</wp:posOffset>
                </wp:positionV>
                <wp:extent cx="0" cy="177165"/>
                <wp:effectExtent l="76200" t="0" r="57150" b="51435"/>
                <wp:wrapNone/>
                <wp:docPr id="228"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3A89FE" id="Straight Connector 252" o:spid="_x0000_s1026" style="position:absolute;left:0;text-align:lef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5pt,3pt" to="23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">
                <v:stroke endarrow="block"/>
              </v:line>
            </w:pict>
          </mc:Fallback>
        </mc:AlternateContent>
      </w:r>
    </w:p>
    <w:p w:rsidR="00F07221" w:rsidRPr="001B657D" w:rsidRDefault="000F3E78" w:rsidP="00F07221">
      <w:pPr>
        <w:spacing w:line="600" w:lineRule="exact"/>
        <w:rPr>
          <w:rFonts w:eastAsia="Times New Roman" w:cs="B Yagut"/>
          <w:sz w:val="26"/>
          <w:szCs w:val="26"/>
          <w:rtl/>
        </w:rPr>
      </w:pPr>
      <w:r w:rsidRPr="001B657D">
        <w:rPr>
          <w:noProof/>
          <w:lang w:eastAsia="en-US" w:bidi="ar-SA"/>
        </w:rPr>
        <mc:AlternateContent>
          <mc:Choice Requires="wps">
            <w:drawing>
              <wp:anchor distT="0" distB="0" distL="114300" distR="114300" simplePos="0" relativeHeight="251649024" behindDoc="0" locked="0" layoutInCell="1" allowOverlap="1" wp14:anchorId="70D3AC2C" wp14:editId="038105A8">
                <wp:simplePos x="0" y="0"/>
                <wp:positionH relativeFrom="column">
                  <wp:posOffset>3952240</wp:posOffset>
                </wp:positionH>
                <wp:positionV relativeFrom="paragraph">
                  <wp:posOffset>294005</wp:posOffset>
                </wp:positionV>
                <wp:extent cx="457200" cy="342900"/>
                <wp:effectExtent l="0" t="0" r="0" b="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4C9" w:rsidRPr="003308B5" w:rsidRDefault="00A764C9" w:rsidP="00F07221">
                            <w:pPr>
                              <w:jc w:val="center"/>
                              <w:rPr>
                                <w:rFonts w:cs="B Mitra"/>
                                <w:b/>
                                <w:bCs/>
                              </w:rPr>
                            </w:pPr>
                            <w:r w:rsidRPr="003308B5">
                              <w:rPr>
                                <w:rFonts w:cs="B Mitra" w:hint="cs"/>
                                <w:b/>
                                <w:bCs/>
                                <w:rtl/>
                              </w:rPr>
                              <w:t>خیر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0" type="#_x0000_t202" style="position:absolute;left:0;text-align:left;margin-left:311.2pt;margin-top:23.15pt;width:36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2HuA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" filled="f" stroked="f">
                <v:textbox>
                  <w:txbxContent>
                    <w:p w:rsidR="00A764C9" w:rsidRPr="003308B5" w:rsidRDefault="00A764C9" w:rsidP="00F07221">
                      <w:pPr>
                        <w:jc w:val="center"/>
                        <w:rPr>
                          <w:rFonts w:cs="B Mitra"/>
                          <w:b/>
                          <w:bCs/>
                        </w:rPr>
                      </w:pPr>
                      <w:r w:rsidRPr="003308B5">
                        <w:rPr>
                          <w:rFonts w:cs="B Mitra" w:hint="cs"/>
                          <w:b/>
                          <w:bCs/>
                          <w:rtl/>
                        </w:rPr>
                        <w:t>خیر</w:t>
                      </w:r>
                    </w:p>
                  </w:txbxContent>
                </v:textbox>
              </v:shape>
            </w:pict>
          </mc:Fallback>
        </mc:AlternateContent>
      </w:r>
      <w:r w:rsidRPr="001B657D">
        <w:rPr>
          <w:noProof/>
          <w:lang w:eastAsia="en-US" w:bidi="ar-SA"/>
        </w:rPr>
        <mc:AlternateContent>
          <mc:Choice Requires="wps">
            <w:drawing>
              <wp:anchor distT="0" distB="0" distL="114300" distR="114300" simplePos="0" relativeHeight="251650048" behindDoc="0" locked="0" layoutInCell="1" allowOverlap="1" wp14:anchorId="07C2A047" wp14:editId="508B77A5">
                <wp:simplePos x="0" y="0"/>
                <wp:positionH relativeFrom="column">
                  <wp:posOffset>1377315</wp:posOffset>
                </wp:positionH>
                <wp:positionV relativeFrom="paragraph">
                  <wp:posOffset>273685</wp:posOffset>
                </wp:positionV>
                <wp:extent cx="457200" cy="342900"/>
                <wp:effectExtent l="0" t="0" r="0" b="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4C9" w:rsidRPr="003308B5" w:rsidRDefault="00A764C9" w:rsidP="00F07221">
                            <w:pPr>
                              <w:jc w:val="center"/>
                              <w:rPr>
                                <w:rFonts w:cs="B Mitra"/>
                                <w:b/>
                                <w:bCs/>
                              </w:rPr>
                            </w:pPr>
                            <w:r w:rsidRPr="003308B5">
                              <w:rPr>
                                <w:rFonts w:cs="B Mitra" w:hint="cs"/>
                                <w:b/>
                                <w:bCs/>
                                <w:rtl/>
                              </w:rPr>
                              <w:t xml:space="preserve">بلی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1" type="#_x0000_t202" style="position:absolute;left:0;text-align:left;margin-left:108.45pt;margin-top:21.55pt;width:36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" filled="f" stroked="f">
                <v:textbox>
                  <w:txbxContent>
                    <w:p w:rsidR="00A764C9" w:rsidRPr="003308B5" w:rsidRDefault="00A764C9" w:rsidP="00F07221">
                      <w:pPr>
                        <w:jc w:val="center"/>
                        <w:rPr>
                          <w:rFonts w:cs="B Mitra"/>
                          <w:b/>
                          <w:bCs/>
                        </w:rPr>
                      </w:pPr>
                      <w:r w:rsidRPr="003308B5">
                        <w:rPr>
                          <w:rFonts w:cs="B Mitra" w:hint="cs"/>
                          <w:b/>
                          <w:bCs/>
                          <w:rtl/>
                        </w:rPr>
                        <w:t xml:space="preserve">بلی </w:t>
                      </w:r>
                    </w:p>
                  </w:txbxContent>
                </v:textbox>
              </v:shape>
            </w:pict>
          </mc:Fallback>
        </mc:AlternateContent>
      </w:r>
      <w:r w:rsidRPr="001B657D">
        <w:rPr>
          <w:noProof/>
          <w:lang w:eastAsia="en-US" w:bidi="ar-SA"/>
        </w:rPr>
        <mc:AlternateContent>
          <mc:Choice Requires="wps">
            <w:drawing>
              <wp:anchor distT="0" distB="0" distL="114300" distR="114300" simplePos="0" relativeHeight="251669504" behindDoc="0" locked="0" layoutInCell="1" allowOverlap="1" wp14:anchorId="1179C318" wp14:editId="073E3482">
                <wp:simplePos x="0" y="0"/>
                <wp:positionH relativeFrom="column">
                  <wp:posOffset>1800225</wp:posOffset>
                </wp:positionH>
                <wp:positionV relativeFrom="paragraph">
                  <wp:posOffset>284480</wp:posOffset>
                </wp:positionV>
                <wp:extent cx="2386965" cy="714375"/>
                <wp:effectExtent l="38100" t="19050" r="32385" b="47625"/>
                <wp:wrapNone/>
                <wp:docPr id="226" name="Diamond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714375"/>
                        </a:xfrm>
                        <a:prstGeom prst="diamond">
                          <a:avLst/>
                        </a:prstGeom>
                        <a:solidFill>
                          <a:srgbClr val="FFFFFF"/>
                        </a:solidFill>
                        <a:ln w="9525">
                          <a:solidFill>
                            <a:srgbClr val="000000"/>
                          </a:solidFill>
                          <a:miter lim="800000"/>
                          <a:headEnd/>
                          <a:tailEnd/>
                        </a:ln>
                      </wps:spPr>
                      <wps:txbx>
                        <w:txbxContent>
                          <w:p w:rsidR="00A764C9" w:rsidRPr="00B02340" w:rsidRDefault="00A764C9" w:rsidP="00F34613">
                            <w:pPr>
                              <w:jc w:val="center"/>
                              <w:rPr>
                                <w:rFonts w:cs="B Mitra"/>
                                <w:b/>
                                <w:bCs/>
                                <w:sz w:val="14"/>
                                <w:szCs w:val="14"/>
                              </w:rPr>
                            </w:pPr>
                            <w:r w:rsidRPr="00B02340">
                              <w:rPr>
                                <w:rFonts w:cs="B Mitra" w:hint="cs"/>
                                <w:b/>
                                <w:bCs/>
                                <w:sz w:val="14"/>
                                <w:szCs w:val="14"/>
                                <w:rtl/>
                              </w:rPr>
                              <w:t>آیا در زمان مقرر رفع نقص انجام شده است؟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4" style="position:absolute;left:0;text-align:left;margin-left:141.75pt;margin-top:22.4pt;width:187.95pt;height:5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">
                <v:textbox>
                  <w:txbxContent>
                    <w:p w:rsidR="00A764C9" w:rsidRPr="00B02340" w:rsidRDefault="00A764C9" w:rsidP="00F34613">
                      <w:pPr>
                        <w:jc w:val="center"/>
                        <w:rPr>
                          <w:rFonts w:cs="B Mitra"/>
                          <w:b/>
                          <w:bCs/>
                          <w:sz w:val="14"/>
                          <w:szCs w:val="14"/>
                        </w:rPr>
                      </w:pPr>
                      <w:r w:rsidRPr="00B02340">
                        <w:rPr>
                          <w:rFonts w:cs="B Mitra" w:hint="cs"/>
                          <w:b/>
                          <w:bCs/>
                          <w:sz w:val="14"/>
                          <w:szCs w:val="14"/>
                          <w:rtl/>
                        </w:rPr>
                        <w:t>آیا در زمان مقرر رفع نقص انجام شده است؟</w:t>
                      </w:r>
                    </w:p>
                  </w:txbxContent>
                </v:textbox>
              </v:shape>
            </w:pict>
          </mc:Fallback>
        </mc:AlternateContent>
      </w:r>
      <w:r w:rsidRPr="001B657D">
        <w:rPr>
          <w:noProof/>
          <w:lang w:eastAsia="en-US" w:bidi="ar-SA"/>
        </w:rPr>
        <mc:AlternateContent>
          <mc:Choice Requires="wps">
            <w:drawing>
              <wp:anchor distT="0" distB="0" distL="114299" distR="114299" simplePos="0" relativeHeight="251671552" behindDoc="0" locked="0" layoutInCell="1" allowOverlap="1" wp14:anchorId="787108F5" wp14:editId="2371A5E0">
                <wp:simplePos x="0" y="0"/>
                <wp:positionH relativeFrom="column">
                  <wp:posOffset>2994024</wp:posOffset>
                </wp:positionH>
                <wp:positionV relativeFrom="paragraph">
                  <wp:posOffset>95250</wp:posOffset>
                </wp:positionV>
                <wp:extent cx="0" cy="177165"/>
                <wp:effectExtent l="76200" t="0" r="57150" b="51435"/>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802AB7" id="Straight Connector 252" o:spid="_x0000_s1026" style="position:absolute;left:0;text-align:lef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75pt,7.5pt" to="235.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">
                <v:stroke endarrow="block"/>
              </v:line>
            </w:pict>
          </mc:Fallback>
        </mc:AlternateContent>
      </w:r>
    </w:p>
    <w:p w:rsidR="00F07221" w:rsidRPr="001B657D" w:rsidRDefault="000F3E78" w:rsidP="00F07221">
      <w:pPr>
        <w:spacing w:line="600" w:lineRule="exact"/>
        <w:rPr>
          <w:rFonts w:eastAsia="Times New Roman" w:cs="B Yagut"/>
          <w:sz w:val="26"/>
          <w:szCs w:val="26"/>
          <w:rtl/>
        </w:rPr>
      </w:pPr>
      <w:r w:rsidRPr="001B657D">
        <w:rPr>
          <w:rFonts w:eastAsia="Times New Roman" w:cs="B Yagut"/>
          <w:noProof/>
          <w:sz w:val="26"/>
          <w:szCs w:val="26"/>
          <w:rtl/>
          <w:lang w:eastAsia="en-US" w:bidi="ar-SA"/>
        </w:rPr>
        <mc:AlternateContent>
          <mc:Choice Requires="wps">
            <w:drawing>
              <wp:anchor distT="0" distB="0" distL="114300" distR="114300" simplePos="0" relativeHeight="251673600" behindDoc="0" locked="0" layoutInCell="1" allowOverlap="1" wp14:anchorId="59F55A6A" wp14:editId="349A7EC2">
                <wp:simplePos x="0" y="0"/>
                <wp:positionH relativeFrom="column">
                  <wp:posOffset>4461510</wp:posOffset>
                </wp:positionH>
                <wp:positionV relativeFrom="paragraph">
                  <wp:posOffset>44450</wp:posOffset>
                </wp:positionV>
                <wp:extent cx="1876425" cy="434975"/>
                <wp:effectExtent l="0" t="0" r="28575" b="22225"/>
                <wp:wrapNone/>
                <wp:docPr id="22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34975"/>
                        </a:xfrm>
                        <a:prstGeom prst="rect">
                          <a:avLst/>
                        </a:prstGeom>
                        <a:solidFill>
                          <a:srgbClr val="FFFFFF"/>
                        </a:solidFill>
                        <a:ln w="9525">
                          <a:solidFill>
                            <a:srgbClr val="000000"/>
                          </a:solidFill>
                          <a:miter lim="800000"/>
                          <a:headEnd/>
                          <a:tailEnd/>
                        </a:ln>
                      </wps:spPr>
                      <wps:txbx>
                        <w:txbxContent>
                          <w:p w:rsidR="00A764C9" w:rsidRPr="005C588B" w:rsidRDefault="00A764C9" w:rsidP="005C588B">
                            <w:pPr>
                              <w:jc w:val="center"/>
                              <w:rPr>
                                <w:rFonts w:cs="B Mitra"/>
                                <w:b/>
                                <w:bCs/>
                                <w:sz w:val="18"/>
                                <w:szCs w:val="18"/>
                              </w:rPr>
                            </w:pPr>
                            <w:r w:rsidRPr="005C588B">
                              <w:rPr>
                                <w:rFonts w:cs="B Mitra" w:hint="cs"/>
                                <w:b/>
                                <w:bCs/>
                                <w:sz w:val="18"/>
                                <w:szCs w:val="18"/>
                                <w:rtl/>
                              </w:rPr>
                              <w:t>صدور اخطار کتبی (بار سوم) و ارسال گزارش به ستاد اجرایی دانشگاه / دانشکده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3" type="#_x0000_t202" style="position:absolute;left:0;text-align:left;margin-left:351.3pt;margin-top:3.5pt;width:147.75pt;height:3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">
                <v:textbox>
                  <w:txbxContent>
                    <w:p w:rsidR="00A764C9" w:rsidRPr="005C588B" w:rsidRDefault="00A764C9" w:rsidP="005C588B">
                      <w:pPr>
                        <w:jc w:val="center"/>
                        <w:rPr>
                          <w:rFonts w:cs="B Mitra"/>
                          <w:b/>
                          <w:bCs/>
                          <w:sz w:val="18"/>
                          <w:szCs w:val="18"/>
                        </w:rPr>
                      </w:pPr>
                      <w:r w:rsidRPr="005C588B">
                        <w:rPr>
                          <w:rFonts w:cs="B Mitra" w:hint="cs"/>
                          <w:b/>
                          <w:bCs/>
                          <w:sz w:val="18"/>
                          <w:szCs w:val="18"/>
                          <w:rtl/>
                        </w:rPr>
                        <w:t>صدور اخطار کتبی (بار سوم) و ارسال گزارش به ستاد اجرایی دانشگاه / دانشکده</w:t>
                      </w:r>
                    </w:p>
                  </w:txbxContent>
                </v:textbox>
              </v:shape>
            </w:pict>
          </mc:Fallback>
        </mc:AlternateContent>
      </w:r>
      <w:r w:rsidRPr="001B657D">
        <w:rPr>
          <w:rFonts w:eastAsia="Times New Roman" w:cs="B Yagut"/>
          <w:noProof/>
          <w:sz w:val="26"/>
          <w:szCs w:val="26"/>
          <w:rtl/>
          <w:lang w:eastAsia="en-US" w:bidi="ar-SA"/>
        </w:rPr>
        <mc:AlternateContent>
          <mc:Choice Requires="wps">
            <w:drawing>
              <wp:anchor distT="0" distB="0" distL="114300" distR="114300" simplePos="0" relativeHeight="251674624" behindDoc="0" locked="0" layoutInCell="1" allowOverlap="1" wp14:anchorId="25FDA1AF" wp14:editId="0E307BD0">
                <wp:simplePos x="0" y="0"/>
                <wp:positionH relativeFrom="column">
                  <wp:posOffset>4177665</wp:posOffset>
                </wp:positionH>
                <wp:positionV relativeFrom="paragraph">
                  <wp:posOffset>257810</wp:posOffset>
                </wp:positionV>
                <wp:extent cx="269240" cy="3175"/>
                <wp:effectExtent l="9525" t="55880" r="16510" b="55245"/>
                <wp:wrapNone/>
                <wp:docPr id="224" name="Auto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66D9EA" id="AutoShape 429" o:spid="_x0000_s1026" type="#_x0000_t32" style="position:absolute;left:0;text-align:left;margin-left:328.95pt;margin-top:20.3pt;width:21.2pt;height:.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QgOAIAAGMEAAAOAAAAZHJzL2Uyb0RvYy54bWysVMuO2yAU3VfqPyD2iR/jpI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">
                <v:stroke endarrow="block"/>
              </v:shape>
            </w:pict>
          </mc:Fallback>
        </mc:AlternateContent>
      </w:r>
    </w:p>
    <w:p w:rsidR="00F07221" w:rsidRPr="001B657D" w:rsidRDefault="000F3E78" w:rsidP="00F07221">
      <w:pPr>
        <w:spacing w:line="600" w:lineRule="exact"/>
        <w:rPr>
          <w:rFonts w:eastAsia="Times New Roman" w:cs="B Yagut"/>
          <w:sz w:val="26"/>
          <w:szCs w:val="26"/>
          <w:rtl/>
        </w:rPr>
      </w:pPr>
      <w:r w:rsidRPr="001B657D">
        <w:rPr>
          <w:noProof/>
          <w:lang w:eastAsia="en-US" w:bidi="ar-SA"/>
        </w:rPr>
        <mc:AlternateContent>
          <mc:Choice Requires="wps">
            <w:drawing>
              <wp:anchor distT="0" distB="0" distL="114300" distR="114300" simplePos="0" relativeHeight="251652096" behindDoc="0" locked="0" layoutInCell="1" allowOverlap="1" wp14:anchorId="750A87BE" wp14:editId="3006722B">
                <wp:simplePos x="0" y="0"/>
                <wp:positionH relativeFrom="column">
                  <wp:posOffset>4472305</wp:posOffset>
                </wp:positionH>
                <wp:positionV relativeFrom="paragraph">
                  <wp:posOffset>301625</wp:posOffset>
                </wp:positionV>
                <wp:extent cx="1891665" cy="463550"/>
                <wp:effectExtent l="0" t="0" r="13335" b="1270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463550"/>
                        </a:xfrm>
                        <a:prstGeom prst="rect">
                          <a:avLst/>
                        </a:prstGeom>
                        <a:solidFill>
                          <a:srgbClr val="FFFFFF"/>
                        </a:solidFill>
                        <a:ln w="9525">
                          <a:solidFill>
                            <a:srgbClr val="000000"/>
                          </a:solidFill>
                          <a:miter lim="800000"/>
                          <a:headEnd/>
                          <a:tailEnd/>
                        </a:ln>
                      </wps:spPr>
                      <wps:txbx>
                        <w:txbxContent>
                          <w:p w:rsidR="00A764C9" w:rsidRPr="004D6D47" w:rsidRDefault="00A764C9" w:rsidP="00D142E3">
                            <w:pPr>
                              <w:jc w:val="center"/>
                              <w:rPr>
                                <w:rFonts w:cs="B Mitra"/>
                                <w:b/>
                                <w:bCs/>
                                <w:sz w:val="18"/>
                                <w:szCs w:val="18"/>
                              </w:rPr>
                            </w:pPr>
                            <w:r w:rsidRPr="004D6D47">
                              <w:rPr>
                                <w:rFonts w:cs="B Mitra" w:hint="cs"/>
                                <w:b/>
                                <w:bCs/>
                                <w:sz w:val="18"/>
                                <w:szCs w:val="18"/>
                                <w:rtl/>
                              </w:rPr>
                              <w:t>ادامه فعالیت مرکز تا صدور رای با نظارت شبکه بهداشت و درمان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52.15pt;margin-top:23.75pt;width:148.95pt;height:3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">
                <v:textbox>
                  <w:txbxContent>
                    <w:p w:rsidR="00A764C9" w:rsidRPr="004D6D47" w:rsidRDefault="00A764C9" w:rsidP="00D142E3">
                      <w:pPr>
                        <w:jc w:val="center"/>
                        <w:rPr>
                          <w:rFonts w:cs="B Mitra"/>
                          <w:b/>
                          <w:bCs/>
                          <w:sz w:val="18"/>
                          <w:szCs w:val="18"/>
                        </w:rPr>
                      </w:pPr>
                      <w:r w:rsidRPr="004D6D47">
                        <w:rPr>
                          <w:rFonts w:cs="B Mitra" w:hint="cs"/>
                          <w:b/>
                          <w:bCs/>
                          <w:sz w:val="18"/>
                          <w:szCs w:val="18"/>
                          <w:rtl/>
                        </w:rPr>
                        <w:t>ادامه فعالیت مرکز تا صدور رای با نظارت شبکه بهداشت و درمان</w:t>
                      </w:r>
                    </w:p>
                  </w:txbxContent>
                </v:textbox>
              </v:shape>
            </w:pict>
          </mc:Fallback>
        </mc:AlternateContent>
      </w:r>
      <w:r w:rsidRPr="001B657D">
        <w:rPr>
          <w:noProof/>
          <w:lang w:eastAsia="en-US" w:bidi="ar-SA"/>
        </w:rPr>
        <mc:AlternateContent>
          <mc:Choice Requires="wps">
            <w:drawing>
              <wp:anchor distT="0" distB="0" distL="114299" distR="114299" simplePos="0" relativeHeight="251663360" behindDoc="0" locked="0" layoutInCell="1" allowOverlap="1" wp14:anchorId="0256B610" wp14:editId="53934081">
                <wp:simplePos x="0" y="0"/>
                <wp:positionH relativeFrom="column">
                  <wp:posOffset>5416549</wp:posOffset>
                </wp:positionH>
                <wp:positionV relativeFrom="paragraph">
                  <wp:posOffset>98425</wp:posOffset>
                </wp:positionV>
                <wp:extent cx="0" cy="212725"/>
                <wp:effectExtent l="76200" t="0" r="57150" b="53975"/>
                <wp:wrapNone/>
                <wp:docPr id="351"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4EAE16" id="Straight Connector 243" o:spid="_x0000_s1026" style="position:absolute;left:0;text-align:lef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6.5pt,7.75pt" to="42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">
                <v:stroke endarrow="block"/>
              </v:line>
            </w:pict>
          </mc:Fallback>
        </mc:AlternateContent>
      </w:r>
    </w:p>
    <w:p w:rsidR="00F07221" w:rsidRPr="001B657D" w:rsidRDefault="00F07221" w:rsidP="00F07221">
      <w:pPr>
        <w:spacing w:line="600" w:lineRule="exact"/>
        <w:rPr>
          <w:rFonts w:eastAsia="Times New Roman" w:cs="B Yagut"/>
          <w:sz w:val="26"/>
          <w:szCs w:val="26"/>
          <w:rtl/>
        </w:rPr>
      </w:pPr>
    </w:p>
    <w:p w:rsidR="00F07221" w:rsidRPr="001B657D" w:rsidRDefault="000F3E78" w:rsidP="00F07221">
      <w:pPr>
        <w:spacing w:line="600" w:lineRule="exact"/>
        <w:rPr>
          <w:rFonts w:eastAsia="Times New Roman" w:cs="B Yagut"/>
          <w:sz w:val="26"/>
          <w:szCs w:val="26"/>
          <w:rtl/>
        </w:rPr>
      </w:pPr>
      <w:r w:rsidRPr="001B657D">
        <w:rPr>
          <w:noProof/>
          <w:lang w:eastAsia="en-US" w:bidi="ar-SA"/>
        </w:rPr>
        <mc:AlternateContent>
          <mc:Choice Requires="wps">
            <w:drawing>
              <wp:anchor distT="0" distB="0" distL="114300" distR="114300" simplePos="0" relativeHeight="251653120" behindDoc="0" locked="0" layoutInCell="1" allowOverlap="1" wp14:anchorId="531E73A6" wp14:editId="52478F87">
                <wp:simplePos x="0" y="0"/>
                <wp:positionH relativeFrom="column">
                  <wp:posOffset>1384300</wp:posOffset>
                </wp:positionH>
                <wp:positionV relativeFrom="paragraph">
                  <wp:posOffset>66675</wp:posOffset>
                </wp:positionV>
                <wp:extent cx="457200" cy="339725"/>
                <wp:effectExtent l="0" t="0" r="0" b="3175"/>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4C9" w:rsidRPr="003308B5" w:rsidRDefault="00A764C9" w:rsidP="00F07221">
                            <w:pPr>
                              <w:jc w:val="center"/>
                              <w:rPr>
                                <w:rFonts w:cs="B Mitra"/>
                                <w:b/>
                                <w:bCs/>
                              </w:rPr>
                            </w:pPr>
                            <w:r w:rsidRPr="003308B5">
                              <w:rPr>
                                <w:rFonts w:cs="B Mitra" w:hint="cs"/>
                                <w:b/>
                                <w:bCs/>
                                <w:rtl/>
                              </w:rPr>
                              <w:t xml:space="preserve">بلی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45" type="#_x0000_t202" style="position:absolute;left:0;text-align:left;margin-left:109pt;margin-top:5.25pt;width:36pt;height:2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ZouA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" filled="f" stroked="f">
                <v:textbox>
                  <w:txbxContent>
                    <w:p w:rsidR="00A764C9" w:rsidRPr="003308B5" w:rsidRDefault="00A764C9" w:rsidP="00F07221">
                      <w:pPr>
                        <w:jc w:val="center"/>
                        <w:rPr>
                          <w:rFonts w:cs="B Mitra"/>
                          <w:b/>
                          <w:bCs/>
                        </w:rPr>
                      </w:pPr>
                      <w:r w:rsidRPr="003308B5">
                        <w:rPr>
                          <w:rFonts w:cs="B Mitra" w:hint="cs"/>
                          <w:b/>
                          <w:bCs/>
                          <w:rtl/>
                        </w:rPr>
                        <w:t xml:space="preserve">بلی </w:t>
                      </w:r>
                    </w:p>
                  </w:txbxContent>
                </v:textbox>
              </v:shape>
            </w:pict>
          </mc:Fallback>
        </mc:AlternateContent>
      </w:r>
      <w:r w:rsidRPr="001B657D">
        <w:rPr>
          <w:noProof/>
          <w:lang w:eastAsia="en-US" w:bidi="ar-SA"/>
        </w:rPr>
        <mc:AlternateContent>
          <mc:Choice Requires="wps">
            <w:drawing>
              <wp:anchor distT="0" distB="0" distL="114300" distR="114300" simplePos="0" relativeHeight="251651072" behindDoc="0" locked="0" layoutInCell="1" allowOverlap="1" wp14:anchorId="1E5A2149" wp14:editId="02BBAEF0">
                <wp:simplePos x="0" y="0"/>
                <wp:positionH relativeFrom="column">
                  <wp:posOffset>-309245</wp:posOffset>
                </wp:positionH>
                <wp:positionV relativeFrom="paragraph">
                  <wp:posOffset>174625</wp:posOffset>
                </wp:positionV>
                <wp:extent cx="1837690" cy="548005"/>
                <wp:effectExtent l="0" t="0" r="10160" b="23495"/>
                <wp:wrapNone/>
                <wp:docPr id="350"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548005"/>
                        </a:xfrm>
                        <a:prstGeom prst="ellipse">
                          <a:avLst/>
                        </a:prstGeom>
                        <a:solidFill>
                          <a:srgbClr val="FFFFFF"/>
                        </a:solidFill>
                        <a:ln w="9525">
                          <a:solidFill>
                            <a:srgbClr val="000000"/>
                          </a:solidFill>
                          <a:round/>
                          <a:headEnd/>
                          <a:tailEnd/>
                        </a:ln>
                      </wps:spPr>
                      <wps:txbx>
                        <w:txbxContent>
                          <w:p w:rsidR="00A764C9" w:rsidRPr="00537F6C" w:rsidRDefault="00A764C9" w:rsidP="00537F6C">
                            <w:pPr>
                              <w:jc w:val="center"/>
                              <w:rPr>
                                <w:rFonts w:cs="B Mitra"/>
                                <w:b/>
                                <w:bCs/>
                                <w:sz w:val="18"/>
                                <w:szCs w:val="18"/>
                              </w:rPr>
                            </w:pPr>
                            <w:r w:rsidRPr="00537F6C">
                              <w:rPr>
                                <w:rFonts w:cs="B Mitra" w:hint="cs"/>
                                <w:b/>
                                <w:bCs/>
                                <w:sz w:val="18"/>
                                <w:szCs w:val="18"/>
                                <w:rtl/>
                              </w:rPr>
                              <w:t>تایید و ادامه فعالیت های مرکز</w:t>
                            </w:r>
                            <w:r w:rsidRPr="00537F6C">
                              <w:rPr>
                                <w:rFonts w:cs="B Mitra"/>
                                <w:b/>
                                <w:bCs/>
                                <w:sz w:val="18"/>
                                <w:szCs w:val="18"/>
                              </w:rPr>
                              <w:t xml:space="preserve"> </w:t>
                            </w:r>
                            <w:r w:rsidRPr="00537F6C">
                              <w:rPr>
                                <w:rFonts w:cs="B Mitra" w:hint="cs"/>
                                <w:b/>
                                <w:bCs/>
                                <w:sz w:val="18"/>
                                <w:szCs w:val="18"/>
                                <w:rtl/>
                              </w:rPr>
                              <w:t xml:space="preserve">خدمات جامع سلامت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9" o:spid="_x0000_s1046" style="position:absolute;left:0;text-align:left;margin-left:-24.35pt;margin-top:13.75pt;width:144.7pt;height:43.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">
                <v:textbox>
                  <w:txbxContent>
                    <w:p w:rsidR="00A764C9" w:rsidRPr="00537F6C" w:rsidRDefault="00A764C9" w:rsidP="00537F6C">
                      <w:pPr>
                        <w:jc w:val="center"/>
                        <w:rPr>
                          <w:rFonts w:cs="B Mitra"/>
                          <w:b/>
                          <w:bCs/>
                          <w:sz w:val="18"/>
                          <w:szCs w:val="18"/>
                        </w:rPr>
                      </w:pPr>
                      <w:r w:rsidRPr="00537F6C">
                        <w:rPr>
                          <w:rFonts w:cs="B Mitra" w:hint="cs"/>
                          <w:b/>
                          <w:bCs/>
                          <w:sz w:val="18"/>
                          <w:szCs w:val="18"/>
                          <w:rtl/>
                        </w:rPr>
                        <w:t>تایید و ادامه فعالیت های مرکز</w:t>
                      </w:r>
                      <w:r w:rsidRPr="00537F6C">
                        <w:rPr>
                          <w:rFonts w:cs="B Mitra"/>
                          <w:b/>
                          <w:bCs/>
                          <w:sz w:val="18"/>
                          <w:szCs w:val="18"/>
                        </w:rPr>
                        <w:t xml:space="preserve"> </w:t>
                      </w:r>
                      <w:r w:rsidRPr="00537F6C">
                        <w:rPr>
                          <w:rFonts w:cs="B Mitra" w:hint="cs"/>
                          <w:b/>
                          <w:bCs/>
                          <w:sz w:val="18"/>
                          <w:szCs w:val="18"/>
                          <w:rtl/>
                        </w:rPr>
                        <w:t xml:space="preserve">خدمات جامع سلامت </w:t>
                      </w:r>
                    </w:p>
                  </w:txbxContent>
                </v:textbox>
              </v:oval>
            </w:pict>
          </mc:Fallback>
        </mc:AlternateContent>
      </w:r>
      <w:r w:rsidRPr="001B657D">
        <w:rPr>
          <w:noProof/>
          <w:lang w:eastAsia="en-US" w:bidi="ar-SA"/>
        </w:rPr>
        <mc:AlternateContent>
          <mc:Choice Requires="wps">
            <w:drawing>
              <wp:anchor distT="0" distB="0" distL="114300" distR="114300" simplePos="0" relativeHeight="251675648" behindDoc="0" locked="0" layoutInCell="1" allowOverlap="1" wp14:anchorId="7532D040" wp14:editId="396C27C1">
                <wp:simplePos x="0" y="0"/>
                <wp:positionH relativeFrom="column">
                  <wp:posOffset>1806575</wp:posOffset>
                </wp:positionH>
                <wp:positionV relativeFrom="paragraph">
                  <wp:posOffset>97155</wp:posOffset>
                </wp:positionV>
                <wp:extent cx="2386965" cy="714375"/>
                <wp:effectExtent l="38100" t="19050" r="32385" b="47625"/>
                <wp:wrapNone/>
                <wp:docPr id="255" name="Diamond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714375"/>
                        </a:xfrm>
                        <a:prstGeom prst="diamond">
                          <a:avLst/>
                        </a:prstGeom>
                        <a:solidFill>
                          <a:srgbClr val="FFFFFF"/>
                        </a:solidFill>
                        <a:ln w="9525">
                          <a:solidFill>
                            <a:srgbClr val="000000"/>
                          </a:solidFill>
                          <a:miter lim="800000"/>
                          <a:headEnd/>
                          <a:tailEnd/>
                        </a:ln>
                      </wps:spPr>
                      <wps:txbx>
                        <w:txbxContent>
                          <w:p w:rsidR="00A764C9" w:rsidRPr="00257AE1" w:rsidRDefault="00A764C9" w:rsidP="00537F6C">
                            <w:pPr>
                              <w:jc w:val="center"/>
                              <w:rPr>
                                <w:rFonts w:cs="B Mitra"/>
                                <w:b/>
                                <w:bCs/>
                                <w:sz w:val="18"/>
                                <w:szCs w:val="18"/>
                              </w:rPr>
                            </w:pPr>
                            <w:r w:rsidRPr="00B02340">
                              <w:rPr>
                                <w:rFonts w:cs="B Mitra" w:hint="cs"/>
                                <w:b/>
                                <w:bCs/>
                                <w:sz w:val="14"/>
                                <w:szCs w:val="14"/>
                                <w:rtl/>
                              </w:rPr>
                              <w:t>آیا در زمان مقرر رفع نقص انجام شده است</w:t>
                            </w:r>
                            <w:r w:rsidRPr="00257AE1">
                              <w:rPr>
                                <w:rFonts w:cs="B Mitra" w:hint="cs"/>
                                <w:b/>
                                <w:bCs/>
                                <w:sz w:val="18"/>
                                <w:szCs w:val="1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4" style="position:absolute;left:0;text-align:left;margin-left:142.25pt;margin-top:7.65pt;width:187.95pt;height:5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">
                <v:textbox>
                  <w:txbxContent>
                    <w:p w:rsidR="00A764C9" w:rsidRPr="00257AE1" w:rsidRDefault="00A764C9" w:rsidP="00537F6C">
                      <w:pPr>
                        <w:jc w:val="center"/>
                        <w:rPr>
                          <w:rFonts w:cs="B Mitra"/>
                          <w:b/>
                          <w:bCs/>
                          <w:sz w:val="18"/>
                          <w:szCs w:val="18"/>
                        </w:rPr>
                      </w:pPr>
                      <w:r w:rsidRPr="00B02340">
                        <w:rPr>
                          <w:rFonts w:cs="B Mitra" w:hint="cs"/>
                          <w:b/>
                          <w:bCs/>
                          <w:sz w:val="14"/>
                          <w:szCs w:val="14"/>
                          <w:rtl/>
                        </w:rPr>
                        <w:t>آیا در زمان مقرر رفع نقص انجام شده است</w:t>
                      </w:r>
                      <w:r w:rsidRPr="00257AE1">
                        <w:rPr>
                          <w:rFonts w:cs="B Mitra" w:hint="cs"/>
                          <w:b/>
                          <w:bCs/>
                          <w:sz w:val="18"/>
                          <w:szCs w:val="18"/>
                          <w:rtl/>
                        </w:rPr>
                        <w:t>؟</w:t>
                      </w:r>
                    </w:p>
                  </w:txbxContent>
                </v:textbox>
              </v:shape>
            </w:pict>
          </mc:Fallback>
        </mc:AlternateContent>
      </w:r>
      <w:r w:rsidRPr="001B657D">
        <w:rPr>
          <w:noProof/>
          <w:lang w:eastAsia="en-US" w:bidi="ar-SA"/>
        </w:rPr>
        <mc:AlternateContent>
          <mc:Choice Requires="wps">
            <w:drawing>
              <wp:anchor distT="0" distB="0" distL="114300" distR="114300" simplePos="0" relativeHeight="251664384" behindDoc="0" locked="0" layoutInCell="1" allowOverlap="1" wp14:anchorId="053DF54D" wp14:editId="34F84AD0">
                <wp:simplePos x="0" y="0"/>
                <wp:positionH relativeFrom="column">
                  <wp:posOffset>4461510</wp:posOffset>
                </wp:positionH>
                <wp:positionV relativeFrom="paragraph">
                  <wp:posOffset>217805</wp:posOffset>
                </wp:positionV>
                <wp:extent cx="1898650" cy="455930"/>
                <wp:effectExtent l="0" t="0" r="25400" b="2032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455930"/>
                        </a:xfrm>
                        <a:prstGeom prst="rect">
                          <a:avLst/>
                        </a:prstGeom>
                        <a:solidFill>
                          <a:srgbClr val="FFFFFF"/>
                        </a:solidFill>
                        <a:ln w="9525">
                          <a:solidFill>
                            <a:srgbClr val="000000"/>
                          </a:solidFill>
                          <a:miter lim="800000"/>
                          <a:headEnd/>
                          <a:tailEnd/>
                        </a:ln>
                      </wps:spPr>
                      <wps:txbx>
                        <w:txbxContent>
                          <w:p w:rsidR="00A764C9" w:rsidRPr="004D6D47" w:rsidRDefault="00A764C9" w:rsidP="0085317A">
                            <w:pPr>
                              <w:jc w:val="center"/>
                              <w:rPr>
                                <w:rFonts w:cs="B Mitra"/>
                                <w:b/>
                                <w:bCs/>
                                <w:sz w:val="18"/>
                                <w:szCs w:val="18"/>
                              </w:rPr>
                            </w:pPr>
                            <w:r w:rsidRPr="004D6D47">
                              <w:rPr>
                                <w:rFonts w:cs="B Mitra" w:hint="cs"/>
                                <w:b/>
                                <w:bCs/>
                                <w:sz w:val="18"/>
                                <w:szCs w:val="18"/>
                                <w:rtl/>
                              </w:rPr>
                              <w:t xml:space="preserve">رفع نقص یا مشکل بعد از صدور حکم در مهلت مقرر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48" type="#_x0000_t202" style="position:absolute;left:0;text-align:left;margin-left:351.3pt;margin-top:17.15pt;width:149.5pt;height:3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ouLwIAAFw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">
                <v:textbox>
                  <w:txbxContent>
                    <w:p w:rsidR="00A764C9" w:rsidRPr="004D6D47" w:rsidRDefault="00A764C9" w:rsidP="0085317A">
                      <w:pPr>
                        <w:jc w:val="center"/>
                        <w:rPr>
                          <w:rFonts w:cs="B Mitra"/>
                          <w:b/>
                          <w:bCs/>
                          <w:sz w:val="18"/>
                          <w:szCs w:val="18"/>
                        </w:rPr>
                      </w:pPr>
                      <w:r w:rsidRPr="004D6D47">
                        <w:rPr>
                          <w:rFonts w:cs="B Mitra" w:hint="cs"/>
                          <w:b/>
                          <w:bCs/>
                          <w:sz w:val="18"/>
                          <w:szCs w:val="18"/>
                          <w:rtl/>
                        </w:rPr>
                        <w:t xml:space="preserve">رفع نقص یا مشکل بعد از صدور حکم در مهلت مقرر </w:t>
                      </w:r>
                    </w:p>
                  </w:txbxContent>
                </v:textbox>
              </v:shape>
            </w:pict>
          </mc:Fallback>
        </mc:AlternateContent>
      </w:r>
      <w:r w:rsidRPr="001B657D">
        <w:rPr>
          <w:noProof/>
          <w:lang w:eastAsia="en-US" w:bidi="ar-SA"/>
        </w:rPr>
        <mc:AlternateContent>
          <mc:Choice Requires="wps">
            <w:drawing>
              <wp:anchor distT="0" distB="0" distL="114299" distR="114299" simplePos="0" relativeHeight="251672576" behindDoc="0" locked="0" layoutInCell="1" allowOverlap="1" wp14:anchorId="345ADE1D" wp14:editId="1D07BC21">
                <wp:simplePos x="0" y="0"/>
                <wp:positionH relativeFrom="column">
                  <wp:posOffset>5419724</wp:posOffset>
                </wp:positionH>
                <wp:positionV relativeFrom="paragraph">
                  <wp:posOffset>3175</wp:posOffset>
                </wp:positionV>
                <wp:extent cx="0" cy="212725"/>
                <wp:effectExtent l="76200" t="0" r="57150" b="53975"/>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4DAF7C" id="Straight Connector 243" o:spid="_x0000_s1026" style="position:absolute;left:0;text-align:lef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6.75pt,.25pt" to="426.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">
                <v:stroke endarrow="block"/>
              </v:line>
            </w:pict>
          </mc:Fallback>
        </mc:AlternateContent>
      </w:r>
    </w:p>
    <w:p w:rsidR="00F07221" w:rsidRPr="001B657D" w:rsidRDefault="000F3E78" w:rsidP="00F07221">
      <w:pPr>
        <w:spacing w:line="600" w:lineRule="exact"/>
        <w:rPr>
          <w:rFonts w:eastAsia="Times New Roman" w:cs="B Yagut"/>
          <w:sz w:val="26"/>
          <w:szCs w:val="26"/>
          <w:rtl/>
        </w:rPr>
      </w:pPr>
      <w:r w:rsidRPr="001B657D">
        <w:rPr>
          <w:noProof/>
          <w:lang w:eastAsia="en-US" w:bidi="ar-SA"/>
        </w:rPr>
        <mc:AlternateContent>
          <mc:Choice Requires="wps">
            <w:drawing>
              <wp:anchor distT="0" distB="0" distL="114300" distR="114300" simplePos="0" relativeHeight="251677696" behindDoc="0" locked="0" layoutInCell="1" allowOverlap="1" wp14:anchorId="40D53A17" wp14:editId="4F225367">
                <wp:simplePos x="0" y="0"/>
                <wp:positionH relativeFrom="column">
                  <wp:posOffset>1544320</wp:posOffset>
                </wp:positionH>
                <wp:positionV relativeFrom="paragraph">
                  <wp:posOffset>67945</wp:posOffset>
                </wp:positionV>
                <wp:extent cx="269240" cy="5080"/>
                <wp:effectExtent l="24130" t="56515" r="11430" b="52705"/>
                <wp:wrapNone/>
                <wp:docPr id="349" name="Auto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24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6E0541" id="_x0000_t32" coordsize="21600,21600" o:spt="32" o:oned="t" path="m,l21600,21600e" filled="f">
                <v:path arrowok="t" fillok="f" o:connecttype="none"/>
                <o:lock v:ext="edit" shapetype="t"/>
              </v:shapetype>
              <v:shape id="AutoShape 432" o:spid="_x0000_s1026" type="#_x0000_t32" style="position:absolute;margin-left:121.6pt;margin-top:5.35pt;width:21.2pt;height:.4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">
                <v:stroke endarrow="block"/>
              </v:shape>
            </w:pict>
          </mc:Fallback>
        </mc:AlternateContent>
      </w:r>
      <w:r w:rsidRPr="001B657D">
        <w:rPr>
          <w:noProof/>
          <w:lang w:eastAsia="en-US" w:bidi="ar-SA"/>
        </w:rPr>
        <mc:AlternateContent>
          <mc:Choice Requires="wps">
            <w:drawing>
              <wp:anchor distT="0" distB="0" distL="114300" distR="114300" simplePos="0" relativeHeight="251665408" behindDoc="0" locked="0" layoutInCell="1" allowOverlap="1" wp14:anchorId="72E68875" wp14:editId="110DDBE1">
                <wp:simplePos x="0" y="0"/>
                <wp:positionH relativeFrom="column">
                  <wp:posOffset>4184650</wp:posOffset>
                </wp:positionH>
                <wp:positionV relativeFrom="paragraph">
                  <wp:posOffset>76835</wp:posOffset>
                </wp:positionV>
                <wp:extent cx="282575" cy="6985"/>
                <wp:effectExtent l="16510" t="55880" r="5715" b="51435"/>
                <wp:wrapNone/>
                <wp:docPr id="348"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2575" cy="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07CC87" id="Straight Connector 230" o:spid="_x0000_s1026" style="position:absolute;left:0;text-align:lef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6.05pt" to="351.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">
                <v:stroke endarrow="block"/>
              </v:line>
            </w:pict>
          </mc:Fallback>
        </mc:AlternateContent>
      </w:r>
      <w:r w:rsidRPr="001B657D">
        <w:rPr>
          <w:noProof/>
          <w:lang w:eastAsia="en-US" w:bidi="ar-SA"/>
        </w:rPr>
        <mc:AlternateContent>
          <mc:Choice Requires="wps">
            <w:drawing>
              <wp:anchor distT="0" distB="0" distL="114299" distR="114299" simplePos="0" relativeHeight="251662336" behindDoc="0" locked="0" layoutInCell="1" allowOverlap="1" wp14:anchorId="5BB90574" wp14:editId="64130E40">
                <wp:simplePos x="0" y="0"/>
                <wp:positionH relativeFrom="column">
                  <wp:posOffset>2924809</wp:posOffset>
                </wp:positionH>
                <wp:positionV relativeFrom="paragraph">
                  <wp:posOffset>73025</wp:posOffset>
                </wp:positionV>
                <wp:extent cx="0" cy="228600"/>
                <wp:effectExtent l="76200" t="38100" r="57150" b="1905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C7705A" id="Straight Connector 238" o:spid="_x0000_s1026" style="position:absolute;left:0;text-align:left;flip:y;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3pt,5.75pt" to="230.3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">
                <v:stroke endarrow="block"/>
              </v:line>
            </w:pict>
          </mc:Fallback>
        </mc:AlternateContent>
      </w:r>
    </w:p>
    <w:p w:rsidR="00F07221" w:rsidRPr="001B657D" w:rsidRDefault="00D913F6" w:rsidP="00F07221">
      <w:pPr>
        <w:spacing w:line="600" w:lineRule="exact"/>
        <w:rPr>
          <w:rFonts w:eastAsia="Times New Roman" w:cs="B Yagut"/>
          <w:sz w:val="26"/>
          <w:szCs w:val="26"/>
          <w:rtl/>
        </w:rPr>
      </w:pPr>
      <w:r w:rsidRPr="001B657D">
        <w:rPr>
          <w:noProof/>
          <w:lang w:eastAsia="en-US" w:bidi="ar-SA"/>
        </w:rPr>
        <mc:AlternateContent>
          <mc:Choice Requires="wps">
            <w:drawing>
              <wp:anchor distT="0" distB="0" distL="114300" distR="114300" simplePos="0" relativeHeight="251654144" behindDoc="0" locked="0" layoutInCell="1" allowOverlap="1" wp14:anchorId="5CEBBEC9" wp14:editId="5B02FF62">
                <wp:simplePos x="0" y="0"/>
                <wp:positionH relativeFrom="column">
                  <wp:posOffset>3159125</wp:posOffset>
                </wp:positionH>
                <wp:positionV relativeFrom="paragraph">
                  <wp:posOffset>307975</wp:posOffset>
                </wp:positionV>
                <wp:extent cx="457200" cy="276225"/>
                <wp:effectExtent l="0" t="0" r="0" b="9525"/>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4C9" w:rsidRPr="003308B5" w:rsidRDefault="00A764C9" w:rsidP="00F07221">
                            <w:pPr>
                              <w:jc w:val="center"/>
                              <w:rPr>
                                <w:rFonts w:cs="B Mitra"/>
                                <w:b/>
                                <w:bCs/>
                              </w:rPr>
                            </w:pPr>
                            <w:r w:rsidRPr="003308B5">
                              <w:rPr>
                                <w:rFonts w:cs="B Mitra" w:hint="cs"/>
                                <w:b/>
                                <w:bCs/>
                                <w:rtl/>
                              </w:rPr>
                              <w:t>خیر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49" type="#_x0000_t202" style="position:absolute;left:0;text-align:left;margin-left:248.75pt;margin-top:24.25pt;width:36pt;height:2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42UuAIAAMQ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" filled="f" stroked="f">
                <v:textbox>
                  <w:txbxContent>
                    <w:p w:rsidR="00A764C9" w:rsidRPr="003308B5" w:rsidRDefault="00A764C9" w:rsidP="00F07221">
                      <w:pPr>
                        <w:jc w:val="center"/>
                        <w:rPr>
                          <w:rFonts w:cs="B Mitra"/>
                          <w:b/>
                          <w:bCs/>
                        </w:rPr>
                      </w:pPr>
                      <w:r w:rsidRPr="003308B5">
                        <w:rPr>
                          <w:rFonts w:cs="B Mitra" w:hint="cs"/>
                          <w:b/>
                          <w:bCs/>
                          <w:rtl/>
                        </w:rPr>
                        <w:t>خیر</w:t>
                      </w:r>
                    </w:p>
                  </w:txbxContent>
                </v:textbox>
              </v:shape>
            </w:pict>
          </mc:Fallback>
        </mc:AlternateContent>
      </w:r>
      <w:r w:rsidRPr="001B657D">
        <w:rPr>
          <w:rFonts w:eastAsia="Times New Roman" w:cs="B Yagut"/>
          <w:noProof/>
          <w:sz w:val="26"/>
          <w:szCs w:val="26"/>
          <w:rtl/>
          <w:lang w:eastAsia="en-US" w:bidi="ar-SA"/>
        </w:rPr>
        <mc:AlternateContent>
          <mc:Choice Requires="wps">
            <w:drawing>
              <wp:anchor distT="0" distB="0" distL="114300" distR="114300" simplePos="0" relativeHeight="251678720" behindDoc="0" locked="0" layoutInCell="1" allowOverlap="1" wp14:anchorId="0B666D29" wp14:editId="737682FA">
                <wp:simplePos x="0" y="0"/>
                <wp:positionH relativeFrom="column">
                  <wp:posOffset>2981325</wp:posOffset>
                </wp:positionH>
                <wp:positionV relativeFrom="paragraph">
                  <wp:posOffset>53340</wp:posOffset>
                </wp:positionV>
                <wp:extent cx="45719" cy="647700"/>
                <wp:effectExtent l="38100" t="0" r="69215" b="57150"/>
                <wp:wrapNone/>
                <wp:docPr id="347"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232AC9" id="AutoShape 433" o:spid="_x0000_s1026" type="#_x0000_t32" style="position:absolute;margin-left:234.75pt;margin-top:4.2pt;width:3.6pt;height:5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tOwIAAGQ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">
                <v:stroke endarrow="block"/>
              </v:shape>
            </w:pict>
          </mc:Fallback>
        </mc:AlternateContent>
      </w:r>
      <w:r w:rsidRPr="001B657D">
        <w:rPr>
          <w:rFonts w:eastAsia="Times New Roman" w:cs="B Yagut"/>
          <w:noProof/>
          <w:sz w:val="26"/>
          <w:szCs w:val="26"/>
          <w:rtl/>
          <w:lang w:eastAsia="en-US" w:bidi="ar-SA"/>
        </w:rPr>
        <mc:AlternateContent>
          <mc:Choice Requires="wps">
            <w:drawing>
              <wp:anchor distT="0" distB="0" distL="114300" distR="114300" simplePos="0" relativeHeight="251676672" behindDoc="0" locked="0" layoutInCell="1" allowOverlap="1" wp14:anchorId="4E146B17" wp14:editId="005D261B">
                <wp:simplePos x="0" y="0"/>
                <wp:positionH relativeFrom="column">
                  <wp:posOffset>2100580</wp:posOffset>
                </wp:positionH>
                <wp:positionV relativeFrom="paragraph">
                  <wp:posOffset>657225</wp:posOffset>
                </wp:positionV>
                <wp:extent cx="1837690" cy="441325"/>
                <wp:effectExtent l="0" t="0" r="10160" b="15875"/>
                <wp:wrapNone/>
                <wp:docPr id="239"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441325"/>
                        </a:xfrm>
                        <a:prstGeom prst="ellipse">
                          <a:avLst/>
                        </a:prstGeom>
                        <a:solidFill>
                          <a:srgbClr val="FFFFFF"/>
                        </a:solidFill>
                        <a:ln w="9525">
                          <a:solidFill>
                            <a:srgbClr val="000000"/>
                          </a:solidFill>
                          <a:round/>
                          <a:headEnd/>
                          <a:tailEnd/>
                        </a:ln>
                      </wps:spPr>
                      <wps:txbx>
                        <w:txbxContent>
                          <w:p w:rsidR="00A764C9" w:rsidRPr="00537F6C" w:rsidRDefault="00A764C9" w:rsidP="00537F6C">
                            <w:pPr>
                              <w:jc w:val="center"/>
                              <w:rPr>
                                <w:rFonts w:cs="B Mitra"/>
                                <w:b/>
                                <w:bCs/>
                                <w:sz w:val="22"/>
                                <w:szCs w:val="22"/>
                              </w:rPr>
                            </w:pPr>
                            <w:r w:rsidRPr="00537F6C">
                              <w:rPr>
                                <w:rFonts w:cs="B Mitra" w:hint="cs"/>
                                <w:b/>
                                <w:bCs/>
                                <w:sz w:val="22"/>
                                <w:szCs w:val="22"/>
                                <w:rtl/>
                              </w:rPr>
                              <w:t xml:space="preserve">لغو قرار داد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0" style="position:absolute;left:0;text-align:left;margin-left:165.4pt;margin-top:51.75pt;width:144.7pt;height:3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">
                <v:textbox>
                  <w:txbxContent>
                    <w:p w:rsidR="00A764C9" w:rsidRPr="00537F6C" w:rsidRDefault="00A764C9" w:rsidP="00537F6C">
                      <w:pPr>
                        <w:jc w:val="center"/>
                        <w:rPr>
                          <w:rFonts w:cs="B Mitra"/>
                          <w:b/>
                          <w:bCs/>
                          <w:sz w:val="22"/>
                          <w:szCs w:val="22"/>
                        </w:rPr>
                      </w:pPr>
                      <w:r w:rsidRPr="00537F6C">
                        <w:rPr>
                          <w:rFonts w:cs="B Mitra" w:hint="cs"/>
                          <w:b/>
                          <w:bCs/>
                          <w:sz w:val="22"/>
                          <w:szCs w:val="22"/>
                          <w:rtl/>
                        </w:rPr>
                        <w:t xml:space="preserve">لغو قرار داد </w:t>
                      </w:r>
                    </w:p>
                  </w:txbxContent>
                </v:textbox>
              </v:oval>
            </w:pict>
          </mc:Fallback>
        </mc:AlternateContent>
      </w:r>
    </w:p>
    <w:p w:rsidR="00F07221" w:rsidRPr="001B657D" w:rsidRDefault="00F07221" w:rsidP="0038254D">
      <w:pPr>
        <w:spacing w:line="600" w:lineRule="exact"/>
        <w:rPr>
          <w:rFonts w:eastAsia="Times New Roman" w:cs="B Yagut"/>
          <w:sz w:val="26"/>
          <w:szCs w:val="26"/>
          <w:rtl/>
        </w:rPr>
        <w:sectPr w:rsidR="00F07221" w:rsidRPr="001B657D" w:rsidSect="00DE2056">
          <w:headerReference w:type="default" r:id="rId15"/>
          <w:footerReference w:type="default" r:id="rId16"/>
          <w:type w:val="evenPage"/>
          <w:pgSz w:w="11907" w:h="16840" w:code="9"/>
          <w:pgMar w:top="1440" w:right="1440" w:bottom="1440" w:left="1440" w:header="425" w:footer="851" w:gutter="0"/>
          <w:pgNumType w:start="0"/>
          <w:cols w:space="708"/>
          <w:bidi/>
          <w:rtlGutter/>
          <w:docGrid w:linePitch="360"/>
        </w:sectPr>
      </w:pPr>
    </w:p>
    <w:bookmarkEnd w:id="10"/>
    <w:p w:rsidR="00434847" w:rsidRPr="001B657D" w:rsidRDefault="00434847" w:rsidP="00434847">
      <w:pPr>
        <w:shd w:val="clear" w:color="auto" w:fill="BFBFBF"/>
        <w:spacing w:after="240"/>
        <w:ind w:right="142"/>
        <w:jc w:val="lowKashida"/>
        <w:rPr>
          <w:rFonts w:cs="B Mitra"/>
          <w:b/>
          <w:bCs/>
          <w:sz w:val="28"/>
          <w:szCs w:val="28"/>
          <w:u w:val="single"/>
          <w:rtl/>
        </w:rPr>
      </w:pPr>
      <w:r w:rsidRPr="001B657D">
        <w:rPr>
          <w:rFonts w:cs="B Mitra"/>
          <w:b/>
          <w:bCs/>
          <w:sz w:val="28"/>
          <w:szCs w:val="28"/>
          <w:u w:val="single"/>
          <w:rtl/>
        </w:rPr>
        <w:lastRenderedPageBreak/>
        <w:fldChar w:fldCharType="begin"/>
      </w:r>
      <w:r w:rsidRPr="001B657D">
        <w:rPr>
          <w:rFonts w:cs="B Mitra"/>
          <w:b/>
          <w:bCs/>
          <w:sz w:val="28"/>
          <w:szCs w:val="28"/>
          <w:u w:val="single"/>
        </w:rPr>
        <w:instrText>HYPERLINK</w:instrText>
      </w:r>
      <w:r w:rsidRPr="001B657D">
        <w:rPr>
          <w:rFonts w:cs="B Mitra"/>
          <w:b/>
          <w:bCs/>
          <w:sz w:val="28"/>
          <w:szCs w:val="28"/>
          <w:u w:val="single"/>
          <w:rtl/>
        </w:rPr>
        <w:instrText xml:space="preserve">  \</w:instrText>
      </w:r>
      <w:r w:rsidRPr="001B657D">
        <w:rPr>
          <w:rFonts w:cs="B Mitra"/>
          <w:b/>
          <w:bCs/>
          <w:sz w:val="28"/>
          <w:szCs w:val="28"/>
          <w:u w:val="single"/>
        </w:rPr>
        <w:instrText>l</w:instrText>
      </w:r>
      <w:r w:rsidRPr="001B657D">
        <w:rPr>
          <w:rFonts w:cs="B Mitra"/>
          <w:b/>
          <w:bCs/>
          <w:sz w:val="28"/>
          <w:szCs w:val="28"/>
          <w:u w:val="single"/>
          <w:rtl/>
        </w:rPr>
        <w:instrText xml:space="preserve"> "_فصل_15:_پا</w:instrText>
      </w:r>
      <w:r w:rsidRPr="001B657D">
        <w:rPr>
          <w:rFonts w:cs="B Mitra" w:hint="cs"/>
          <w:b/>
          <w:bCs/>
          <w:sz w:val="28"/>
          <w:szCs w:val="28"/>
          <w:u w:val="single"/>
          <w:rtl/>
        </w:rPr>
        <w:instrText>یش</w:instrText>
      </w:r>
      <w:r w:rsidRPr="001B657D">
        <w:rPr>
          <w:rFonts w:cs="B Mitra"/>
          <w:b/>
          <w:bCs/>
          <w:sz w:val="28"/>
          <w:szCs w:val="28"/>
          <w:u w:val="single"/>
          <w:rtl/>
        </w:rPr>
        <w:instrText>"</w:instrText>
      </w:r>
      <w:r w:rsidRPr="001B657D">
        <w:rPr>
          <w:rFonts w:cs="B Mitra"/>
          <w:b/>
          <w:bCs/>
          <w:sz w:val="28"/>
          <w:szCs w:val="28"/>
          <w:u w:val="single"/>
          <w:rtl/>
        </w:rPr>
        <w:fldChar w:fldCharType="separate"/>
      </w:r>
      <w:r w:rsidRPr="001B657D">
        <w:rPr>
          <w:rFonts w:cs="B Mitra" w:hint="cs"/>
          <w:b/>
          <w:bCs/>
          <w:sz w:val="28"/>
          <w:szCs w:val="28"/>
          <w:u w:val="single"/>
          <w:rtl/>
        </w:rPr>
        <w:t>پیوست</w:t>
      </w:r>
      <w:r w:rsidRPr="001B657D">
        <w:rPr>
          <w:rFonts w:cs="B Mitra"/>
          <w:b/>
          <w:bCs/>
          <w:sz w:val="28"/>
          <w:szCs w:val="28"/>
          <w:u w:val="single"/>
          <w:rtl/>
        </w:rPr>
        <w:softHyphen/>
      </w:r>
      <w:r w:rsidRPr="001B657D">
        <w:rPr>
          <w:rFonts w:cs="B Mitra" w:hint="cs"/>
          <w:b/>
          <w:bCs/>
          <w:sz w:val="28"/>
          <w:szCs w:val="28"/>
          <w:u w:val="single"/>
          <w:rtl/>
        </w:rPr>
        <w:t>ها</w:t>
      </w:r>
      <w:r w:rsidRPr="001B657D">
        <w:rPr>
          <w:rFonts w:cs="B Mitra"/>
          <w:b/>
          <w:bCs/>
          <w:sz w:val="28"/>
          <w:szCs w:val="28"/>
          <w:u w:val="single"/>
          <w:rtl/>
        </w:rPr>
        <w:fldChar w:fldCharType="end"/>
      </w:r>
      <w:r w:rsidRPr="001B657D">
        <w:rPr>
          <w:rFonts w:cs="B Mitra" w:hint="cs"/>
          <w:b/>
          <w:bCs/>
          <w:sz w:val="28"/>
          <w:szCs w:val="28"/>
          <w:u w:val="single"/>
          <w:rtl/>
        </w:rPr>
        <w:t>:</w:t>
      </w:r>
    </w:p>
    <w:p w:rsidR="00434847" w:rsidRPr="001B657D" w:rsidRDefault="00434847" w:rsidP="00434847">
      <w:pPr>
        <w:spacing w:after="240"/>
        <w:rPr>
          <w:rFonts w:cs="B Mitra"/>
          <w:b/>
          <w:bCs/>
          <w:sz w:val="28"/>
          <w:szCs w:val="28"/>
          <w:rtl/>
        </w:rPr>
      </w:pPr>
      <w:r w:rsidRPr="001B657D">
        <w:rPr>
          <w:rFonts w:cs="B Mitra" w:hint="cs"/>
          <w:b/>
          <w:bCs/>
          <w:sz w:val="28"/>
          <w:szCs w:val="28"/>
          <w:rtl/>
        </w:rPr>
        <w:t xml:space="preserve">پیوست شماره 1: </w:t>
      </w:r>
    </w:p>
    <w:p w:rsidR="00DE2056" w:rsidRDefault="00434847" w:rsidP="00434847">
      <w:pPr>
        <w:spacing w:after="240"/>
        <w:rPr>
          <w:rFonts w:cs="B Mitra"/>
          <w:b/>
          <w:bCs/>
          <w:sz w:val="28"/>
          <w:szCs w:val="28"/>
          <w:rtl/>
        </w:rPr>
      </w:pPr>
      <w:r w:rsidRPr="001B657D">
        <w:rPr>
          <w:rFonts w:cs="B Mitra" w:hint="cs"/>
          <w:b/>
          <w:bCs/>
          <w:sz w:val="28"/>
          <w:szCs w:val="28"/>
          <w:rtl/>
        </w:rPr>
        <w:t>نمودار گردش کار دریافت خدمت از پایگاه سلامت یا مرکز خدمات جامع سلامت</w:t>
      </w:r>
      <w:r w:rsidR="00DE2056">
        <w:rPr>
          <w:rFonts w:cs="B Mitra"/>
          <w:b/>
          <w:bCs/>
          <w:sz w:val="28"/>
          <w:szCs w:val="28"/>
          <w:rtl/>
        </w:rPr>
        <w:br w:type="page"/>
      </w:r>
    </w:p>
    <w:p w:rsidR="00434847" w:rsidRPr="001B657D" w:rsidRDefault="00434847" w:rsidP="00434847">
      <w:pPr>
        <w:spacing w:after="240"/>
        <w:rPr>
          <w:b/>
          <w:bCs/>
        </w:rPr>
      </w:pPr>
      <w:r w:rsidRPr="001B657D">
        <w:rPr>
          <w:noProof/>
          <w:lang w:eastAsia="en-US" w:bidi="ar-SA"/>
        </w:rPr>
        <w:lastRenderedPageBreak/>
        <mc:AlternateContent>
          <mc:Choice Requires="wpc">
            <w:drawing>
              <wp:inline distT="0" distB="0" distL="0" distR="0" wp14:anchorId="3B2224B5" wp14:editId="27E70893">
                <wp:extent cx="6296025" cy="8553450"/>
                <wp:effectExtent l="0" t="0" r="0" b="0"/>
                <wp:docPr id="488"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Oval 490"/>
                        <wps:cNvSpPr>
                          <a:spLocks noChangeArrowheads="1"/>
                        </wps:cNvSpPr>
                        <wps:spPr bwMode="auto">
                          <a:xfrm>
                            <a:off x="4371145" y="0"/>
                            <a:ext cx="1619885" cy="360045"/>
                          </a:xfrm>
                          <a:prstGeom prst="ellipse">
                            <a:avLst/>
                          </a:prstGeom>
                          <a:solidFill>
                            <a:srgbClr val="FFFFFF"/>
                          </a:solidFill>
                          <a:ln w="9525">
                            <a:solidFill>
                              <a:srgbClr val="000000"/>
                            </a:solidFill>
                            <a:round/>
                            <a:headEnd/>
                            <a:tailEnd/>
                          </a:ln>
                        </wps:spPr>
                        <wps:txbx>
                          <w:txbxContent>
                            <w:p w:rsidR="00A764C9" w:rsidRPr="009F771E" w:rsidRDefault="00A764C9" w:rsidP="00434847">
                              <w:pPr>
                                <w:jc w:val="center"/>
                              </w:pPr>
                              <w:r w:rsidRPr="009F771E">
                                <w:rPr>
                                  <w:rFonts w:hint="cs"/>
                                  <w:rtl/>
                                </w:rPr>
                                <w:t>مراجعه فرد به پایگاه سلامت</w:t>
                              </w:r>
                            </w:p>
                          </w:txbxContent>
                        </wps:txbx>
                        <wps:bodyPr rot="0" vert="horz" wrap="square" lIns="91440" tIns="45720" rIns="91440" bIns="45720" anchor="t" anchorCtr="0" upright="1">
                          <a:noAutofit/>
                        </wps:bodyPr>
                      </wps:wsp>
                      <wps:wsp>
                        <wps:cNvPr id="9" name="Rectangle 491"/>
                        <wps:cNvSpPr>
                          <a:spLocks noChangeArrowheads="1"/>
                        </wps:cNvSpPr>
                        <wps:spPr bwMode="auto">
                          <a:xfrm>
                            <a:off x="4346380" y="3575050"/>
                            <a:ext cx="1692275" cy="467995"/>
                          </a:xfrm>
                          <a:prstGeom prst="rect">
                            <a:avLst/>
                          </a:prstGeom>
                          <a:solidFill>
                            <a:srgbClr val="FFFFFF"/>
                          </a:solidFill>
                          <a:ln w="9525">
                            <a:solidFill>
                              <a:srgbClr val="000000"/>
                            </a:solidFill>
                            <a:miter lim="800000"/>
                            <a:headEnd/>
                            <a:tailEnd/>
                          </a:ln>
                        </wps:spPr>
                        <wps:txbx>
                          <w:txbxContent>
                            <w:p w:rsidR="00A764C9" w:rsidRPr="006F7CC6" w:rsidRDefault="00A764C9" w:rsidP="00434847">
                              <w:pPr>
                                <w:jc w:val="center"/>
                                <w:rPr>
                                  <w:sz w:val="22"/>
                                  <w:szCs w:val="22"/>
                                </w:rPr>
                              </w:pPr>
                              <w:r w:rsidRPr="006F7CC6">
                                <w:rPr>
                                  <w:rFonts w:hint="cs"/>
                                  <w:sz w:val="22"/>
                                  <w:szCs w:val="22"/>
                                  <w:rtl/>
                                </w:rPr>
                                <w:t>انجام طبقه‌بندی براساس یافته‌های حاصل از مراقبت</w:t>
                              </w:r>
                            </w:p>
                          </w:txbxContent>
                        </wps:txbx>
                        <wps:bodyPr rot="0" vert="horz" wrap="square" lIns="91440" tIns="45720" rIns="91440" bIns="45720" anchor="t" anchorCtr="0" upright="1">
                          <a:noAutofit/>
                        </wps:bodyPr>
                      </wps:wsp>
                      <wps:wsp>
                        <wps:cNvPr id="13" name="Rectangle 492"/>
                        <wps:cNvSpPr>
                          <a:spLocks noChangeArrowheads="1"/>
                        </wps:cNvSpPr>
                        <wps:spPr bwMode="auto">
                          <a:xfrm>
                            <a:off x="4337490" y="2306955"/>
                            <a:ext cx="1692275" cy="288290"/>
                          </a:xfrm>
                          <a:prstGeom prst="rect">
                            <a:avLst/>
                          </a:prstGeom>
                          <a:solidFill>
                            <a:srgbClr val="FFFFFF"/>
                          </a:solidFill>
                          <a:ln w="9525">
                            <a:solidFill>
                              <a:srgbClr val="000000"/>
                            </a:solidFill>
                            <a:miter lim="800000"/>
                            <a:headEnd/>
                            <a:tailEnd/>
                          </a:ln>
                        </wps:spPr>
                        <wps:txbx>
                          <w:txbxContent>
                            <w:p w:rsidR="00A764C9" w:rsidRPr="006F7CC6" w:rsidRDefault="00A764C9" w:rsidP="00434847">
                              <w:pPr>
                                <w:jc w:val="center"/>
                                <w:rPr>
                                  <w:sz w:val="22"/>
                                  <w:szCs w:val="22"/>
                                </w:rPr>
                              </w:pPr>
                              <w:r>
                                <w:rPr>
                                  <w:rFonts w:hint="cs"/>
                                  <w:sz w:val="22"/>
                                  <w:szCs w:val="22"/>
                                  <w:rtl/>
                                </w:rPr>
                                <w:t>مراجعه برای انجام مراقبت</w:t>
                              </w:r>
                              <w:r>
                                <w:rPr>
                                  <w:sz w:val="22"/>
                                  <w:szCs w:val="22"/>
                                  <w:rtl/>
                                </w:rPr>
                                <w:softHyphen/>
                              </w:r>
                              <w:r>
                                <w:rPr>
                                  <w:rFonts w:hint="cs"/>
                                  <w:sz w:val="22"/>
                                  <w:szCs w:val="22"/>
                                  <w:rtl/>
                                </w:rPr>
                                <w:t>های دوره</w:t>
                              </w:r>
                              <w:r>
                                <w:rPr>
                                  <w:sz w:val="22"/>
                                  <w:szCs w:val="22"/>
                                  <w:rtl/>
                                </w:rPr>
                                <w:softHyphen/>
                              </w:r>
                              <w:r w:rsidRPr="006F7CC6">
                                <w:rPr>
                                  <w:rFonts w:hint="cs"/>
                                  <w:sz w:val="22"/>
                                  <w:szCs w:val="22"/>
                                  <w:rtl/>
                                </w:rPr>
                                <w:t>ای</w:t>
                              </w:r>
                            </w:p>
                          </w:txbxContent>
                        </wps:txbx>
                        <wps:bodyPr rot="0" vert="horz" wrap="square" lIns="91440" tIns="45720" rIns="91440" bIns="45720" anchor="t" anchorCtr="0" upright="1">
                          <a:noAutofit/>
                        </wps:bodyPr>
                      </wps:wsp>
                      <wps:wsp>
                        <wps:cNvPr id="14" name="AutoShape 493"/>
                        <wps:cNvCnPr>
                          <a:cxnSpLocks noChangeShapeType="1"/>
                          <a:stCxn id="8" idx="4"/>
                          <a:endCxn id="24" idx="0"/>
                        </wps:cNvCnPr>
                        <wps:spPr bwMode="auto">
                          <a:xfrm flipH="1">
                            <a:off x="5175690" y="360045"/>
                            <a:ext cx="5715"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494"/>
                        <wps:cNvSpPr>
                          <a:spLocks noChangeArrowheads="1"/>
                        </wps:cNvSpPr>
                        <wps:spPr bwMode="auto">
                          <a:xfrm>
                            <a:off x="1092640" y="3583940"/>
                            <a:ext cx="1727835" cy="1403985"/>
                          </a:xfrm>
                          <a:prstGeom prst="diamond">
                            <a:avLst/>
                          </a:prstGeom>
                          <a:solidFill>
                            <a:srgbClr val="FFFFFF"/>
                          </a:solidFill>
                          <a:ln w="9525">
                            <a:solidFill>
                              <a:srgbClr val="000000"/>
                            </a:solidFill>
                            <a:miter lim="800000"/>
                            <a:headEnd/>
                            <a:tailEnd/>
                          </a:ln>
                        </wps:spPr>
                        <wps:txbx>
                          <w:txbxContent>
                            <w:p w:rsidR="00A764C9" w:rsidRPr="00E94476" w:rsidRDefault="00A764C9" w:rsidP="00434847">
                              <w:pPr>
                                <w:jc w:val="center"/>
                                <w:rPr>
                                  <w:sz w:val="20"/>
                                  <w:szCs w:val="20"/>
                                </w:rPr>
                              </w:pPr>
                              <w:r w:rsidRPr="00E94476">
                                <w:rPr>
                                  <w:rFonts w:hint="cs"/>
                                  <w:sz w:val="20"/>
                                  <w:szCs w:val="20"/>
                                  <w:rtl/>
                                </w:rPr>
                                <w:t>آیا تا کنون برای انجام مراقبت معمول مراجعه کرده است؟</w:t>
                              </w:r>
                            </w:p>
                          </w:txbxContent>
                        </wps:txbx>
                        <wps:bodyPr rot="0" vert="horz" wrap="square" lIns="91440" tIns="45720" rIns="91440" bIns="45720" anchor="t" anchorCtr="0" upright="1">
                          <a:noAutofit/>
                        </wps:bodyPr>
                      </wps:wsp>
                      <wps:wsp>
                        <wps:cNvPr id="16" name="Rectangle 495"/>
                        <wps:cNvSpPr>
                          <a:spLocks noChangeArrowheads="1"/>
                        </wps:cNvSpPr>
                        <wps:spPr bwMode="auto">
                          <a:xfrm>
                            <a:off x="1224720" y="1484630"/>
                            <a:ext cx="1440180" cy="288290"/>
                          </a:xfrm>
                          <a:prstGeom prst="rect">
                            <a:avLst/>
                          </a:prstGeom>
                          <a:solidFill>
                            <a:srgbClr val="FFFFFF"/>
                          </a:solidFill>
                          <a:ln w="9525">
                            <a:solidFill>
                              <a:srgbClr val="000000"/>
                            </a:solidFill>
                            <a:miter lim="800000"/>
                            <a:headEnd/>
                            <a:tailEnd/>
                          </a:ln>
                        </wps:spPr>
                        <wps:txbx>
                          <w:txbxContent>
                            <w:p w:rsidR="00A764C9" w:rsidRPr="006F7CC6" w:rsidRDefault="00A764C9" w:rsidP="00434847">
                              <w:pPr>
                                <w:jc w:val="center"/>
                                <w:rPr>
                                  <w:sz w:val="22"/>
                                  <w:szCs w:val="22"/>
                                </w:rPr>
                              </w:pPr>
                              <w:r w:rsidRPr="006F7CC6">
                                <w:rPr>
                                  <w:rFonts w:hint="cs"/>
                                  <w:sz w:val="22"/>
                                  <w:szCs w:val="22"/>
                                  <w:rtl/>
                                </w:rPr>
                                <w:t>رسیدگی به شکایت فرد</w:t>
                              </w:r>
                            </w:p>
                          </w:txbxContent>
                        </wps:txbx>
                        <wps:bodyPr rot="0" vert="horz" wrap="square" lIns="91440" tIns="45720" rIns="91440" bIns="45720" anchor="t" anchorCtr="0" upright="1">
                          <a:noAutofit/>
                        </wps:bodyPr>
                      </wps:wsp>
                      <wps:wsp>
                        <wps:cNvPr id="17" name="AutoShape 496"/>
                        <wps:cNvSpPr>
                          <a:spLocks noChangeArrowheads="1"/>
                        </wps:cNvSpPr>
                        <wps:spPr bwMode="auto">
                          <a:xfrm>
                            <a:off x="1317430" y="2019935"/>
                            <a:ext cx="1259840" cy="1296035"/>
                          </a:xfrm>
                          <a:prstGeom prst="diamond">
                            <a:avLst/>
                          </a:prstGeom>
                          <a:solidFill>
                            <a:srgbClr val="FFFFFF"/>
                          </a:solidFill>
                          <a:ln w="9525">
                            <a:solidFill>
                              <a:srgbClr val="000000"/>
                            </a:solidFill>
                            <a:miter lim="800000"/>
                            <a:headEnd/>
                            <a:tailEnd/>
                          </a:ln>
                        </wps:spPr>
                        <wps:txbx>
                          <w:txbxContent>
                            <w:p w:rsidR="00A764C9" w:rsidRPr="006F7CC6" w:rsidRDefault="00A764C9" w:rsidP="00434847">
                              <w:pPr>
                                <w:jc w:val="center"/>
                                <w:rPr>
                                  <w:sz w:val="22"/>
                                  <w:szCs w:val="22"/>
                                </w:rPr>
                              </w:pPr>
                              <w:r w:rsidRPr="006F7CC6">
                                <w:rPr>
                                  <w:rFonts w:hint="cs"/>
                                  <w:sz w:val="22"/>
                                  <w:szCs w:val="22"/>
                                  <w:rtl/>
                                </w:rPr>
                                <w:t>آیا فرد نیاز ویزیت پزشک دارد؟</w:t>
                              </w:r>
                            </w:p>
                          </w:txbxContent>
                        </wps:txbx>
                        <wps:bodyPr rot="0" vert="horz" wrap="square" lIns="91440" tIns="45720" rIns="91440" bIns="45720" anchor="t" anchorCtr="0" upright="1">
                          <a:noAutofit/>
                        </wps:bodyPr>
                      </wps:wsp>
                      <wps:wsp>
                        <wps:cNvPr id="18" name="AutoShape 497"/>
                        <wps:cNvCnPr>
                          <a:cxnSpLocks noChangeShapeType="1"/>
                          <a:stCxn id="321" idx="1"/>
                          <a:endCxn id="16" idx="3"/>
                        </wps:cNvCnPr>
                        <wps:spPr bwMode="auto">
                          <a:xfrm flipH="1">
                            <a:off x="2664900" y="1625600"/>
                            <a:ext cx="281305"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498"/>
                        <wps:cNvCnPr>
                          <a:cxnSpLocks noChangeShapeType="1"/>
                          <a:stCxn id="16" idx="2"/>
                          <a:endCxn id="17" idx="0"/>
                        </wps:cNvCnPr>
                        <wps:spPr bwMode="auto">
                          <a:xfrm>
                            <a:off x="1944810" y="1772920"/>
                            <a:ext cx="254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99"/>
                        <wps:cNvCnPr>
                          <a:cxnSpLocks noChangeShapeType="1"/>
                          <a:stCxn id="17" idx="2"/>
                          <a:endCxn id="15" idx="0"/>
                        </wps:cNvCnPr>
                        <wps:spPr bwMode="auto">
                          <a:xfrm>
                            <a:off x="1947350" y="3315970"/>
                            <a:ext cx="952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500"/>
                        <wps:cNvSpPr>
                          <a:spLocks noChangeArrowheads="1"/>
                        </wps:cNvSpPr>
                        <wps:spPr bwMode="auto">
                          <a:xfrm>
                            <a:off x="2042600" y="3260090"/>
                            <a:ext cx="39624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4C9" w:rsidRPr="006F7CC6" w:rsidRDefault="00A764C9" w:rsidP="00434847">
                              <w:pPr>
                                <w:jc w:val="center"/>
                                <w:rPr>
                                  <w:sz w:val="22"/>
                                  <w:szCs w:val="22"/>
                                </w:rPr>
                              </w:pPr>
                              <w:r w:rsidRPr="006F7CC6">
                                <w:rPr>
                                  <w:rFonts w:hint="cs"/>
                                  <w:sz w:val="22"/>
                                  <w:szCs w:val="22"/>
                                  <w:rtl/>
                                </w:rPr>
                                <w:t>خیر</w:t>
                              </w:r>
                            </w:p>
                          </w:txbxContent>
                        </wps:txbx>
                        <wps:bodyPr rot="0" vert="horz" wrap="square" lIns="91440" tIns="45720" rIns="91440" bIns="45720" anchor="t" anchorCtr="0" upright="1">
                          <a:noAutofit/>
                        </wps:bodyPr>
                      </wps:wsp>
                      <wps:wsp>
                        <wps:cNvPr id="22" name="Rectangle 501"/>
                        <wps:cNvSpPr>
                          <a:spLocks noChangeArrowheads="1"/>
                        </wps:cNvSpPr>
                        <wps:spPr bwMode="auto">
                          <a:xfrm>
                            <a:off x="998660" y="2178050"/>
                            <a:ext cx="39624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4C9" w:rsidRPr="006F7CC6" w:rsidRDefault="00A764C9" w:rsidP="00434847">
                              <w:pPr>
                                <w:jc w:val="center"/>
                                <w:rPr>
                                  <w:sz w:val="22"/>
                                  <w:szCs w:val="22"/>
                                </w:rPr>
                              </w:pPr>
                              <w:r w:rsidRPr="006F7CC6">
                                <w:rPr>
                                  <w:rFonts w:hint="cs"/>
                                  <w:sz w:val="22"/>
                                  <w:szCs w:val="22"/>
                                  <w:rtl/>
                                </w:rPr>
                                <w:t>بلی</w:t>
                              </w:r>
                            </w:p>
                          </w:txbxContent>
                        </wps:txbx>
                        <wps:bodyPr rot="0" vert="horz" wrap="square" lIns="91440" tIns="45720" rIns="91440" bIns="45720" anchor="t" anchorCtr="0" upright="1">
                          <a:noAutofit/>
                        </wps:bodyPr>
                      </wps:wsp>
                      <wps:wsp>
                        <wps:cNvPr id="23" name="AutoShape 502"/>
                        <wps:cNvCnPr>
                          <a:cxnSpLocks noChangeShapeType="1"/>
                          <a:stCxn id="13" idx="2"/>
                          <a:endCxn id="25" idx="0"/>
                        </wps:cNvCnPr>
                        <wps:spPr bwMode="auto">
                          <a:xfrm>
                            <a:off x="5183945" y="2595245"/>
                            <a:ext cx="508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503"/>
                        <wps:cNvSpPr>
                          <a:spLocks noChangeArrowheads="1"/>
                        </wps:cNvSpPr>
                        <wps:spPr bwMode="auto">
                          <a:xfrm>
                            <a:off x="4419405" y="633730"/>
                            <a:ext cx="1511935" cy="288290"/>
                          </a:xfrm>
                          <a:prstGeom prst="rect">
                            <a:avLst/>
                          </a:prstGeom>
                          <a:solidFill>
                            <a:srgbClr val="FFFFFF"/>
                          </a:solidFill>
                          <a:ln w="9525">
                            <a:solidFill>
                              <a:srgbClr val="000000"/>
                            </a:solidFill>
                            <a:miter lim="800000"/>
                            <a:headEnd/>
                            <a:tailEnd/>
                          </a:ln>
                        </wps:spPr>
                        <wps:txbx>
                          <w:txbxContent>
                            <w:p w:rsidR="00A764C9" w:rsidRPr="006F7CC6" w:rsidRDefault="00A764C9" w:rsidP="00434847">
                              <w:pPr>
                                <w:jc w:val="center"/>
                                <w:rPr>
                                  <w:sz w:val="22"/>
                                  <w:szCs w:val="22"/>
                                </w:rPr>
                              </w:pPr>
                              <w:r w:rsidRPr="006F7CC6">
                                <w:rPr>
                                  <w:rFonts w:hint="cs"/>
                                  <w:sz w:val="22"/>
                                  <w:szCs w:val="22"/>
                                  <w:rtl/>
                                </w:rPr>
                                <w:t>پذیرش فرد و تعیین علت مراجعه</w:t>
                              </w:r>
                            </w:p>
                          </w:txbxContent>
                        </wps:txbx>
                        <wps:bodyPr rot="0" vert="horz" wrap="square" lIns="91440" tIns="45720" rIns="91440" bIns="45720" anchor="t" anchorCtr="0" upright="1">
                          <a:noAutofit/>
                        </wps:bodyPr>
                      </wps:wsp>
                      <wps:wsp>
                        <wps:cNvPr id="25" name="Rectangle 504"/>
                        <wps:cNvSpPr>
                          <a:spLocks noChangeArrowheads="1"/>
                        </wps:cNvSpPr>
                        <wps:spPr bwMode="auto">
                          <a:xfrm>
                            <a:off x="4342570" y="2863850"/>
                            <a:ext cx="1692275" cy="467995"/>
                          </a:xfrm>
                          <a:prstGeom prst="rect">
                            <a:avLst/>
                          </a:prstGeom>
                          <a:solidFill>
                            <a:srgbClr val="FFFFFF"/>
                          </a:solidFill>
                          <a:ln w="9525">
                            <a:solidFill>
                              <a:srgbClr val="000000"/>
                            </a:solidFill>
                            <a:miter lim="800000"/>
                            <a:headEnd/>
                            <a:tailEnd/>
                          </a:ln>
                        </wps:spPr>
                        <wps:txbx>
                          <w:txbxContent>
                            <w:p w:rsidR="00A764C9" w:rsidRPr="006F7CC6" w:rsidRDefault="00A764C9" w:rsidP="00434847">
                              <w:pPr>
                                <w:jc w:val="center"/>
                                <w:rPr>
                                  <w:sz w:val="22"/>
                                  <w:szCs w:val="22"/>
                                </w:rPr>
                              </w:pPr>
                              <w:r>
                                <w:rPr>
                                  <w:rFonts w:hint="cs"/>
                                  <w:sz w:val="22"/>
                                  <w:szCs w:val="22"/>
                                  <w:rtl/>
                                </w:rPr>
                                <w:t>انجام مراقبت بر</w:t>
                              </w:r>
                              <w:r w:rsidRPr="006F7CC6">
                                <w:rPr>
                                  <w:rFonts w:hint="cs"/>
                                  <w:sz w:val="22"/>
                                  <w:szCs w:val="22"/>
                                  <w:rtl/>
                                </w:rPr>
                                <w:t>اساس موارد مندرج در پرونده و بوکلت مربوطه</w:t>
                              </w:r>
                            </w:p>
                          </w:txbxContent>
                        </wps:txbx>
                        <wps:bodyPr rot="0" vert="horz" wrap="square" lIns="91440" tIns="45720" rIns="91440" bIns="45720" anchor="t" anchorCtr="0" upright="1">
                          <a:noAutofit/>
                        </wps:bodyPr>
                      </wps:wsp>
                      <wps:wsp>
                        <wps:cNvPr id="26" name="Rectangle 505"/>
                        <wps:cNvSpPr>
                          <a:spLocks noChangeArrowheads="1"/>
                        </wps:cNvSpPr>
                        <wps:spPr bwMode="auto">
                          <a:xfrm>
                            <a:off x="2914455" y="3931285"/>
                            <a:ext cx="39624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4C9" w:rsidRPr="006F7CC6" w:rsidRDefault="00A764C9" w:rsidP="00434847">
                              <w:pPr>
                                <w:jc w:val="center"/>
                                <w:rPr>
                                  <w:sz w:val="22"/>
                                  <w:szCs w:val="22"/>
                                </w:rPr>
                              </w:pPr>
                              <w:r w:rsidRPr="006F7CC6">
                                <w:rPr>
                                  <w:rFonts w:hint="cs"/>
                                  <w:sz w:val="22"/>
                                  <w:szCs w:val="22"/>
                                  <w:rtl/>
                                </w:rPr>
                                <w:t>خیر</w:t>
                              </w:r>
                            </w:p>
                          </w:txbxContent>
                        </wps:txbx>
                        <wps:bodyPr rot="0" vert="horz" wrap="square" lIns="91440" tIns="45720" rIns="91440" bIns="45720" anchor="t" anchorCtr="0" upright="1">
                          <a:noAutofit/>
                        </wps:bodyPr>
                      </wps:wsp>
                      <wps:wsp>
                        <wps:cNvPr id="27" name="Oval 506"/>
                        <wps:cNvSpPr>
                          <a:spLocks noChangeArrowheads="1"/>
                        </wps:cNvSpPr>
                        <wps:spPr bwMode="auto">
                          <a:xfrm>
                            <a:off x="1039935" y="5529580"/>
                            <a:ext cx="1835785" cy="925830"/>
                          </a:xfrm>
                          <a:prstGeom prst="ellipse">
                            <a:avLst/>
                          </a:prstGeom>
                          <a:solidFill>
                            <a:srgbClr val="FFFFFF"/>
                          </a:solidFill>
                          <a:ln w="9525">
                            <a:solidFill>
                              <a:srgbClr val="000000"/>
                            </a:solidFill>
                            <a:round/>
                            <a:headEnd/>
                            <a:tailEnd/>
                          </a:ln>
                        </wps:spPr>
                        <wps:txbx>
                          <w:txbxContent>
                            <w:p w:rsidR="00A764C9" w:rsidRPr="006F7CC6" w:rsidRDefault="00A764C9" w:rsidP="00434847">
                              <w:pPr>
                                <w:jc w:val="center"/>
                                <w:rPr>
                                  <w:sz w:val="22"/>
                                  <w:szCs w:val="22"/>
                                </w:rPr>
                              </w:pPr>
                              <w:r w:rsidRPr="006F7CC6">
                                <w:rPr>
                                  <w:rFonts w:hint="cs"/>
                                  <w:sz w:val="22"/>
                                  <w:szCs w:val="22"/>
                                  <w:rtl/>
                                </w:rPr>
                                <w:t>انجام توصیه‌های لازم و یادآوری زمان پیگیری یا انجام مراقبت</w:t>
                              </w:r>
                              <w:r>
                                <w:rPr>
                                  <w:sz w:val="22"/>
                                  <w:szCs w:val="22"/>
                                  <w:rtl/>
                                </w:rPr>
                                <w:softHyphen/>
                              </w:r>
                              <w:r>
                                <w:rPr>
                                  <w:rFonts w:hint="cs"/>
                                  <w:sz w:val="22"/>
                                  <w:szCs w:val="22"/>
                                  <w:rtl/>
                                </w:rPr>
                                <w:t>های بعدی</w:t>
                              </w:r>
                            </w:p>
                          </w:txbxContent>
                        </wps:txbx>
                        <wps:bodyPr rot="0" vert="horz" wrap="square" lIns="91440" tIns="45720" rIns="91440" bIns="45720" anchor="t" anchorCtr="0" upright="1">
                          <a:noAutofit/>
                        </wps:bodyPr>
                      </wps:wsp>
                      <wps:wsp>
                        <wps:cNvPr id="28" name="AutoShape 507"/>
                        <wps:cNvCnPr>
                          <a:cxnSpLocks noChangeShapeType="1"/>
                          <a:stCxn id="15" idx="2"/>
                          <a:endCxn id="27" idx="0"/>
                        </wps:cNvCnPr>
                        <wps:spPr bwMode="auto">
                          <a:xfrm>
                            <a:off x="1956875" y="4987925"/>
                            <a:ext cx="1270" cy="541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508"/>
                        <wps:cNvSpPr>
                          <a:spLocks noChangeArrowheads="1"/>
                        </wps:cNvSpPr>
                        <wps:spPr bwMode="auto">
                          <a:xfrm>
                            <a:off x="2156900" y="4928235"/>
                            <a:ext cx="39624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4C9" w:rsidRPr="006F7CC6" w:rsidRDefault="00A764C9" w:rsidP="00434847">
                              <w:pPr>
                                <w:jc w:val="center"/>
                                <w:rPr>
                                  <w:sz w:val="22"/>
                                  <w:szCs w:val="22"/>
                                </w:rPr>
                              </w:pPr>
                              <w:r w:rsidRPr="006F7CC6">
                                <w:rPr>
                                  <w:rFonts w:hint="cs"/>
                                  <w:sz w:val="22"/>
                                  <w:szCs w:val="22"/>
                                  <w:rtl/>
                                </w:rPr>
                                <w:t>بلی</w:t>
                              </w:r>
                            </w:p>
                          </w:txbxContent>
                        </wps:txbx>
                        <wps:bodyPr rot="0" vert="horz" wrap="square" lIns="91440" tIns="45720" rIns="91440" bIns="45720" anchor="t" anchorCtr="0" upright="1">
                          <a:noAutofit/>
                        </wps:bodyPr>
                      </wps:wsp>
                      <wps:wsp>
                        <wps:cNvPr id="30" name="AutoShape 509"/>
                        <wps:cNvCnPr>
                          <a:cxnSpLocks noChangeShapeType="1"/>
                          <a:stCxn id="25" idx="2"/>
                          <a:endCxn id="9" idx="0"/>
                        </wps:cNvCnPr>
                        <wps:spPr bwMode="auto">
                          <a:xfrm>
                            <a:off x="5189025" y="3331845"/>
                            <a:ext cx="3810"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510"/>
                        <wps:cNvCnPr>
                          <a:cxnSpLocks noChangeShapeType="1"/>
                          <a:stCxn id="9" idx="2"/>
                          <a:endCxn id="320" idx="0"/>
                        </wps:cNvCnPr>
                        <wps:spPr bwMode="auto">
                          <a:xfrm flipH="1">
                            <a:off x="5190930" y="4043045"/>
                            <a:ext cx="190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0" name="Rectangle 511"/>
                        <wps:cNvSpPr>
                          <a:spLocks noChangeArrowheads="1"/>
                        </wps:cNvSpPr>
                        <wps:spPr bwMode="auto">
                          <a:xfrm>
                            <a:off x="4344475" y="4278630"/>
                            <a:ext cx="1692275" cy="467995"/>
                          </a:xfrm>
                          <a:prstGeom prst="rect">
                            <a:avLst/>
                          </a:prstGeom>
                          <a:solidFill>
                            <a:srgbClr val="FFFFFF"/>
                          </a:solidFill>
                          <a:ln w="9525">
                            <a:solidFill>
                              <a:srgbClr val="000000"/>
                            </a:solidFill>
                            <a:miter lim="800000"/>
                            <a:headEnd/>
                            <a:tailEnd/>
                          </a:ln>
                        </wps:spPr>
                        <wps:txbx>
                          <w:txbxContent>
                            <w:p w:rsidR="00A764C9" w:rsidRPr="006F7CC6" w:rsidRDefault="00A764C9" w:rsidP="00434847">
                              <w:pPr>
                                <w:jc w:val="center"/>
                                <w:rPr>
                                  <w:sz w:val="22"/>
                                  <w:szCs w:val="22"/>
                                </w:rPr>
                              </w:pPr>
                              <w:r w:rsidRPr="006F7CC6">
                                <w:rPr>
                                  <w:rFonts w:hint="cs"/>
                                  <w:sz w:val="22"/>
                                  <w:szCs w:val="22"/>
                                  <w:rtl/>
                                </w:rPr>
                                <w:t>انجام اقدامات و ارائه توصیه‌های لازم براساس بوکلت و دستورعمل</w:t>
                              </w:r>
                              <w:r>
                                <w:rPr>
                                  <w:sz w:val="22"/>
                                  <w:szCs w:val="22"/>
                                  <w:rtl/>
                                </w:rPr>
                                <w:softHyphen/>
                              </w:r>
                              <w:r w:rsidRPr="006F7CC6">
                                <w:rPr>
                                  <w:rFonts w:hint="cs"/>
                                  <w:sz w:val="22"/>
                                  <w:szCs w:val="22"/>
                                  <w:rtl/>
                                </w:rPr>
                                <w:t>ها</w:t>
                              </w:r>
                            </w:p>
                          </w:txbxContent>
                        </wps:txbx>
                        <wps:bodyPr rot="0" vert="horz" wrap="square" lIns="91440" tIns="45720" rIns="91440" bIns="45720" anchor="t" anchorCtr="0" upright="1">
                          <a:noAutofit/>
                        </wps:bodyPr>
                      </wps:wsp>
                      <wps:wsp>
                        <wps:cNvPr id="321" name="Rectangle 512"/>
                        <wps:cNvSpPr>
                          <a:spLocks noChangeArrowheads="1"/>
                        </wps:cNvSpPr>
                        <wps:spPr bwMode="auto">
                          <a:xfrm>
                            <a:off x="2946205" y="1481455"/>
                            <a:ext cx="1440180" cy="288290"/>
                          </a:xfrm>
                          <a:prstGeom prst="rect">
                            <a:avLst/>
                          </a:prstGeom>
                          <a:solidFill>
                            <a:srgbClr val="FFFFFF"/>
                          </a:solidFill>
                          <a:ln w="9525">
                            <a:solidFill>
                              <a:srgbClr val="000000"/>
                            </a:solidFill>
                            <a:miter lim="800000"/>
                            <a:headEnd/>
                            <a:tailEnd/>
                          </a:ln>
                        </wps:spPr>
                        <wps:txbx>
                          <w:txbxContent>
                            <w:p w:rsidR="00A764C9" w:rsidRPr="006F7CC6" w:rsidRDefault="00A764C9" w:rsidP="00434847">
                              <w:pPr>
                                <w:jc w:val="center"/>
                                <w:rPr>
                                  <w:sz w:val="22"/>
                                  <w:szCs w:val="22"/>
                                </w:rPr>
                              </w:pPr>
                              <w:r w:rsidRPr="006F7CC6">
                                <w:rPr>
                                  <w:rFonts w:hint="cs"/>
                                  <w:sz w:val="22"/>
                                  <w:szCs w:val="22"/>
                                  <w:rtl/>
                                </w:rPr>
                                <w:t>مراجعه با شکایت</w:t>
                              </w:r>
                              <w:r>
                                <w:rPr>
                                  <w:rFonts w:hint="cs"/>
                                  <w:sz w:val="22"/>
                                  <w:szCs w:val="22"/>
                                  <w:rtl/>
                                </w:rPr>
                                <w:t>/ بیماری</w:t>
                              </w:r>
                            </w:p>
                          </w:txbxContent>
                        </wps:txbx>
                        <wps:bodyPr rot="0" vert="horz" wrap="square" lIns="91440" tIns="45720" rIns="91440" bIns="45720" anchor="t" anchorCtr="0" upright="1">
                          <a:noAutofit/>
                        </wps:bodyPr>
                      </wps:wsp>
                      <wps:wsp>
                        <wps:cNvPr id="322" name="AutoShape 513"/>
                        <wps:cNvSpPr>
                          <a:spLocks noChangeArrowheads="1"/>
                        </wps:cNvSpPr>
                        <wps:spPr bwMode="auto">
                          <a:xfrm>
                            <a:off x="4522910" y="5013325"/>
                            <a:ext cx="1332230" cy="1080135"/>
                          </a:xfrm>
                          <a:prstGeom prst="diamond">
                            <a:avLst/>
                          </a:prstGeom>
                          <a:solidFill>
                            <a:srgbClr val="FFFFFF"/>
                          </a:solidFill>
                          <a:ln w="9525">
                            <a:solidFill>
                              <a:srgbClr val="000000"/>
                            </a:solidFill>
                            <a:miter lim="800000"/>
                            <a:headEnd/>
                            <a:tailEnd/>
                          </a:ln>
                        </wps:spPr>
                        <wps:txbx>
                          <w:txbxContent>
                            <w:p w:rsidR="00A764C9" w:rsidRPr="006F7CC6" w:rsidRDefault="00A764C9" w:rsidP="00434847">
                              <w:pPr>
                                <w:jc w:val="center"/>
                                <w:rPr>
                                  <w:sz w:val="22"/>
                                  <w:szCs w:val="22"/>
                                </w:rPr>
                              </w:pPr>
                              <w:r w:rsidRPr="006F7CC6">
                                <w:rPr>
                                  <w:rFonts w:hint="cs"/>
                                  <w:sz w:val="22"/>
                                  <w:szCs w:val="22"/>
                                  <w:rtl/>
                                </w:rPr>
                                <w:t>آیا فرد نیاز به ارجاع دارد؟</w:t>
                              </w:r>
                            </w:p>
                          </w:txbxContent>
                        </wps:txbx>
                        <wps:bodyPr rot="0" vert="horz" wrap="square" lIns="91440" tIns="45720" rIns="91440" bIns="45720" anchor="t" anchorCtr="0" upright="1">
                          <a:noAutofit/>
                        </wps:bodyPr>
                      </wps:wsp>
                      <wps:wsp>
                        <wps:cNvPr id="324" name="AutoShape 514"/>
                        <wps:cNvCnPr>
                          <a:cxnSpLocks noChangeShapeType="1"/>
                          <a:stCxn id="320" idx="2"/>
                          <a:endCxn id="322" idx="0"/>
                        </wps:cNvCnPr>
                        <wps:spPr bwMode="auto">
                          <a:xfrm flipH="1">
                            <a:off x="5189025" y="4746625"/>
                            <a:ext cx="190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5" name="Rectangle 515"/>
                        <wps:cNvSpPr>
                          <a:spLocks noChangeArrowheads="1"/>
                        </wps:cNvSpPr>
                        <wps:spPr bwMode="auto">
                          <a:xfrm>
                            <a:off x="4115875" y="5276215"/>
                            <a:ext cx="39624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4C9" w:rsidRPr="006F7CC6" w:rsidRDefault="00A764C9" w:rsidP="00434847">
                              <w:pPr>
                                <w:jc w:val="center"/>
                                <w:rPr>
                                  <w:sz w:val="22"/>
                                  <w:szCs w:val="22"/>
                                </w:rPr>
                              </w:pPr>
                              <w:r w:rsidRPr="006F7CC6">
                                <w:rPr>
                                  <w:rFonts w:hint="cs"/>
                                  <w:sz w:val="22"/>
                                  <w:szCs w:val="22"/>
                                  <w:rtl/>
                                </w:rPr>
                                <w:t>خیر</w:t>
                              </w:r>
                            </w:p>
                          </w:txbxContent>
                        </wps:txbx>
                        <wps:bodyPr rot="0" vert="horz" wrap="square" lIns="91440" tIns="45720" rIns="91440" bIns="45720" anchor="t" anchorCtr="0" upright="1">
                          <a:noAutofit/>
                        </wps:bodyPr>
                      </wps:wsp>
                      <wps:wsp>
                        <wps:cNvPr id="326" name="Rectangle 516"/>
                        <wps:cNvSpPr>
                          <a:spLocks noChangeArrowheads="1"/>
                        </wps:cNvSpPr>
                        <wps:spPr bwMode="auto">
                          <a:xfrm>
                            <a:off x="4179375" y="6417945"/>
                            <a:ext cx="2016125" cy="467995"/>
                          </a:xfrm>
                          <a:prstGeom prst="rect">
                            <a:avLst/>
                          </a:prstGeom>
                          <a:solidFill>
                            <a:srgbClr val="FFFFFF"/>
                          </a:solidFill>
                          <a:ln w="9525">
                            <a:solidFill>
                              <a:srgbClr val="000000"/>
                            </a:solidFill>
                            <a:miter lim="800000"/>
                            <a:headEnd/>
                            <a:tailEnd/>
                          </a:ln>
                        </wps:spPr>
                        <wps:txbx>
                          <w:txbxContent>
                            <w:p w:rsidR="00A764C9" w:rsidRPr="00AD6944" w:rsidRDefault="00A764C9" w:rsidP="00434847">
                              <w:pPr>
                                <w:jc w:val="center"/>
                                <w:rPr>
                                  <w:sz w:val="22"/>
                                  <w:szCs w:val="22"/>
                                </w:rPr>
                              </w:pPr>
                              <w:r w:rsidRPr="00AD6944">
                                <w:rPr>
                                  <w:rFonts w:hint="cs"/>
                                  <w:sz w:val="22"/>
                                  <w:szCs w:val="22"/>
                                  <w:rtl/>
                                </w:rPr>
                                <w:t>ارجاع به پزشک/ روانشناس یا کارشناس تغذیه براساس بوکلت</w:t>
                              </w:r>
                            </w:p>
                          </w:txbxContent>
                        </wps:txbx>
                        <wps:bodyPr rot="0" vert="horz" wrap="square" lIns="91440" tIns="45720" rIns="91440" bIns="45720" anchor="t" anchorCtr="0" upright="1">
                          <a:noAutofit/>
                        </wps:bodyPr>
                      </wps:wsp>
                      <wps:wsp>
                        <wps:cNvPr id="327" name="AutoShape 517"/>
                        <wps:cNvCnPr>
                          <a:cxnSpLocks noChangeShapeType="1"/>
                          <a:stCxn id="322" idx="2"/>
                          <a:endCxn id="326" idx="0"/>
                        </wps:cNvCnPr>
                        <wps:spPr bwMode="auto">
                          <a:xfrm flipH="1">
                            <a:off x="5187755" y="6093460"/>
                            <a:ext cx="1270"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9" name="AutoShape 518"/>
                        <wps:cNvCnPr>
                          <a:cxnSpLocks noChangeShapeType="1"/>
                          <a:stCxn id="15" idx="3"/>
                          <a:endCxn id="13" idx="1"/>
                        </wps:cNvCnPr>
                        <wps:spPr bwMode="auto">
                          <a:xfrm flipV="1">
                            <a:off x="2820475" y="2451100"/>
                            <a:ext cx="1517015" cy="1835150"/>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0" name="Rectangle 519"/>
                        <wps:cNvSpPr>
                          <a:spLocks noChangeArrowheads="1"/>
                        </wps:cNvSpPr>
                        <wps:spPr bwMode="auto">
                          <a:xfrm>
                            <a:off x="4705790" y="6090920"/>
                            <a:ext cx="36004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4C9" w:rsidRPr="006F7CC6" w:rsidRDefault="00A764C9" w:rsidP="00434847">
                              <w:pPr>
                                <w:jc w:val="center"/>
                                <w:rPr>
                                  <w:sz w:val="22"/>
                                  <w:szCs w:val="22"/>
                                </w:rPr>
                              </w:pPr>
                              <w:r w:rsidRPr="006F7CC6">
                                <w:rPr>
                                  <w:rFonts w:hint="cs"/>
                                  <w:sz w:val="22"/>
                                  <w:szCs w:val="22"/>
                                  <w:rtl/>
                                </w:rPr>
                                <w:t>بلی</w:t>
                              </w:r>
                            </w:p>
                          </w:txbxContent>
                        </wps:txbx>
                        <wps:bodyPr rot="0" vert="horz" wrap="square" lIns="91440" tIns="45720" rIns="91440" bIns="45720" anchor="t" anchorCtr="0" upright="1">
                          <a:noAutofit/>
                        </wps:bodyPr>
                      </wps:wsp>
                      <wps:wsp>
                        <wps:cNvPr id="331" name="Rectangle 520"/>
                        <wps:cNvSpPr>
                          <a:spLocks noChangeArrowheads="1"/>
                        </wps:cNvSpPr>
                        <wps:spPr bwMode="auto">
                          <a:xfrm>
                            <a:off x="4179375" y="7122160"/>
                            <a:ext cx="2016125" cy="467995"/>
                          </a:xfrm>
                          <a:prstGeom prst="rect">
                            <a:avLst/>
                          </a:prstGeom>
                          <a:solidFill>
                            <a:srgbClr val="FFFFFF"/>
                          </a:solidFill>
                          <a:ln w="9525">
                            <a:solidFill>
                              <a:srgbClr val="000000"/>
                            </a:solidFill>
                            <a:miter lim="800000"/>
                            <a:headEnd/>
                            <a:tailEnd/>
                          </a:ln>
                        </wps:spPr>
                        <wps:txbx>
                          <w:txbxContent>
                            <w:p w:rsidR="00A764C9" w:rsidRPr="00AD6944" w:rsidRDefault="00A764C9" w:rsidP="00434847">
                              <w:pPr>
                                <w:jc w:val="center"/>
                                <w:rPr>
                                  <w:sz w:val="22"/>
                                  <w:szCs w:val="22"/>
                                </w:rPr>
                              </w:pPr>
                              <w:r w:rsidRPr="00AD6944">
                                <w:rPr>
                                  <w:rFonts w:hint="cs"/>
                                  <w:sz w:val="22"/>
                                  <w:szCs w:val="22"/>
                                  <w:rtl/>
                                </w:rPr>
                                <w:t>مراجعه فرد به ارائه کنندگان خدمت براساس بوکلت و نمودارهای گردش کار خدمات مربوطه</w:t>
                              </w:r>
                            </w:p>
                          </w:txbxContent>
                        </wps:txbx>
                        <wps:bodyPr rot="0" vert="horz" wrap="square" lIns="91440" tIns="45720" rIns="91440" bIns="45720" anchor="t" anchorCtr="0" upright="1">
                          <a:noAutofit/>
                        </wps:bodyPr>
                      </wps:wsp>
                      <wps:wsp>
                        <wps:cNvPr id="332" name="AutoShape 521"/>
                        <wps:cNvCnPr>
                          <a:cxnSpLocks noChangeShapeType="1"/>
                          <a:stCxn id="326" idx="2"/>
                          <a:endCxn id="331" idx="0"/>
                        </wps:cNvCnPr>
                        <wps:spPr bwMode="auto">
                          <a:xfrm>
                            <a:off x="5187755" y="6885940"/>
                            <a:ext cx="635"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 name="Rectangle 522"/>
                        <wps:cNvSpPr>
                          <a:spLocks noChangeArrowheads="1"/>
                        </wps:cNvSpPr>
                        <wps:spPr bwMode="auto">
                          <a:xfrm>
                            <a:off x="955480" y="7692390"/>
                            <a:ext cx="2016125" cy="467995"/>
                          </a:xfrm>
                          <a:prstGeom prst="rect">
                            <a:avLst/>
                          </a:prstGeom>
                          <a:solidFill>
                            <a:srgbClr val="FFFFFF"/>
                          </a:solidFill>
                          <a:ln w="9525">
                            <a:solidFill>
                              <a:srgbClr val="000000"/>
                            </a:solidFill>
                            <a:miter lim="800000"/>
                            <a:headEnd/>
                            <a:tailEnd/>
                          </a:ln>
                        </wps:spPr>
                        <wps:txbx>
                          <w:txbxContent>
                            <w:p w:rsidR="00A764C9" w:rsidRPr="006F7CC6" w:rsidRDefault="00A764C9" w:rsidP="00434847">
                              <w:pPr>
                                <w:jc w:val="center"/>
                                <w:rPr>
                                  <w:sz w:val="22"/>
                                  <w:szCs w:val="22"/>
                                </w:rPr>
                              </w:pPr>
                              <w:r w:rsidRPr="006F7CC6">
                                <w:rPr>
                                  <w:rFonts w:hint="cs"/>
                                  <w:sz w:val="22"/>
                                  <w:szCs w:val="22"/>
                                  <w:rtl/>
                                </w:rPr>
                                <w:t xml:space="preserve">ثبت </w:t>
                              </w:r>
                              <w:r>
                                <w:rPr>
                                  <w:rFonts w:hint="cs"/>
                                  <w:sz w:val="22"/>
                                  <w:szCs w:val="22"/>
                                  <w:rtl/>
                                </w:rPr>
                                <w:t>داده های</w:t>
                              </w:r>
                              <w:r w:rsidRPr="006F7CC6">
                                <w:rPr>
                                  <w:rFonts w:hint="cs"/>
                                  <w:sz w:val="22"/>
                                  <w:szCs w:val="22"/>
                                  <w:rtl/>
                                </w:rPr>
                                <w:t xml:space="preserve"> حاصل از مراقبت و ارائه پس خوراند به فرد ارجاع دهنده</w:t>
                              </w:r>
                            </w:p>
                          </w:txbxContent>
                        </wps:txbx>
                        <wps:bodyPr rot="0" vert="horz" wrap="square" lIns="91440" tIns="45720" rIns="91440" bIns="45720" anchor="t" anchorCtr="0" upright="1">
                          <a:noAutofit/>
                        </wps:bodyPr>
                      </wps:wsp>
                      <wps:wsp>
                        <wps:cNvPr id="334" name="Rectangle 523"/>
                        <wps:cNvSpPr>
                          <a:spLocks noChangeArrowheads="1"/>
                        </wps:cNvSpPr>
                        <wps:spPr bwMode="auto">
                          <a:xfrm>
                            <a:off x="956115" y="6777990"/>
                            <a:ext cx="2016125" cy="647700"/>
                          </a:xfrm>
                          <a:prstGeom prst="rect">
                            <a:avLst/>
                          </a:prstGeom>
                          <a:solidFill>
                            <a:srgbClr val="FFFFFF"/>
                          </a:solidFill>
                          <a:ln w="9525">
                            <a:solidFill>
                              <a:srgbClr val="000000"/>
                            </a:solidFill>
                            <a:miter lim="800000"/>
                            <a:headEnd/>
                            <a:tailEnd/>
                          </a:ln>
                        </wps:spPr>
                        <wps:txbx>
                          <w:txbxContent>
                            <w:p w:rsidR="00A764C9" w:rsidRPr="006F7CC6" w:rsidRDefault="00A764C9" w:rsidP="00434847">
                              <w:pPr>
                                <w:jc w:val="center"/>
                                <w:rPr>
                                  <w:sz w:val="22"/>
                                  <w:szCs w:val="22"/>
                                </w:rPr>
                              </w:pPr>
                              <w:r w:rsidRPr="006F7CC6">
                                <w:rPr>
                                  <w:rFonts w:hint="cs"/>
                                  <w:sz w:val="22"/>
                                  <w:szCs w:val="22"/>
                                  <w:rtl/>
                                </w:rPr>
                                <w:t xml:space="preserve">تعیین نحوه پیگیری و هدایت گیرنده خدمت </w:t>
                              </w:r>
                              <w:r>
                                <w:rPr>
                                  <w:rFonts w:hint="cs"/>
                                  <w:sz w:val="22"/>
                                  <w:szCs w:val="22"/>
                                  <w:rtl/>
                                </w:rPr>
                                <w:t>برای</w:t>
                              </w:r>
                              <w:r w:rsidRPr="006F7CC6">
                                <w:rPr>
                                  <w:rFonts w:hint="cs"/>
                                  <w:sz w:val="22"/>
                                  <w:szCs w:val="22"/>
                                  <w:rtl/>
                                </w:rPr>
                                <w:t xml:space="preserve"> مراجعه مجدد به</w:t>
                              </w:r>
                              <w:r>
                                <w:rPr>
                                  <w:rFonts w:hint="cs"/>
                                  <w:sz w:val="22"/>
                                  <w:szCs w:val="22"/>
                                  <w:rtl/>
                                </w:rPr>
                                <w:t xml:space="preserve"> خود فرد یا</w:t>
                              </w:r>
                              <w:r w:rsidRPr="006F7CC6">
                                <w:rPr>
                                  <w:rFonts w:hint="cs"/>
                                  <w:sz w:val="22"/>
                                  <w:szCs w:val="22"/>
                                  <w:rtl/>
                                </w:rPr>
                                <w:t xml:space="preserve"> مراقب سلامت </w:t>
                              </w:r>
                            </w:p>
                          </w:txbxContent>
                        </wps:txbx>
                        <wps:bodyPr rot="0" vert="horz" wrap="square" lIns="91440" tIns="45720" rIns="91440" bIns="45720" anchor="t" anchorCtr="0" upright="1">
                          <a:noAutofit/>
                        </wps:bodyPr>
                      </wps:wsp>
                      <wps:wsp>
                        <wps:cNvPr id="335" name="AutoShape 524"/>
                        <wps:cNvCnPr>
                          <a:cxnSpLocks noChangeShapeType="1"/>
                          <a:stCxn id="334" idx="0"/>
                          <a:endCxn id="27" idx="4"/>
                        </wps:cNvCnPr>
                        <wps:spPr bwMode="auto">
                          <a:xfrm flipH="1" flipV="1">
                            <a:off x="1958145" y="6455410"/>
                            <a:ext cx="635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6" name="Oval 525"/>
                        <wps:cNvSpPr>
                          <a:spLocks noChangeArrowheads="1"/>
                        </wps:cNvSpPr>
                        <wps:spPr bwMode="auto">
                          <a:xfrm>
                            <a:off x="36000" y="2178050"/>
                            <a:ext cx="972185" cy="972185"/>
                          </a:xfrm>
                          <a:prstGeom prst="ellipse">
                            <a:avLst/>
                          </a:prstGeom>
                          <a:solidFill>
                            <a:srgbClr val="FFFFFF"/>
                          </a:solidFill>
                          <a:ln w="9525">
                            <a:solidFill>
                              <a:srgbClr val="000000"/>
                            </a:solidFill>
                            <a:round/>
                            <a:headEnd/>
                            <a:tailEnd/>
                          </a:ln>
                        </wps:spPr>
                        <wps:txbx>
                          <w:txbxContent>
                            <w:p w:rsidR="00A764C9" w:rsidRPr="006F7CC6" w:rsidRDefault="00A764C9" w:rsidP="00434847">
                              <w:pPr>
                                <w:jc w:val="center"/>
                                <w:rPr>
                                  <w:sz w:val="22"/>
                                  <w:szCs w:val="22"/>
                                </w:rPr>
                              </w:pPr>
                              <w:r w:rsidRPr="006F7CC6">
                                <w:rPr>
                                  <w:rFonts w:hint="cs"/>
                                  <w:sz w:val="22"/>
                                  <w:szCs w:val="22"/>
                                  <w:rtl/>
                                </w:rPr>
                                <w:t>ارجاع فوری/ غیرفوری به پزشک</w:t>
                              </w:r>
                            </w:p>
                          </w:txbxContent>
                        </wps:txbx>
                        <wps:bodyPr rot="0" vert="horz" wrap="square" lIns="91440" tIns="45720" rIns="91440" bIns="45720" anchor="t" anchorCtr="0" upright="1">
                          <a:noAutofit/>
                        </wps:bodyPr>
                      </wps:wsp>
                      <wps:wsp>
                        <wps:cNvPr id="337" name="AutoShape 526"/>
                        <wps:cNvCnPr>
                          <a:cxnSpLocks noChangeShapeType="1"/>
                          <a:stCxn id="17" idx="1"/>
                          <a:endCxn id="336" idx="6"/>
                        </wps:cNvCnPr>
                        <wps:spPr bwMode="auto">
                          <a:xfrm flipH="1" flipV="1">
                            <a:off x="1008185" y="2664460"/>
                            <a:ext cx="309245"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 name="AutoShape 527"/>
                        <wps:cNvSpPr>
                          <a:spLocks noChangeArrowheads="1"/>
                        </wps:cNvSpPr>
                        <wps:spPr bwMode="auto">
                          <a:xfrm>
                            <a:off x="4623875" y="1179830"/>
                            <a:ext cx="1115695" cy="899795"/>
                          </a:xfrm>
                          <a:prstGeom prst="diamond">
                            <a:avLst/>
                          </a:prstGeom>
                          <a:solidFill>
                            <a:srgbClr val="FFFFFF"/>
                          </a:solidFill>
                          <a:ln w="9525">
                            <a:solidFill>
                              <a:srgbClr val="000000"/>
                            </a:solidFill>
                            <a:miter lim="800000"/>
                            <a:headEnd/>
                            <a:tailEnd/>
                          </a:ln>
                        </wps:spPr>
                        <wps:txbx>
                          <w:txbxContent>
                            <w:p w:rsidR="00A764C9" w:rsidRPr="004A0D20" w:rsidRDefault="00A764C9" w:rsidP="00434847">
                              <w:pPr>
                                <w:jc w:val="center"/>
                                <w:rPr>
                                  <w:sz w:val="20"/>
                                  <w:szCs w:val="20"/>
                                </w:rPr>
                              </w:pPr>
                              <w:r w:rsidRPr="004A0D20">
                                <w:rPr>
                                  <w:rFonts w:hint="cs"/>
                                  <w:sz w:val="20"/>
                                  <w:szCs w:val="20"/>
                                  <w:rtl/>
                                </w:rPr>
                                <w:t>تعیین علت مراجعه</w:t>
                              </w:r>
                            </w:p>
                          </w:txbxContent>
                        </wps:txbx>
                        <wps:bodyPr rot="0" vert="horz" wrap="square" lIns="91440" tIns="45720" rIns="91440" bIns="45720" anchor="t" anchorCtr="0" upright="1">
                          <a:noAutofit/>
                        </wps:bodyPr>
                      </wps:wsp>
                      <wps:wsp>
                        <wps:cNvPr id="339" name="AutoShape 528"/>
                        <wps:cNvCnPr>
                          <a:cxnSpLocks noChangeShapeType="1"/>
                          <a:stCxn id="24" idx="2"/>
                          <a:endCxn id="338" idx="0"/>
                        </wps:cNvCnPr>
                        <wps:spPr bwMode="auto">
                          <a:xfrm>
                            <a:off x="5175690" y="922020"/>
                            <a:ext cx="635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0" name="AutoShape 529"/>
                        <wps:cNvCnPr>
                          <a:cxnSpLocks noChangeShapeType="1"/>
                          <a:stCxn id="338" idx="1"/>
                          <a:endCxn id="321" idx="3"/>
                        </wps:cNvCnPr>
                        <wps:spPr bwMode="auto">
                          <a:xfrm flipH="1" flipV="1">
                            <a:off x="4386385" y="1625600"/>
                            <a:ext cx="237490"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1" name="AutoShape 530"/>
                        <wps:cNvCnPr>
                          <a:cxnSpLocks noChangeShapeType="1"/>
                          <a:stCxn id="338" idx="2"/>
                          <a:endCxn id="13" idx="0"/>
                        </wps:cNvCnPr>
                        <wps:spPr bwMode="auto">
                          <a:xfrm>
                            <a:off x="5182040" y="2079625"/>
                            <a:ext cx="1905"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2" name="AutoShape 531"/>
                        <wps:cNvCnPr>
                          <a:cxnSpLocks noChangeShapeType="1"/>
                          <a:stCxn id="322" idx="1"/>
                          <a:endCxn id="27" idx="6"/>
                        </wps:cNvCnPr>
                        <wps:spPr bwMode="auto">
                          <a:xfrm rot="10800000" flipV="1">
                            <a:off x="2875720" y="5553710"/>
                            <a:ext cx="1647190" cy="4387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3" name="Rectangle 532"/>
                        <wps:cNvSpPr>
                          <a:spLocks noChangeArrowheads="1"/>
                        </wps:cNvSpPr>
                        <wps:spPr bwMode="auto">
                          <a:xfrm>
                            <a:off x="4182550" y="7807325"/>
                            <a:ext cx="2016125" cy="467995"/>
                          </a:xfrm>
                          <a:prstGeom prst="rect">
                            <a:avLst/>
                          </a:prstGeom>
                          <a:solidFill>
                            <a:srgbClr val="FFFFFF"/>
                          </a:solidFill>
                          <a:ln w="9525">
                            <a:solidFill>
                              <a:srgbClr val="000000"/>
                            </a:solidFill>
                            <a:miter lim="800000"/>
                            <a:headEnd/>
                            <a:tailEnd/>
                          </a:ln>
                        </wps:spPr>
                        <wps:txbx>
                          <w:txbxContent>
                            <w:p w:rsidR="00A764C9" w:rsidRPr="006F7CC6" w:rsidRDefault="00A764C9" w:rsidP="00434847">
                              <w:pPr>
                                <w:jc w:val="center"/>
                                <w:rPr>
                                  <w:sz w:val="22"/>
                                  <w:szCs w:val="22"/>
                                </w:rPr>
                              </w:pPr>
                              <w:r>
                                <w:rPr>
                                  <w:rFonts w:hint="cs"/>
                                  <w:sz w:val="22"/>
                                  <w:szCs w:val="22"/>
                                  <w:rtl/>
                                </w:rPr>
                                <w:t>دریافت خدمات مورد نیاز براساس بوکلت</w:t>
                              </w:r>
                              <w:r>
                                <w:rPr>
                                  <w:sz w:val="22"/>
                                  <w:szCs w:val="22"/>
                                  <w:rtl/>
                                </w:rPr>
                                <w:softHyphen/>
                              </w:r>
                              <w:r>
                                <w:rPr>
                                  <w:rFonts w:hint="cs"/>
                                  <w:sz w:val="22"/>
                                  <w:szCs w:val="22"/>
                                  <w:rtl/>
                                </w:rPr>
                                <w:t>ها و دستورعمل</w:t>
                              </w:r>
                              <w:r>
                                <w:rPr>
                                  <w:sz w:val="22"/>
                                  <w:szCs w:val="22"/>
                                  <w:rtl/>
                                </w:rPr>
                                <w:softHyphen/>
                              </w:r>
                              <w:r>
                                <w:rPr>
                                  <w:rFonts w:hint="cs"/>
                                  <w:sz w:val="22"/>
                                  <w:szCs w:val="22"/>
                                  <w:rtl/>
                                </w:rPr>
                                <w:t>های مربوطه</w:t>
                              </w:r>
                            </w:p>
                          </w:txbxContent>
                        </wps:txbx>
                        <wps:bodyPr rot="0" vert="horz" wrap="square" lIns="91440" tIns="45720" rIns="91440" bIns="45720" anchor="t" anchorCtr="0" upright="1">
                          <a:noAutofit/>
                        </wps:bodyPr>
                      </wps:wsp>
                      <wps:wsp>
                        <wps:cNvPr id="344" name="AutoShape 533"/>
                        <wps:cNvCnPr>
                          <a:cxnSpLocks noChangeShapeType="1"/>
                          <a:stCxn id="331" idx="2"/>
                          <a:endCxn id="343" idx="0"/>
                        </wps:cNvCnPr>
                        <wps:spPr bwMode="auto">
                          <a:xfrm>
                            <a:off x="5187755" y="7590155"/>
                            <a:ext cx="317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AutoShape 534"/>
                        <wps:cNvCnPr>
                          <a:cxnSpLocks noChangeShapeType="1"/>
                          <a:stCxn id="333" idx="0"/>
                          <a:endCxn id="334" idx="2"/>
                        </wps:cNvCnPr>
                        <wps:spPr bwMode="auto">
                          <a:xfrm flipV="1">
                            <a:off x="1963860" y="742569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AutoShape 535"/>
                        <wps:cNvCnPr>
                          <a:cxnSpLocks noChangeShapeType="1"/>
                          <a:stCxn id="343" idx="2"/>
                          <a:endCxn id="333" idx="2"/>
                        </wps:cNvCnPr>
                        <wps:spPr bwMode="auto">
                          <a:xfrm rot="16200000" flipV="1">
                            <a:off x="3519610" y="6604635"/>
                            <a:ext cx="114935" cy="3227070"/>
                          </a:xfrm>
                          <a:prstGeom prst="bentConnector3">
                            <a:avLst>
                              <a:gd name="adj1" fmla="val -19834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 o:spid="_x0000_s1051" editas="canvas" style="width:495.75pt;height:673.5pt;mso-position-horizontal-relative:char;mso-position-vertical-relative:line" coordsize="62960,8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width:62960;height:85534;visibility:visible;mso-wrap-style:square">
                  <v:fill o:detectmouseclick="t"/>
                  <v:path o:connecttype="none"/>
                </v:shape>
                <v:oval id="Oval 490" o:spid="_x0000_s1053" style="position:absolute;left:43711;width:16199;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A764C9" w:rsidRPr="009F771E" w:rsidRDefault="00A764C9" w:rsidP="00434847">
                        <w:pPr>
                          <w:jc w:val="center"/>
                        </w:pPr>
                        <w:r w:rsidRPr="009F771E">
                          <w:rPr>
                            <w:rFonts w:hint="cs"/>
                            <w:rtl/>
                          </w:rPr>
                          <w:t>مراجعه فرد به پایگاه سلامت</w:t>
                        </w:r>
                      </w:p>
                    </w:txbxContent>
                  </v:textbox>
                </v:oval>
                <v:rect id="Rectangle 491" o:spid="_x0000_s1054" style="position:absolute;left:43463;top:35750;width:16923;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764C9" w:rsidRPr="006F7CC6" w:rsidRDefault="00A764C9" w:rsidP="00434847">
                        <w:pPr>
                          <w:jc w:val="center"/>
                          <w:rPr>
                            <w:sz w:val="22"/>
                            <w:szCs w:val="22"/>
                          </w:rPr>
                        </w:pPr>
                        <w:r w:rsidRPr="006F7CC6">
                          <w:rPr>
                            <w:rFonts w:hint="cs"/>
                            <w:sz w:val="22"/>
                            <w:szCs w:val="22"/>
                            <w:rtl/>
                          </w:rPr>
                          <w:t>انجام طبقه‌بندی براساس یافته‌های حاصل از مراقبت</w:t>
                        </w:r>
                      </w:p>
                    </w:txbxContent>
                  </v:textbox>
                </v:rect>
                <v:rect id="Rectangle 492" o:spid="_x0000_s1055" style="position:absolute;left:43374;top:23069;width:16923;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764C9" w:rsidRPr="006F7CC6" w:rsidRDefault="00A764C9" w:rsidP="00434847">
                        <w:pPr>
                          <w:jc w:val="center"/>
                          <w:rPr>
                            <w:sz w:val="22"/>
                            <w:szCs w:val="22"/>
                          </w:rPr>
                        </w:pPr>
                        <w:r>
                          <w:rPr>
                            <w:rFonts w:hint="cs"/>
                            <w:sz w:val="22"/>
                            <w:szCs w:val="22"/>
                            <w:rtl/>
                          </w:rPr>
                          <w:t>مراجعه برای انجام مراقبت</w:t>
                        </w:r>
                        <w:r>
                          <w:rPr>
                            <w:sz w:val="22"/>
                            <w:szCs w:val="22"/>
                            <w:rtl/>
                          </w:rPr>
                          <w:softHyphen/>
                        </w:r>
                        <w:r>
                          <w:rPr>
                            <w:rFonts w:hint="cs"/>
                            <w:sz w:val="22"/>
                            <w:szCs w:val="22"/>
                            <w:rtl/>
                          </w:rPr>
                          <w:t>های دوره</w:t>
                        </w:r>
                        <w:r>
                          <w:rPr>
                            <w:sz w:val="22"/>
                            <w:szCs w:val="22"/>
                            <w:rtl/>
                          </w:rPr>
                          <w:softHyphen/>
                        </w:r>
                        <w:r w:rsidRPr="006F7CC6">
                          <w:rPr>
                            <w:rFonts w:hint="cs"/>
                            <w:sz w:val="22"/>
                            <w:szCs w:val="22"/>
                            <w:rtl/>
                          </w:rPr>
                          <w:t>ای</w:t>
                        </w:r>
                      </w:p>
                    </w:txbxContent>
                  </v:textbox>
                </v:rect>
                <v:shapetype id="_x0000_t32" coordsize="21600,21600" o:spt="32" o:oned="t" path="m,l21600,21600e" filled="f">
                  <v:path arrowok="t" fillok="f" o:connecttype="none"/>
                  <o:lock v:ext="edit" shapetype="t"/>
                </v:shapetype>
                <v:shape id="AutoShape 493" o:spid="_x0000_s1056" type="#_x0000_t32" style="position:absolute;left:51756;top:3600;width:58;height:27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494" o:spid="_x0000_s1057" type="#_x0000_t4" style="position:absolute;left:10926;top:35839;width:17278;height:1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KOsAA&#10;AADbAAAADwAAAGRycy9kb3ducmV2LnhtbERP3WrCMBS+F/YO4Qx2p6mCQzqjiCDI9MbOBzg2x6az&#10;OalJ1nZvvwjC7s7H93uW68E2oiMfascKppMMBHHpdM2VgvPXbrwAESKyxsYxKfilAOvVy2iJuXY9&#10;n6grYiVSCIccFZgY21zKUBqyGCauJU7c1XmLMUFfSe2xT+G2kbMse5cWa04NBlvaGipvxY9V8H1p&#10;TX9c3K9ZUfpOfh79/n46KPX2Omw+QEQa4r/46d7rNH8Oj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TKOsAAAADbAAAADwAAAAAAAAAAAAAAAACYAgAAZHJzL2Rvd25y&#10;ZXYueG1sUEsFBgAAAAAEAAQA9QAAAIUDAAAAAA==&#10;">
                  <v:textbox>
                    <w:txbxContent>
                      <w:p w:rsidR="00A764C9" w:rsidRPr="00E94476" w:rsidRDefault="00A764C9" w:rsidP="00434847">
                        <w:pPr>
                          <w:jc w:val="center"/>
                          <w:rPr>
                            <w:sz w:val="20"/>
                            <w:szCs w:val="20"/>
                          </w:rPr>
                        </w:pPr>
                        <w:r w:rsidRPr="00E94476">
                          <w:rPr>
                            <w:rFonts w:hint="cs"/>
                            <w:sz w:val="20"/>
                            <w:szCs w:val="20"/>
                            <w:rtl/>
                          </w:rPr>
                          <w:t>آیا تا کنون برای انجام مراقبت معمول مراجعه کرده است؟</w:t>
                        </w:r>
                      </w:p>
                    </w:txbxContent>
                  </v:textbox>
                </v:shape>
                <v:rect id="Rectangle 495" o:spid="_x0000_s1058" style="position:absolute;left:12247;top:14846;width:14402;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A764C9" w:rsidRPr="006F7CC6" w:rsidRDefault="00A764C9" w:rsidP="00434847">
                        <w:pPr>
                          <w:jc w:val="center"/>
                          <w:rPr>
                            <w:sz w:val="22"/>
                            <w:szCs w:val="22"/>
                          </w:rPr>
                        </w:pPr>
                        <w:r w:rsidRPr="006F7CC6">
                          <w:rPr>
                            <w:rFonts w:hint="cs"/>
                            <w:sz w:val="22"/>
                            <w:szCs w:val="22"/>
                            <w:rtl/>
                          </w:rPr>
                          <w:t>رسیدگی به شکایت فرد</w:t>
                        </w:r>
                      </w:p>
                    </w:txbxContent>
                  </v:textbox>
                </v:rect>
                <v:shape id="AutoShape 496" o:spid="_x0000_s1059" type="#_x0000_t4" style="position:absolute;left:13174;top:20199;width:12598;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rx1sEA&#10;AADbAAAADwAAAGRycy9kb3ducmV2LnhtbERPzWoCMRC+C32HMIXeNKsHK1ujiCBI9eLWBxg342br&#10;ZrIm6e727RtB6G0+vt9ZrgfbiI58qB0rmE4yEMSl0zVXCs5fu/ECRIjIGhvHpOCXAqxXL6Ml5tr1&#10;fKKuiJVIIRxyVGBibHMpQ2nIYpi4ljhxV+ctxgR9JbXHPoXbRs6ybC4t1pwaDLa0NVTeih+r4PvS&#10;mv64uF+zovSd/Dz6/f10UOrtddh8gIg0xH/x073Xaf47PH5J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68dbBAAAA2wAAAA8AAAAAAAAAAAAAAAAAmAIAAGRycy9kb3du&#10;cmV2LnhtbFBLBQYAAAAABAAEAPUAAACGAwAAAAA=&#10;">
                  <v:textbox>
                    <w:txbxContent>
                      <w:p w:rsidR="00A764C9" w:rsidRPr="006F7CC6" w:rsidRDefault="00A764C9" w:rsidP="00434847">
                        <w:pPr>
                          <w:jc w:val="center"/>
                          <w:rPr>
                            <w:sz w:val="22"/>
                            <w:szCs w:val="22"/>
                          </w:rPr>
                        </w:pPr>
                        <w:r w:rsidRPr="006F7CC6">
                          <w:rPr>
                            <w:rFonts w:hint="cs"/>
                            <w:sz w:val="22"/>
                            <w:szCs w:val="22"/>
                            <w:rtl/>
                          </w:rPr>
                          <w:t>آیا فرد نیاز ویزیت پزشک دارد؟</w:t>
                        </w:r>
                      </w:p>
                    </w:txbxContent>
                  </v:textbox>
                </v:shape>
                <v:shape id="AutoShape 497" o:spid="_x0000_s1060" type="#_x0000_t32" style="position:absolute;left:26649;top:16256;width:2813;height: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498" o:spid="_x0000_s1061" type="#_x0000_t32" style="position:absolute;left:19448;top:17729;width:25;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499" o:spid="_x0000_s1062" type="#_x0000_t32" style="position:absolute;left:19473;top:33159;width:95;height:2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500" o:spid="_x0000_s1063" style="position:absolute;left:20426;top:32600;width:396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textbox>
                    <w:txbxContent>
                      <w:p w:rsidR="00A764C9" w:rsidRPr="006F7CC6" w:rsidRDefault="00A764C9" w:rsidP="00434847">
                        <w:pPr>
                          <w:jc w:val="center"/>
                          <w:rPr>
                            <w:sz w:val="22"/>
                            <w:szCs w:val="22"/>
                          </w:rPr>
                        </w:pPr>
                        <w:r w:rsidRPr="006F7CC6">
                          <w:rPr>
                            <w:rFonts w:hint="cs"/>
                            <w:sz w:val="22"/>
                            <w:szCs w:val="22"/>
                            <w:rtl/>
                          </w:rPr>
                          <w:t>خیر</w:t>
                        </w:r>
                      </w:p>
                    </w:txbxContent>
                  </v:textbox>
                </v:rect>
                <v:rect id="Rectangle 501" o:spid="_x0000_s1064" style="position:absolute;left:9986;top:21780;width:396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textbox>
                    <w:txbxContent>
                      <w:p w:rsidR="00A764C9" w:rsidRPr="006F7CC6" w:rsidRDefault="00A764C9" w:rsidP="00434847">
                        <w:pPr>
                          <w:jc w:val="center"/>
                          <w:rPr>
                            <w:sz w:val="22"/>
                            <w:szCs w:val="22"/>
                          </w:rPr>
                        </w:pPr>
                        <w:r w:rsidRPr="006F7CC6">
                          <w:rPr>
                            <w:rFonts w:hint="cs"/>
                            <w:sz w:val="22"/>
                            <w:szCs w:val="22"/>
                            <w:rtl/>
                          </w:rPr>
                          <w:t>بلی</w:t>
                        </w:r>
                      </w:p>
                    </w:txbxContent>
                  </v:textbox>
                </v:rect>
                <v:shape id="AutoShape 502" o:spid="_x0000_s1065" type="#_x0000_t32" style="position:absolute;left:51839;top:25952;width:51;height:2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rect id="Rectangle 503" o:spid="_x0000_s1066" style="position:absolute;left:44194;top:6337;width:15119;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A764C9" w:rsidRPr="006F7CC6" w:rsidRDefault="00A764C9" w:rsidP="00434847">
                        <w:pPr>
                          <w:jc w:val="center"/>
                          <w:rPr>
                            <w:sz w:val="22"/>
                            <w:szCs w:val="22"/>
                          </w:rPr>
                        </w:pPr>
                        <w:r w:rsidRPr="006F7CC6">
                          <w:rPr>
                            <w:rFonts w:hint="cs"/>
                            <w:sz w:val="22"/>
                            <w:szCs w:val="22"/>
                            <w:rtl/>
                          </w:rPr>
                          <w:t>پذیرش فرد و تعیین علت مراجعه</w:t>
                        </w:r>
                      </w:p>
                    </w:txbxContent>
                  </v:textbox>
                </v:rect>
                <v:rect id="Rectangle 504" o:spid="_x0000_s1067" style="position:absolute;left:43425;top:28638;width:16923;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A764C9" w:rsidRPr="006F7CC6" w:rsidRDefault="00A764C9" w:rsidP="00434847">
                        <w:pPr>
                          <w:jc w:val="center"/>
                          <w:rPr>
                            <w:sz w:val="22"/>
                            <w:szCs w:val="22"/>
                          </w:rPr>
                        </w:pPr>
                        <w:r>
                          <w:rPr>
                            <w:rFonts w:hint="cs"/>
                            <w:sz w:val="22"/>
                            <w:szCs w:val="22"/>
                            <w:rtl/>
                          </w:rPr>
                          <w:t>انجام مراقبت بر</w:t>
                        </w:r>
                        <w:r w:rsidRPr="006F7CC6">
                          <w:rPr>
                            <w:rFonts w:hint="cs"/>
                            <w:sz w:val="22"/>
                            <w:szCs w:val="22"/>
                            <w:rtl/>
                          </w:rPr>
                          <w:t>اساس موارد مندرج در پرونده و بوکلت مربوطه</w:t>
                        </w:r>
                      </w:p>
                    </w:txbxContent>
                  </v:textbox>
                </v:rect>
                <v:rect id="Rectangle 505" o:spid="_x0000_s1068" style="position:absolute;left:29144;top:39312;width:396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textbox>
                    <w:txbxContent>
                      <w:p w:rsidR="00A764C9" w:rsidRPr="006F7CC6" w:rsidRDefault="00A764C9" w:rsidP="00434847">
                        <w:pPr>
                          <w:jc w:val="center"/>
                          <w:rPr>
                            <w:sz w:val="22"/>
                            <w:szCs w:val="22"/>
                          </w:rPr>
                        </w:pPr>
                        <w:r w:rsidRPr="006F7CC6">
                          <w:rPr>
                            <w:rFonts w:hint="cs"/>
                            <w:sz w:val="22"/>
                            <w:szCs w:val="22"/>
                            <w:rtl/>
                          </w:rPr>
                          <w:t>خیر</w:t>
                        </w:r>
                      </w:p>
                    </w:txbxContent>
                  </v:textbox>
                </v:rect>
                <v:oval id="Oval 506" o:spid="_x0000_s1069" style="position:absolute;left:10399;top:55295;width:18358;height: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rsidR="00A764C9" w:rsidRPr="006F7CC6" w:rsidRDefault="00A764C9" w:rsidP="00434847">
                        <w:pPr>
                          <w:jc w:val="center"/>
                          <w:rPr>
                            <w:sz w:val="22"/>
                            <w:szCs w:val="22"/>
                          </w:rPr>
                        </w:pPr>
                        <w:r w:rsidRPr="006F7CC6">
                          <w:rPr>
                            <w:rFonts w:hint="cs"/>
                            <w:sz w:val="22"/>
                            <w:szCs w:val="22"/>
                            <w:rtl/>
                          </w:rPr>
                          <w:t>انجام توصیه‌های لازم و یادآوری زمان پیگیری یا انجام مراقبت</w:t>
                        </w:r>
                        <w:r>
                          <w:rPr>
                            <w:sz w:val="22"/>
                            <w:szCs w:val="22"/>
                            <w:rtl/>
                          </w:rPr>
                          <w:softHyphen/>
                        </w:r>
                        <w:r>
                          <w:rPr>
                            <w:rFonts w:hint="cs"/>
                            <w:sz w:val="22"/>
                            <w:szCs w:val="22"/>
                            <w:rtl/>
                          </w:rPr>
                          <w:t>های بعدی</w:t>
                        </w:r>
                      </w:p>
                    </w:txbxContent>
                  </v:textbox>
                </v:oval>
                <v:shape id="AutoShape 507" o:spid="_x0000_s1070" type="#_x0000_t32" style="position:absolute;left:19568;top:49879;width:13;height:5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rect id="Rectangle 508" o:spid="_x0000_s1071" style="position:absolute;left:21569;top:49282;width:396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textbox>
                    <w:txbxContent>
                      <w:p w:rsidR="00A764C9" w:rsidRPr="006F7CC6" w:rsidRDefault="00A764C9" w:rsidP="00434847">
                        <w:pPr>
                          <w:jc w:val="center"/>
                          <w:rPr>
                            <w:sz w:val="22"/>
                            <w:szCs w:val="22"/>
                          </w:rPr>
                        </w:pPr>
                        <w:r w:rsidRPr="006F7CC6">
                          <w:rPr>
                            <w:rFonts w:hint="cs"/>
                            <w:sz w:val="22"/>
                            <w:szCs w:val="22"/>
                            <w:rtl/>
                          </w:rPr>
                          <w:t>بلی</w:t>
                        </w:r>
                      </w:p>
                    </w:txbxContent>
                  </v:textbox>
                </v:rect>
                <v:shape id="AutoShape 509" o:spid="_x0000_s1072" type="#_x0000_t32" style="position:absolute;left:51890;top:33318;width:38;height:2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510" o:spid="_x0000_s1073" type="#_x0000_t32" style="position:absolute;left:51909;top:40430;width:19;height:23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rect id="Rectangle 511" o:spid="_x0000_s1074" style="position:absolute;left:43444;top:42786;width:16923;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NE8IA&#10;AADcAAAADwAAAGRycy9kb3ducmV2LnhtbERPPW/CMBDdkfofrKvUDZwGqYIUE6FWqdoRwsJ2jY8k&#10;EJ8j2wlpf309VGJ8et+bfDKdGMn51rKC50UCgriyuuVawbEs5isQPiBr7CyTgh/ykG8fZhvMtL3x&#10;nsZDqEUMYZ+hgiaEPpPSVw0Z9AvbE0fubJ3BEKGrpXZ4i+Gmk2mSvEiDLceGBnt6a6i6Hgaj4LtN&#10;j/i7Lz8Ssy6W4WsqL8PpXamnx2n3CiLQFO7if/enVrBM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k0TwgAAANwAAAAPAAAAAAAAAAAAAAAAAJgCAABkcnMvZG93&#10;bnJldi54bWxQSwUGAAAAAAQABAD1AAAAhwMAAAAA&#10;">
                  <v:textbox>
                    <w:txbxContent>
                      <w:p w:rsidR="00A764C9" w:rsidRPr="006F7CC6" w:rsidRDefault="00A764C9" w:rsidP="00434847">
                        <w:pPr>
                          <w:jc w:val="center"/>
                          <w:rPr>
                            <w:sz w:val="22"/>
                            <w:szCs w:val="22"/>
                          </w:rPr>
                        </w:pPr>
                        <w:r w:rsidRPr="006F7CC6">
                          <w:rPr>
                            <w:rFonts w:hint="cs"/>
                            <w:sz w:val="22"/>
                            <w:szCs w:val="22"/>
                            <w:rtl/>
                          </w:rPr>
                          <w:t>انجام اقدامات و ارائه توصیه‌های لازم براساس بوکلت و دستورعمل</w:t>
                        </w:r>
                        <w:r>
                          <w:rPr>
                            <w:sz w:val="22"/>
                            <w:szCs w:val="22"/>
                            <w:rtl/>
                          </w:rPr>
                          <w:softHyphen/>
                        </w:r>
                        <w:r w:rsidRPr="006F7CC6">
                          <w:rPr>
                            <w:rFonts w:hint="cs"/>
                            <w:sz w:val="22"/>
                            <w:szCs w:val="22"/>
                            <w:rtl/>
                          </w:rPr>
                          <w:t>ها</w:t>
                        </w:r>
                      </w:p>
                    </w:txbxContent>
                  </v:textbox>
                </v:rect>
                <v:rect id="Rectangle 512" o:spid="_x0000_s1075" style="position:absolute;left:29462;top:14814;width:14401;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oiMUA&#10;AADcAAAADwAAAGRycy9kb3ducmV2LnhtbESPQWvCQBSE74L/YXmF3nSTCKWmrlKUSHvU5NLba/Y1&#10;SZt9G7KbGP313ULB4zAz3zCb3WRaMVLvGssK4mUEgri0uuFKQZFni2cQziNrbC2Tgis52G3nsw2m&#10;2l74ROPZVyJA2KWooPa+S6V0ZU0G3dJ2xMH7sr1BH2RfSd3jJcBNK5MoepIGGw4LNXa0r6n8OQ9G&#10;wWeTFHg75cfIrLOVf5/y7+HjoNTjw/T6AsLT5O/h//abVrBK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uiIxQAAANwAAAAPAAAAAAAAAAAAAAAAAJgCAABkcnMv&#10;ZG93bnJldi54bWxQSwUGAAAAAAQABAD1AAAAigMAAAAA&#10;">
                  <v:textbox>
                    <w:txbxContent>
                      <w:p w:rsidR="00A764C9" w:rsidRPr="006F7CC6" w:rsidRDefault="00A764C9" w:rsidP="00434847">
                        <w:pPr>
                          <w:jc w:val="center"/>
                          <w:rPr>
                            <w:sz w:val="22"/>
                            <w:szCs w:val="22"/>
                          </w:rPr>
                        </w:pPr>
                        <w:r w:rsidRPr="006F7CC6">
                          <w:rPr>
                            <w:rFonts w:hint="cs"/>
                            <w:sz w:val="22"/>
                            <w:szCs w:val="22"/>
                            <w:rtl/>
                          </w:rPr>
                          <w:t>مراجعه با شکایت</w:t>
                        </w:r>
                        <w:r>
                          <w:rPr>
                            <w:rFonts w:hint="cs"/>
                            <w:sz w:val="22"/>
                            <w:szCs w:val="22"/>
                            <w:rtl/>
                          </w:rPr>
                          <w:t>/ بیماری</w:t>
                        </w:r>
                      </w:p>
                    </w:txbxContent>
                  </v:textbox>
                </v:rect>
                <v:shape id="AutoShape 513" o:spid="_x0000_s1076" type="#_x0000_t4" style="position:absolute;left:45229;top:50133;width:13322;height:10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YuZMQA&#10;AADcAAAADwAAAGRycy9kb3ducmV2LnhtbESPwWrDMBBE74H+g9hCbrFcF0Jwo4RSKIQ2l7j5gK21&#10;sZxYK0dSbefvo0Khx2Fm3jDr7WQ7MZAPrWMFT1kOgrh2uuVGwfHrfbECESKyxs4xKbhRgO3mYbbG&#10;UruRDzRUsREJwqFEBSbGvpQy1IYshsz1xMk7OW8xJukbqT2OCW47WeT5UlpsOS0Y7OnNUH2pfqyC&#10;83dvxv3qesqr2g/yY+9318OnUvPH6fUFRKQp/of/2jut4Lko4PdMOg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LmTEAAAA3AAAAA8AAAAAAAAAAAAAAAAAmAIAAGRycy9k&#10;b3ducmV2LnhtbFBLBQYAAAAABAAEAPUAAACJAwAAAAA=&#10;">
                  <v:textbox>
                    <w:txbxContent>
                      <w:p w:rsidR="00A764C9" w:rsidRPr="006F7CC6" w:rsidRDefault="00A764C9" w:rsidP="00434847">
                        <w:pPr>
                          <w:jc w:val="center"/>
                          <w:rPr>
                            <w:sz w:val="22"/>
                            <w:szCs w:val="22"/>
                          </w:rPr>
                        </w:pPr>
                        <w:r w:rsidRPr="006F7CC6">
                          <w:rPr>
                            <w:rFonts w:hint="cs"/>
                            <w:sz w:val="22"/>
                            <w:szCs w:val="22"/>
                            <w:rtl/>
                          </w:rPr>
                          <w:t>آیا فرد نیاز به ارجاع دارد؟</w:t>
                        </w:r>
                      </w:p>
                    </w:txbxContent>
                  </v:textbox>
                </v:shape>
                <v:shape id="AutoShape 514" o:spid="_x0000_s1077" type="#_x0000_t32" style="position:absolute;left:51890;top:47466;width:19;height:2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RVcMAAADcAAAADwAAAGRycy9kb3ducmV2LnhtbESPQWsCMRSE7wX/Q3iCt5pVW5HVKFYQ&#10;pJdSFfT42Dx3g5uXZZNu1n9vCoUeh5n5hllteluLjlpvHCuYjDMQxIXThksF59P+dQHCB2SNtWNS&#10;8CAPm/XgZYW5dpG/qTuGUiQI+xwVVCE0uZS+qMiiH7uGOHk311oMSbal1C3GBLe1nGbZXFo0nBYq&#10;bGhXUXE//lgFJn6Zrjns4sfn5ep1JPN4d0ap0bDfLkEE6sN/+K990Apm0zf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UVXDAAAA3AAAAA8AAAAAAAAAAAAA&#10;AAAAoQIAAGRycy9kb3ducmV2LnhtbFBLBQYAAAAABAAEAPkAAACRAwAAAAA=&#10;">
                  <v:stroke endarrow="block"/>
                </v:shape>
                <v:rect id="Rectangle 515" o:spid="_x0000_s1078" style="position:absolute;left:41158;top:52762;width:396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xKcUA&#10;AADcAAAADwAAAGRycy9kb3ducmV2LnhtbESPQWvCQBSE70L/w/IKvelutQk1dRURAgXroVrw+sg+&#10;k9Ds2zS7JvHfdwtCj8PMfMOsNqNtRE+drx1reJ4pEMSFMzWXGr5O+fQVhA/IBhvHpOFGHjbrh8kK&#10;M+MG/qT+GEoRIewz1FCF0GZS+qIii37mWuLoXVxnMUTZldJ0OES4beRcqVRarDkuVNjSrqLi+3i1&#10;GjB9MT+Hy+LjtL+muCxHlSdnpfXT47h9AxFoDP/he/vdaFjME/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jEpxQAAANwAAAAPAAAAAAAAAAAAAAAAAJgCAABkcnMv&#10;ZG93bnJldi54bWxQSwUGAAAAAAQABAD1AAAAigMAAAAA&#10;" stroked="f">
                  <v:textbox>
                    <w:txbxContent>
                      <w:p w:rsidR="00A764C9" w:rsidRPr="006F7CC6" w:rsidRDefault="00A764C9" w:rsidP="00434847">
                        <w:pPr>
                          <w:jc w:val="center"/>
                          <w:rPr>
                            <w:sz w:val="22"/>
                            <w:szCs w:val="22"/>
                          </w:rPr>
                        </w:pPr>
                        <w:r w:rsidRPr="006F7CC6">
                          <w:rPr>
                            <w:rFonts w:hint="cs"/>
                            <w:sz w:val="22"/>
                            <w:szCs w:val="22"/>
                            <w:rtl/>
                          </w:rPr>
                          <w:t>خیر</w:t>
                        </w:r>
                      </w:p>
                    </w:txbxContent>
                  </v:textbox>
                </v:rect>
                <v:rect id="Rectangle 516" o:spid="_x0000_s1079" style="position:absolute;left:41793;top:64179;width:20162;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w/MMA&#10;AADcAAAADwAAAGRycy9kb3ducmV2LnhtbESPQYvCMBSE7wv+h/AEb2tqBdFqFFGU9ajtZW9vm2fb&#10;3ealNFG7/nojCB6HmfmGWaw6U4srta6yrGA0jEAQ51ZXXCjI0t3nFITzyBpry6Tgnxyslr2PBSba&#10;3vhI15MvRICwS1BB6X2TSOnykgy6oW2Ig3e2rUEfZFtI3eItwE0t4yiaSIMVh4USG9qUlP+dLkbB&#10;TxVneD+m+8jMdmN/6NLfy/dWqUG/W89BeOr8O/xqf2kF43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tw/MMAAADcAAAADwAAAAAAAAAAAAAAAACYAgAAZHJzL2Rv&#10;d25yZXYueG1sUEsFBgAAAAAEAAQA9QAAAIgDAAAAAA==&#10;">
                  <v:textbox>
                    <w:txbxContent>
                      <w:p w:rsidR="00A764C9" w:rsidRPr="00AD6944" w:rsidRDefault="00A764C9" w:rsidP="00434847">
                        <w:pPr>
                          <w:jc w:val="center"/>
                          <w:rPr>
                            <w:sz w:val="22"/>
                            <w:szCs w:val="22"/>
                          </w:rPr>
                        </w:pPr>
                        <w:r w:rsidRPr="00AD6944">
                          <w:rPr>
                            <w:rFonts w:hint="cs"/>
                            <w:sz w:val="22"/>
                            <w:szCs w:val="22"/>
                            <w:rtl/>
                          </w:rPr>
                          <w:t>ارجاع به پزشک/ روانشناس یا کارشناس تغذیه براساس بوکلت</w:t>
                        </w:r>
                      </w:p>
                    </w:txbxContent>
                  </v:textbox>
                </v:rect>
                <v:shape id="AutoShape 517" o:spid="_x0000_s1080" type="#_x0000_t32" style="position:absolute;left:51877;top:60934;width:13;height:32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bPIsMAAADcAAAADwAAAGRycy9kb3ducmV2LnhtbESPQWsCMRSE7wX/Q3iCt5pVaZXVKFYQ&#10;pJdSFfT42Dx3g5uXZZNu1n9vCoUeh5n5hllteluLjlpvHCuYjDMQxIXThksF59P+dQHCB2SNtWNS&#10;8CAPm/XgZYW5dpG/qTuGUiQI+xwVVCE0uZS+qMiiH7uGOHk311oMSbal1C3GBLe1nGbZu7RoOC1U&#10;2NCuouJ+/LEKTPwyXXPYxY/Py9XrSObx5oxSo2G/XYII1If/8F/7oBXMpn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2zyLDAAAA3AAAAA8AAAAAAAAAAAAA&#10;AAAAoQIAAGRycy9kb3ducmV2LnhtbFBLBQYAAAAABAAEAPkAAACR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8" o:spid="_x0000_s1081" type="#_x0000_t34" style="position:absolute;left:28204;top:24511;width:15170;height:1835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3YrsUAAADcAAAADwAAAGRycy9kb3ducmV2LnhtbESPQWsCMRSE70L/Q3iCF9GsCrWuRimC&#10;rSBIu4rnx+a5Wdy8LJuo2/56IxR6HGbmG2axam0lbtT40rGC0TABQZw7XXKh4HjYDN5A+ICssXJM&#10;Cn7Iw2r50llgqt2dv+mWhUJECPsUFZgQ6lRKnxuy6IeuJo7e2TUWQ5RNIXWD9wi3lRwnyau0WHJc&#10;MFjT2lB+ya5WwfS0b38nH3Y6Kj/ZzI5f/d2JSKlet32fgwjUhv/wX3urFUzGM3iei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3YrsUAAADcAAAADwAAAAAAAAAA&#10;AAAAAAChAgAAZHJzL2Rvd25yZXYueG1sUEsFBgAAAAAEAAQA+QAAAJMDAAAAAA==&#10;" adj="10795">
                  <v:stroke endarrow="block"/>
                </v:shape>
                <v:rect id="Rectangle 519" o:spid="_x0000_s1082" style="position:absolute;left:47057;top:60909;width:3601;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EbMIA&#10;AADcAAAADwAAAGRycy9kb3ducmV2LnhtbERPz2vCMBS+C/sfwhvspslWLbMzljEoDNSDOvD6aJ5t&#10;WfPSNWnt/ntzGOz48f3e5JNtxUi9bxxreF4oEMSlMw1XGr7OxfwVhA/IBlvHpOGXPOTbh9kGM+Nu&#10;fKTxFCoRQ9hnqKEOocuk9GVNFv3CdcSRu7reYoiwr6Tp8RbDbStflEqlxYZjQ40dfdRUfp8GqwHT&#10;pfk5XJP9eTekuK4mVawuSuunx+n9DUSgKfyL/9yfRkOSxPnxTD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ARswgAAANwAAAAPAAAAAAAAAAAAAAAAAJgCAABkcnMvZG93&#10;bnJldi54bWxQSwUGAAAAAAQABAD1AAAAhwMAAAAA&#10;" stroked="f">
                  <v:textbox>
                    <w:txbxContent>
                      <w:p w:rsidR="00A764C9" w:rsidRPr="006F7CC6" w:rsidRDefault="00A764C9" w:rsidP="00434847">
                        <w:pPr>
                          <w:jc w:val="center"/>
                          <w:rPr>
                            <w:sz w:val="22"/>
                            <w:szCs w:val="22"/>
                          </w:rPr>
                        </w:pPr>
                        <w:r w:rsidRPr="006F7CC6">
                          <w:rPr>
                            <w:rFonts w:hint="cs"/>
                            <w:sz w:val="22"/>
                            <w:szCs w:val="22"/>
                            <w:rtl/>
                          </w:rPr>
                          <w:t>بلی</w:t>
                        </w:r>
                      </w:p>
                    </w:txbxContent>
                  </v:textbox>
                </v:rect>
                <v:rect id="Rectangle 520" o:spid="_x0000_s1083" style="position:absolute;left:41793;top:71221;width:20162;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VcMA&#10;AADcAAAADwAAAGRycy9kb3ducmV2LnhtbESPQYvCMBSE7wv+h/CEva2pFsStRhFFWY/aXrw9m2db&#10;bV5KE7W7v94Iwh6HmfmGmS06U4s7ta6yrGA4iEAQ51ZXXCjI0s3XBITzyBpry6Tglxws5r2PGSba&#10;PnhP94MvRICwS1BB6X2TSOnykgy6gW2Ig3e2rUEfZFtI3eIjwE0tR1E0lgYrDgslNrQqKb8ebkbB&#10;qRpl+LdPt5H53sR+16WX23Gt1Ge/W05BeOr8f/jd/tEK4ngI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VcMAAADcAAAADwAAAAAAAAAAAAAAAACYAgAAZHJzL2Rv&#10;d25yZXYueG1sUEsFBgAAAAAEAAQA9QAAAIgDAAAAAA==&#10;">
                  <v:textbox>
                    <w:txbxContent>
                      <w:p w:rsidR="00A764C9" w:rsidRPr="00AD6944" w:rsidRDefault="00A764C9" w:rsidP="00434847">
                        <w:pPr>
                          <w:jc w:val="center"/>
                          <w:rPr>
                            <w:sz w:val="22"/>
                            <w:szCs w:val="22"/>
                          </w:rPr>
                        </w:pPr>
                        <w:r w:rsidRPr="00AD6944">
                          <w:rPr>
                            <w:rFonts w:hint="cs"/>
                            <w:sz w:val="22"/>
                            <w:szCs w:val="22"/>
                            <w:rtl/>
                          </w:rPr>
                          <w:t>مراجعه فرد به ارائه کنندگان خدمت براساس بوکلت و نمودارهای گردش کار خدمات مربوطه</w:t>
                        </w:r>
                      </w:p>
                    </w:txbxContent>
                  </v:textbox>
                </v:rect>
                <v:shape id="AutoShape 521" o:spid="_x0000_s1084" type="#_x0000_t32" style="position:absolute;left:51877;top:68859;width:6;height:23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mxJMYAAADcAAAADwAAAGRycy9kb3ducmV2LnhtbESPT2vCQBTE7wW/w/KE3upGhaIxGxGh&#10;pVh68A9Bb4/sMwlm34bdVWM/fbdQ6HGYmd8w2bI3rbiR841lBeNRAoK4tLrhSsFh//YyA+EDssbW&#10;Mil4kIdlPnjKMNX2zlu67UIlIoR9igrqELpUSl/WZNCPbEccvbN1BkOUrpLa4T3CTSsnSfIqDTYc&#10;F2rsaF1TedldjYLj5/xaPIov2hTj+eaEzvjv/btSz8N+tQARqA//4b/2h1YwnU7g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JsSTGAAAA3AAAAA8AAAAAAAAA&#10;AAAAAAAAoQIAAGRycy9kb3ducmV2LnhtbFBLBQYAAAAABAAEAPkAAACUAwAAAAA=&#10;">
                  <v:stroke endarrow="block"/>
                </v:shape>
                <v:rect id="Rectangle 522" o:spid="_x0000_s1085" style="position:absolute;left:9554;top:76923;width:20162;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FucUA&#10;AADcAAAADwAAAGRycy9kb3ducmV2LnhtbESPT2vCQBTE74LfYXmF3nRTA6VGVykWS3uM8eLtmX0m&#10;sdm3Ibv50356Vyh4HGbmN8x6O5pa9NS6yrKCl3kEgji3uuJCwTHbz95AOI+ssbZMCn7JwXYznawx&#10;0XbglPqDL0SAsEtQQel9k0jp8pIMurltiIN3sa1BH2RbSN3iEOCmlosoepUGKw4LJTa0Kyn/OXRG&#10;wblaHPEvzT4js9zH/nvMrt3pQ6nnp/F9BcLT6B/h//aXVhDHMdzP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1UW5xQAAANwAAAAPAAAAAAAAAAAAAAAAAJgCAABkcnMv&#10;ZG93bnJldi54bWxQSwUGAAAAAAQABAD1AAAAigMAAAAA&#10;">
                  <v:textbox>
                    <w:txbxContent>
                      <w:p w:rsidR="00A764C9" w:rsidRPr="006F7CC6" w:rsidRDefault="00A764C9" w:rsidP="00434847">
                        <w:pPr>
                          <w:jc w:val="center"/>
                          <w:rPr>
                            <w:sz w:val="22"/>
                            <w:szCs w:val="22"/>
                          </w:rPr>
                        </w:pPr>
                        <w:r w:rsidRPr="006F7CC6">
                          <w:rPr>
                            <w:rFonts w:hint="cs"/>
                            <w:sz w:val="22"/>
                            <w:szCs w:val="22"/>
                            <w:rtl/>
                          </w:rPr>
                          <w:t xml:space="preserve">ثبت </w:t>
                        </w:r>
                        <w:r>
                          <w:rPr>
                            <w:rFonts w:hint="cs"/>
                            <w:sz w:val="22"/>
                            <w:szCs w:val="22"/>
                            <w:rtl/>
                          </w:rPr>
                          <w:t>داده های</w:t>
                        </w:r>
                        <w:r w:rsidRPr="006F7CC6">
                          <w:rPr>
                            <w:rFonts w:hint="cs"/>
                            <w:sz w:val="22"/>
                            <w:szCs w:val="22"/>
                            <w:rtl/>
                          </w:rPr>
                          <w:t xml:space="preserve"> حاصل از مراقبت و ارائه پس خوراند به فرد ارجاع دهنده</w:t>
                        </w:r>
                      </w:p>
                    </w:txbxContent>
                  </v:textbox>
                </v:rect>
                <v:rect id="Rectangle 523" o:spid="_x0000_s1086" style="position:absolute;left:9561;top:67779;width:20161;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dzcUA&#10;AADcAAAADwAAAGRycy9kb3ducmV2LnhtbESPT2vCQBTE74V+h+UVems2NSJ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N3NxQAAANwAAAAPAAAAAAAAAAAAAAAAAJgCAABkcnMv&#10;ZG93bnJldi54bWxQSwUGAAAAAAQABAD1AAAAigMAAAAA&#10;">
                  <v:textbox>
                    <w:txbxContent>
                      <w:p w:rsidR="00A764C9" w:rsidRPr="006F7CC6" w:rsidRDefault="00A764C9" w:rsidP="00434847">
                        <w:pPr>
                          <w:jc w:val="center"/>
                          <w:rPr>
                            <w:sz w:val="22"/>
                            <w:szCs w:val="22"/>
                          </w:rPr>
                        </w:pPr>
                        <w:r w:rsidRPr="006F7CC6">
                          <w:rPr>
                            <w:rFonts w:hint="cs"/>
                            <w:sz w:val="22"/>
                            <w:szCs w:val="22"/>
                            <w:rtl/>
                          </w:rPr>
                          <w:t xml:space="preserve">تعیین نحوه پیگیری و هدایت گیرنده خدمت </w:t>
                        </w:r>
                        <w:r>
                          <w:rPr>
                            <w:rFonts w:hint="cs"/>
                            <w:sz w:val="22"/>
                            <w:szCs w:val="22"/>
                            <w:rtl/>
                          </w:rPr>
                          <w:t>برای</w:t>
                        </w:r>
                        <w:r w:rsidRPr="006F7CC6">
                          <w:rPr>
                            <w:rFonts w:hint="cs"/>
                            <w:sz w:val="22"/>
                            <w:szCs w:val="22"/>
                            <w:rtl/>
                          </w:rPr>
                          <w:t xml:space="preserve"> مراجعه مجدد به</w:t>
                        </w:r>
                        <w:r>
                          <w:rPr>
                            <w:rFonts w:hint="cs"/>
                            <w:sz w:val="22"/>
                            <w:szCs w:val="22"/>
                            <w:rtl/>
                          </w:rPr>
                          <w:t xml:space="preserve"> خود فرد یا</w:t>
                        </w:r>
                        <w:r w:rsidRPr="006F7CC6">
                          <w:rPr>
                            <w:rFonts w:hint="cs"/>
                            <w:sz w:val="22"/>
                            <w:szCs w:val="22"/>
                            <w:rtl/>
                          </w:rPr>
                          <w:t xml:space="preserve"> مراقب سلامت </w:t>
                        </w:r>
                      </w:p>
                    </w:txbxContent>
                  </v:textbox>
                </v:rect>
                <v:shape id="AutoShape 524" o:spid="_x0000_s1087" type="#_x0000_t32" style="position:absolute;left:19581;top:64554;width:63;height:322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p4o8UAAADcAAAADwAAAGRycy9kb3ducmV2LnhtbESPT2vCQBTE70K/w/IKvemmMUpNXaVY&#10;ClK8+OfQ4yP73IRm34bsU9Nv7xYKPQ4z8xtmuR58q67UxyawgedJBoq4CrZhZ+B0/Bi/gIqCbLEN&#10;TAZ+KMJ69TBaYmnDjfd0PYhTCcKxRAO1SFdqHauaPMZJ6IiTdw69R0myd9r2eEtw3+o8y+baY8Np&#10;ocaONjVV34eLN/B18rtFXrx7V7ij7IU+m7yYG/P0OLy9ghIa5D/8195aA9PpDH7PpCO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p4o8UAAADcAAAADwAAAAAAAAAA&#10;AAAAAAChAgAAZHJzL2Rvd25yZXYueG1sUEsFBgAAAAAEAAQA+QAAAJMDAAAAAA==&#10;">
                  <v:stroke endarrow="block"/>
                </v:shape>
                <v:oval id="Oval 525" o:spid="_x0000_s1088" style="position:absolute;left:360;top:21780;width:9721;height:9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wXcQA&#10;AADcAAAADwAAAGRycy9kb3ducmV2LnhtbESPQWvCQBSE7wX/w/IK3urGLoaSuooogj30YNreH9ln&#10;Esy+DdnXmP77bqHgcZiZb5j1dvKdGmmIbWALy0UGirgKruXawufH8ekFVBRkh11gsvBDEbab2cMa&#10;CxdufKaxlFolCMcCLTQifaF1rBryGBehJ07eJQweJcmh1m7AW4L7Tj9nWa49tpwWGuxp31B1Lb+9&#10;hUO9K/NRG1mZy+Ekq+vX+5tZWjt/nHavoIQmuYf/2ydnwZgc/s6k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s8F3EAAAA3AAAAA8AAAAAAAAAAAAAAAAAmAIAAGRycy9k&#10;b3ducmV2LnhtbFBLBQYAAAAABAAEAPUAAACJAwAAAAA=&#10;">
                  <v:textbox>
                    <w:txbxContent>
                      <w:p w:rsidR="00A764C9" w:rsidRPr="006F7CC6" w:rsidRDefault="00A764C9" w:rsidP="00434847">
                        <w:pPr>
                          <w:jc w:val="center"/>
                          <w:rPr>
                            <w:sz w:val="22"/>
                            <w:szCs w:val="22"/>
                          </w:rPr>
                        </w:pPr>
                        <w:r w:rsidRPr="006F7CC6">
                          <w:rPr>
                            <w:rFonts w:hint="cs"/>
                            <w:sz w:val="22"/>
                            <w:szCs w:val="22"/>
                            <w:rtl/>
                          </w:rPr>
                          <w:t>ارجاع فوری/ غیرفوری به پزشک</w:t>
                        </w:r>
                      </w:p>
                    </w:txbxContent>
                  </v:textbox>
                </v:oval>
                <v:shape id="AutoShape 526" o:spid="_x0000_s1089" type="#_x0000_t32" style="position:absolute;left:10081;top:26644;width:3093;height: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RDT8UAAADcAAAADwAAAGRycy9kb3ducmV2LnhtbESPT2vCQBTE7wW/w/KE3uqmMdgaXaVU&#10;ClJ68c/B4yP73IRm34bsU9Nv3xUKPQ4z8xtmuR58q67UxyawgedJBoq4CrZhZ+B4+Hh6BRUF2WIb&#10;mAz8UIT1avSwxNKGG+/ouhenEoRjiQZqka7UOlY1eYyT0BEn7xx6j5Jk77Tt8ZbgvtV5ls20x4bT&#10;Qo0dvddUfe8v3sDp6L/mebHxrnAH2Ql9NnkxM+ZxPLwtQAkN8h/+a2+tgen0Be5n0hH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RDT8UAAADcAAAADwAAAAAAAAAA&#10;AAAAAAChAgAAZHJzL2Rvd25yZXYueG1sUEsFBgAAAAAEAAQA+QAAAJMDAAAAAA==&#10;">
                  <v:stroke endarrow="block"/>
                </v:shape>
                <v:shape id="AutoShape 527" o:spid="_x0000_s1090" type="#_x0000_t4" style="position:absolute;left:46238;top:11798;width:11157;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ePU8AA&#10;AADcAAAADwAAAGRycy9kb3ducmV2LnhtbERP3WrCMBS+F3yHcITdaToFkc4oMhDEeWPnAxybY9PZ&#10;nNQktt3bLxfCLj++//V2sI3oyIfasYL3WQaCuHS65krB5Xs/XYEIEVlj45gU/FKA7WY8WmOuXc9n&#10;6opYiRTCIUcFJsY2lzKUhiyGmWuJE3dz3mJM0FdSe+xTuG3kPMuW0mLNqcFgS5+GynvxtAp+rq3p&#10;T6vHLStK38njyR8e5y+l3ibD7gNEpCH+i1/ug1awWKS16Uw6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5ePU8AAAADcAAAADwAAAAAAAAAAAAAAAACYAgAAZHJzL2Rvd25y&#10;ZXYueG1sUEsFBgAAAAAEAAQA9QAAAIUDAAAAAA==&#10;">
                  <v:textbox>
                    <w:txbxContent>
                      <w:p w:rsidR="00A764C9" w:rsidRPr="004A0D20" w:rsidRDefault="00A764C9" w:rsidP="00434847">
                        <w:pPr>
                          <w:jc w:val="center"/>
                          <w:rPr>
                            <w:sz w:val="20"/>
                            <w:szCs w:val="20"/>
                          </w:rPr>
                        </w:pPr>
                        <w:r w:rsidRPr="004A0D20">
                          <w:rPr>
                            <w:rFonts w:hint="cs"/>
                            <w:sz w:val="20"/>
                            <w:szCs w:val="20"/>
                            <w:rtl/>
                          </w:rPr>
                          <w:t>تعیین علت مراجعه</w:t>
                        </w:r>
                      </w:p>
                    </w:txbxContent>
                  </v:textbox>
                </v:shape>
                <v:shape id="AutoShape 528" o:spid="_x0000_s1091" type="#_x0000_t32" style="position:absolute;left:51756;top:9220;width:64;height:25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0jVcUAAADcAAAADwAAAGRycy9kb3ducmV2LnhtbESPQWvCQBSE74L/YXmCN92oIE10lVKo&#10;iOKhWkJ7e2SfSWj2bdhdNfbXdwWhx2FmvmGW68404krO15YVTMYJCOLC6ppLBZ+n99ELCB+QNTaW&#10;ScGdPKxX/d4SM21v/EHXYyhFhLDPUEEVQptJ6YuKDPqxbYmjd7bOYIjSlVI7vEW4aeQ0SebSYM1x&#10;ocKW3ioqfo4Xo+Brn17ye36gXT5Jd9/ojP89bZQaDrrXBYhAXfgPP9tbrWA2S+Fx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0jVcUAAADcAAAADwAAAAAAAAAA&#10;AAAAAAChAgAAZHJzL2Rvd25yZXYueG1sUEsFBgAAAAAEAAQA+QAAAJMDAAAAAA==&#10;">
                  <v:stroke endarrow="block"/>
                </v:shape>
                <v:shape id="AutoShape 529" o:spid="_x0000_s1092" type="#_x0000_t32" style="position:absolute;left:43863;top:16256;width:2375;height: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oRsEAAADcAAAADwAAAGRycy9kb3ducmV2LnhtbERPS2vCQBC+F/wPywi91U1jEE1dRRSh&#10;FC8+Dh6H7HQTmp0N2VHTf989FDx+fO/levCtulMfm8AG3icZKOIq2Iadgct5/zYHFQXZYhuYDPxS&#10;hPVq9LLE0oYHH+l+EqdSCMcSDdQiXal1rGryGCehI07cd+g9SoK907bHRwr3rc6zbKY9Npwaauxo&#10;W1P1c7p5A9eLPyzyYudd4c5yFPpq8mJmzOt42HyAEhrkKf53f1oD0yLNT2fSEd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i6hGwQAAANwAAAAPAAAAAAAAAAAAAAAA&#10;AKECAABkcnMvZG93bnJldi54bWxQSwUGAAAAAAQABAD5AAAAjwMAAAAA&#10;">
                  <v:stroke endarrow="block"/>
                </v:shape>
                <v:shape id="AutoShape 530" o:spid="_x0000_s1093" type="#_x0000_t32" style="position:absolute;left:51820;top:20796;width:19;height:2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1cLsYAAADcAAAADwAAAGRycy9kb3ducmV2LnhtbESPT2vCQBTE7wW/w/KE3uomtRSNriJC&#10;pVh68A9Bb4/sMwlm34bdVWM/fbdQ8DjMzG+Y6bwzjbiS87VlBekgAUFcWF1zqWC/+3gZgfABWWNj&#10;mRTcycN81nuaYqbtjTd03YZSRAj7DBVUIbSZlL6oyKAf2JY4eifrDIYoXSm1w1uEm0a+Jsm7NFhz&#10;XKiwpWVFxXl7MQoOX+NLfs+/aZ2n4/URnfE/u5VSz/1uMQERqAuP8H/7UysYvqX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dXC7GAAAA3AAAAA8AAAAAAAAA&#10;AAAAAAAAoQIAAGRycy9kb3ducmV2LnhtbFBLBQYAAAAABAAEAPkAAACUAwAAAAA=&#10;">
                  <v:stroke endarrow="block"/>
                </v:shape>
                <v:shape id="AutoShape 531" o:spid="_x0000_s1094" type="#_x0000_t34" style="position:absolute;left:28757;top:55537;width:16472;height:438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ZJCMQAAADcAAAADwAAAGRycy9kb3ducmV2LnhtbESPT2sCMRTE74V+h/AK3mrWP5SyNYoU&#10;BOnJroXS22PzTJZuXsImavTTN4LQ4zAzv2EWq+x6caIhdp4VTMYVCOLW646Ngq/95vkVREzIGnvP&#10;pOBCEVbLx4cF1tqf+ZNOTTKiQDjWqMCmFGopY2vJYRz7QFy8gx8cpiIHI/WA5wJ3vZxW1Yt02HFZ&#10;sBjo3VL72xydgtB9281199GE6mjm+59DNpdtVmr0lNdvIBLl9B++t7dawWw+hduZcg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9kkIxAAAANwAAAAPAAAAAAAAAAAA&#10;AAAAAKECAABkcnMvZG93bnJldi54bWxQSwUGAAAAAAQABAD5AAAAkgMAAAAA&#10;">
                  <v:stroke endarrow="block"/>
                </v:shape>
                <v:rect id="Rectangle 532" o:spid="_x0000_s1095" style="position:absolute;left:41825;top:78073;width:20161;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2xMUA&#10;AADcAAAADwAAAGRycy9kb3ducmV2LnhtbESPT2vCQBTE74V+h+UVems2NSJ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zbExQAAANwAAAAPAAAAAAAAAAAAAAAAAJgCAABkcnMv&#10;ZG93bnJldi54bWxQSwUGAAAAAAQABAD1AAAAigMAAAAA&#10;">
                  <v:textbox>
                    <w:txbxContent>
                      <w:p w:rsidR="00A764C9" w:rsidRPr="006F7CC6" w:rsidRDefault="00A764C9" w:rsidP="00434847">
                        <w:pPr>
                          <w:jc w:val="center"/>
                          <w:rPr>
                            <w:sz w:val="22"/>
                            <w:szCs w:val="22"/>
                          </w:rPr>
                        </w:pPr>
                        <w:r>
                          <w:rPr>
                            <w:rFonts w:hint="cs"/>
                            <w:sz w:val="22"/>
                            <w:szCs w:val="22"/>
                            <w:rtl/>
                          </w:rPr>
                          <w:t>دریافت خدمات مورد نیاز براساس بوکلت</w:t>
                        </w:r>
                        <w:r>
                          <w:rPr>
                            <w:sz w:val="22"/>
                            <w:szCs w:val="22"/>
                            <w:rtl/>
                          </w:rPr>
                          <w:softHyphen/>
                        </w:r>
                        <w:r>
                          <w:rPr>
                            <w:rFonts w:hint="cs"/>
                            <w:sz w:val="22"/>
                            <w:szCs w:val="22"/>
                            <w:rtl/>
                          </w:rPr>
                          <w:t>ها و دستورعمل</w:t>
                        </w:r>
                        <w:r>
                          <w:rPr>
                            <w:sz w:val="22"/>
                            <w:szCs w:val="22"/>
                            <w:rtl/>
                          </w:rPr>
                          <w:softHyphen/>
                        </w:r>
                        <w:r>
                          <w:rPr>
                            <w:rFonts w:hint="cs"/>
                            <w:sz w:val="22"/>
                            <w:szCs w:val="22"/>
                            <w:rtl/>
                          </w:rPr>
                          <w:t>های مربوطه</w:t>
                        </w:r>
                      </w:p>
                    </w:txbxContent>
                  </v:textbox>
                </v:rect>
                <v:shape id="AutoShape 533" o:spid="_x0000_s1096" type="#_x0000_t32" style="position:absolute;left:51877;top:75901;width:32;height:21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r/tscAAADcAAAADwAAAGRycy9kb3ducmV2LnhtbESPT2vCQBTE74V+h+UVvNWNfyg1ZiNF&#10;UIrFQ7UEvT2yzyQ0+zbsrhr76btCocdhZn7DZIvetOJCzjeWFYyGCQji0uqGKwVf+9XzKwgfkDW2&#10;lknBjTws8seHDFNtr/xJl12oRISwT1FBHUKXSunLmgz6oe2Io3eyzmCI0lVSO7xGuGnlOElepMGG&#10;40KNHS1rKr93Z6Pg8DE7F7diS5tiNNsc0Rn/s18rNXjq3+YgAvXhP/zXftcKJtMp3M/EI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Kv+2xwAAANwAAAAPAAAAAAAA&#10;AAAAAAAAAKECAABkcnMvZG93bnJldi54bWxQSwUGAAAAAAQABAD5AAAAlQMAAAAA&#10;">
                  <v:stroke endarrow="block"/>
                </v:shape>
                <v:shape id="AutoShape 534" o:spid="_x0000_s1097" type="#_x0000_t32" style="position:absolute;left:19638;top:74256;width:6;height:26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cRbsQAAADcAAAADwAAAGRycy9kb3ducmV2LnhtbESPzWrDMBCE74W8g9hAb42cNgnBtRzS&#10;QCH0UvID6XGxtraotTKWajlvXwUKOQ4z8w1TbEbbioF6bxwrmM8yEMSV04ZrBefT+9MahA/IGlvH&#10;pOBKHjbl5KHAXLvIBxqOoRYJwj5HBU0IXS6lrxqy6GeuI07et+sthiT7WuoeY4LbVj5n2UpaNJwW&#10;Guxo11D1c/y1Ckz8NEO338W3j8uX15HMdemMUo/TcfsKItAY7uH/9l4reFks4XYmHQF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xFuxAAAANwAAAAPAAAAAAAAAAAA&#10;AAAAAKECAABkcnMvZG93bnJldi54bWxQSwUGAAAAAAQABAD5AAAAkgMAAAAA&#10;">
                  <v:stroke endarrow="block"/>
                </v:shape>
                <v:shape id="AutoShape 535" o:spid="_x0000_s1098" type="#_x0000_t34" style="position:absolute;left:35196;top:66046;width:1149;height:32271;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LTXsQAAADcAAAADwAAAGRycy9kb3ducmV2LnhtbESPQWsCMRSE74X+h/AKvdWs2kpZjVK1&#10;BemtW+n57ea5Wbp5WZKou//eCILHYWa+YRar3rbiRD40jhWMRxkI4srphmsF+9+vl3cQISJrbB2T&#10;goECrJaPDwvMtTvzD52KWIsE4ZCjAhNjl0sZKkMWw8h1xMk7OG8xJulrqT2eE9y2cpJlM2mx4bRg&#10;sKONoeq/OFoF22I81GZ9/F6Xn39UDo3Ht32p1PNT/zEHEamP9/CtvdMKpq8zuJ5JR0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wtNexAAAANwAAAAPAAAAAAAAAAAA&#10;AAAAAKECAABkcnMvZG93bnJldi54bWxQSwUGAAAAAAQABAD5AAAAkgMAAAAA&#10;" adj="-42842">
                  <v:stroke endarrow="block"/>
                </v:shape>
                <w10:anchorlock/>
              </v:group>
            </w:pict>
          </mc:Fallback>
        </mc:AlternateContent>
      </w:r>
    </w:p>
    <w:p w:rsidR="00434847" w:rsidRPr="001B657D" w:rsidRDefault="00434847" w:rsidP="00434847">
      <w:pPr>
        <w:ind w:left="-1"/>
        <w:jc w:val="both"/>
        <w:rPr>
          <w:rFonts w:cs="B Mitra"/>
          <w:b/>
          <w:bCs/>
          <w:rtl/>
        </w:rPr>
      </w:pPr>
    </w:p>
    <w:p w:rsidR="00434847" w:rsidRPr="001B657D" w:rsidRDefault="00434847" w:rsidP="00932294">
      <w:pPr>
        <w:spacing w:after="240"/>
        <w:ind w:left="-52"/>
        <w:jc w:val="lowKashida"/>
        <w:rPr>
          <w:rFonts w:cs="B Mitra"/>
          <w:b/>
          <w:bCs/>
          <w:sz w:val="28"/>
          <w:szCs w:val="28"/>
          <w:rtl/>
        </w:rPr>
      </w:pPr>
      <w:r w:rsidRPr="001B657D">
        <w:rPr>
          <w:rFonts w:cs="B Mitra"/>
          <w:b/>
          <w:bCs/>
          <w:rtl/>
        </w:rPr>
        <w:br w:type="page"/>
      </w:r>
      <w:bookmarkStart w:id="14" w:name="_GoBack"/>
      <w:bookmarkEnd w:id="14"/>
      <w:r w:rsidRPr="001B657D">
        <w:rPr>
          <w:rFonts w:cs="B Mitra" w:hint="cs"/>
          <w:b/>
          <w:bCs/>
          <w:sz w:val="28"/>
          <w:szCs w:val="28"/>
          <w:rtl/>
        </w:rPr>
        <w:lastRenderedPageBreak/>
        <w:t>پیوست شماره4: شرح وظایف کارکنان</w:t>
      </w:r>
    </w:p>
    <w:p w:rsidR="00434847" w:rsidRPr="001B657D" w:rsidRDefault="00434847" w:rsidP="00434847">
      <w:pPr>
        <w:pStyle w:val="Heading2"/>
        <w:bidi/>
        <w:rPr>
          <w:rFonts w:cs="B Mitra"/>
          <w:b w:val="0"/>
          <w:bCs w:val="0"/>
          <w:i w:val="0"/>
          <w:iCs w:val="0"/>
          <w:sz w:val="24"/>
          <w:szCs w:val="24"/>
        </w:rPr>
      </w:pPr>
      <w:bookmarkStart w:id="15" w:name="_Toc420762013"/>
      <w:r w:rsidRPr="001B657D">
        <w:rPr>
          <w:rFonts w:cs="B Mitra" w:hint="cs"/>
          <w:i w:val="0"/>
          <w:iCs w:val="0"/>
          <w:sz w:val="24"/>
          <w:szCs w:val="24"/>
          <w:rtl/>
        </w:rPr>
        <w:t xml:space="preserve">الف: </w:t>
      </w:r>
      <w:r w:rsidRPr="001B657D">
        <w:rPr>
          <w:rFonts w:cs="B Mitra" w:hint="eastAsia"/>
          <w:i w:val="0"/>
          <w:iCs w:val="0"/>
          <w:sz w:val="24"/>
          <w:szCs w:val="24"/>
          <w:rtl/>
        </w:rPr>
        <w:t>شرح</w:t>
      </w:r>
      <w:r w:rsidRPr="001B657D">
        <w:rPr>
          <w:rFonts w:ascii="B Mitra" w:cs="B Mitra"/>
          <w:i w:val="0"/>
          <w:iCs w:val="0"/>
          <w:sz w:val="24"/>
          <w:szCs w:val="24"/>
          <w:rtl/>
        </w:rPr>
        <w:t xml:space="preserve"> </w:t>
      </w:r>
      <w:r w:rsidRPr="001B657D">
        <w:rPr>
          <w:rFonts w:cs="B Mitra" w:hint="eastAsia"/>
          <w:i w:val="0"/>
          <w:iCs w:val="0"/>
          <w:sz w:val="24"/>
          <w:szCs w:val="24"/>
          <w:rtl/>
        </w:rPr>
        <w:t>وظايف</w:t>
      </w:r>
      <w:r w:rsidRPr="001B657D">
        <w:rPr>
          <w:rFonts w:ascii="B Mitra" w:cs="B Mitra"/>
          <w:i w:val="0"/>
          <w:iCs w:val="0"/>
          <w:sz w:val="24"/>
          <w:szCs w:val="24"/>
          <w:rtl/>
        </w:rPr>
        <w:t xml:space="preserve"> </w:t>
      </w:r>
      <w:r w:rsidRPr="001B657D">
        <w:rPr>
          <w:rFonts w:cs="B Mitra" w:hint="cs"/>
          <w:i w:val="0"/>
          <w:iCs w:val="0"/>
          <w:sz w:val="24"/>
          <w:szCs w:val="24"/>
          <w:rtl/>
        </w:rPr>
        <w:t xml:space="preserve">مراقب سلامت </w:t>
      </w:r>
      <w:r w:rsidRPr="001B657D">
        <w:rPr>
          <w:rFonts w:cs="B Mitra" w:hint="eastAsia"/>
          <w:i w:val="0"/>
          <w:iCs w:val="0"/>
          <w:sz w:val="24"/>
          <w:szCs w:val="24"/>
          <w:rtl/>
        </w:rPr>
        <w:t>در</w:t>
      </w:r>
      <w:r w:rsidRPr="001B657D">
        <w:rPr>
          <w:rFonts w:ascii="B Mitra" w:cs="B Mitra"/>
          <w:i w:val="0"/>
          <w:iCs w:val="0"/>
          <w:sz w:val="24"/>
          <w:szCs w:val="24"/>
          <w:rtl/>
        </w:rPr>
        <w:t xml:space="preserve"> </w:t>
      </w:r>
      <w:r w:rsidRPr="001B657D">
        <w:rPr>
          <w:rFonts w:cs="B Mitra" w:hint="eastAsia"/>
          <w:i w:val="0"/>
          <w:iCs w:val="0"/>
          <w:sz w:val="24"/>
          <w:szCs w:val="24"/>
          <w:rtl/>
        </w:rPr>
        <w:t>ت</w:t>
      </w:r>
      <w:r w:rsidRPr="001B657D">
        <w:rPr>
          <w:rFonts w:cs="B Mitra" w:hint="cs"/>
          <w:i w:val="0"/>
          <w:iCs w:val="0"/>
          <w:sz w:val="24"/>
          <w:szCs w:val="24"/>
          <w:rtl/>
        </w:rPr>
        <w:t>ی</w:t>
      </w:r>
      <w:r w:rsidRPr="001B657D">
        <w:rPr>
          <w:rFonts w:cs="B Mitra" w:hint="eastAsia"/>
          <w:i w:val="0"/>
          <w:iCs w:val="0"/>
          <w:sz w:val="24"/>
          <w:szCs w:val="24"/>
          <w:rtl/>
        </w:rPr>
        <w:t>م</w:t>
      </w:r>
      <w:r w:rsidRPr="001B657D">
        <w:rPr>
          <w:rFonts w:ascii="B Mitra" w:cs="B Mitra"/>
          <w:i w:val="0"/>
          <w:iCs w:val="0"/>
          <w:sz w:val="24"/>
          <w:szCs w:val="24"/>
          <w:rtl/>
        </w:rPr>
        <w:t xml:space="preserve"> </w:t>
      </w:r>
      <w:r w:rsidRPr="001B657D">
        <w:rPr>
          <w:rFonts w:cs="B Mitra" w:hint="eastAsia"/>
          <w:i w:val="0"/>
          <w:iCs w:val="0"/>
          <w:sz w:val="24"/>
          <w:szCs w:val="24"/>
          <w:rtl/>
        </w:rPr>
        <w:t>سلامت</w:t>
      </w:r>
      <w:r w:rsidRPr="001B657D">
        <w:rPr>
          <w:rFonts w:cs="B Mitra"/>
          <w:i w:val="0"/>
          <w:iCs w:val="0"/>
          <w:sz w:val="24"/>
          <w:szCs w:val="24"/>
        </w:rPr>
        <w:t>:</w:t>
      </w:r>
      <w:bookmarkEnd w:id="15"/>
    </w:p>
    <w:p w:rsidR="00434847" w:rsidRPr="001B657D" w:rsidRDefault="00434847" w:rsidP="00D91205">
      <w:pPr>
        <w:pStyle w:val="ListParagraph"/>
        <w:numPr>
          <w:ilvl w:val="0"/>
          <w:numId w:val="46"/>
        </w:numPr>
        <w:spacing w:line="276" w:lineRule="auto"/>
        <w:ind w:left="424"/>
        <w:rPr>
          <w:rFonts w:cs="B Mitra"/>
          <w:sz w:val="26"/>
          <w:szCs w:val="26"/>
        </w:rPr>
      </w:pPr>
      <w:r w:rsidRPr="001B657D">
        <w:rPr>
          <w:rFonts w:cs="B Mitra" w:hint="cs"/>
          <w:sz w:val="26"/>
          <w:szCs w:val="26"/>
          <w:rtl/>
        </w:rPr>
        <w:t>شناسايي محيط جغرافيايي محل خدمت</w:t>
      </w:r>
    </w:p>
    <w:p w:rsidR="00434847" w:rsidRPr="001B657D" w:rsidRDefault="00434847" w:rsidP="00D91205">
      <w:pPr>
        <w:pStyle w:val="ListParagraph"/>
        <w:numPr>
          <w:ilvl w:val="0"/>
          <w:numId w:val="46"/>
        </w:numPr>
        <w:spacing w:line="276" w:lineRule="auto"/>
        <w:ind w:left="424"/>
        <w:rPr>
          <w:rFonts w:cs="B Mitra"/>
          <w:sz w:val="26"/>
          <w:szCs w:val="26"/>
        </w:rPr>
      </w:pPr>
      <w:r w:rsidRPr="001B657D">
        <w:rPr>
          <w:rFonts w:cs="B Mitra" w:hint="cs"/>
          <w:sz w:val="26"/>
          <w:szCs w:val="26"/>
          <w:rtl/>
        </w:rPr>
        <w:t>شناسايي جمعيت تحت پوشش از نظر تعداد نفرات به تفکيک سن و جنس</w:t>
      </w:r>
    </w:p>
    <w:p w:rsidR="00434847" w:rsidRPr="001B657D" w:rsidRDefault="00434847" w:rsidP="00D91205">
      <w:pPr>
        <w:pStyle w:val="ListParagraph"/>
        <w:numPr>
          <w:ilvl w:val="0"/>
          <w:numId w:val="46"/>
        </w:numPr>
        <w:spacing w:line="276" w:lineRule="auto"/>
        <w:ind w:left="424"/>
        <w:rPr>
          <w:rFonts w:cs="B Mitra"/>
          <w:sz w:val="26"/>
          <w:szCs w:val="26"/>
        </w:rPr>
      </w:pPr>
      <w:r w:rsidRPr="001B657D">
        <w:rPr>
          <w:rFonts w:cs="B Mitra" w:hint="cs"/>
          <w:sz w:val="26"/>
          <w:szCs w:val="26"/>
          <w:rtl/>
        </w:rPr>
        <w:t>شناسايي عوامل و مشکلات اثرگذار بر سلامت در منطقه</w:t>
      </w:r>
    </w:p>
    <w:p w:rsidR="00434847" w:rsidRPr="001B657D" w:rsidRDefault="00434847" w:rsidP="00D91205">
      <w:pPr>
        <w:pStyle w:val="ListParagraph"/>
        <w:numPr>
          <w:ilvl w:val="0"/>
          <w:numId w:val="46"/>
        </w:numPr>
        <w:spacing w:line="276" w:lineRule="auto"/>
        <w:ind w:left="424"/>
        <w:rPr>
          <w:rFonts w:cs="B Mitra"/>
          <w:sz w:val="26"/>
          <w:szCs w:val="26"/>
        </w:rPr>
      </w:pPr>
      <w:r w:rsidRPr="001B657D">
        <w:rPr>
          <w:rFonts w:cs="B Mitra" w:hint="cs"/>
          <w:sz w:val="26"/>
          <w:szCs w:val="26"/>
          <w:rtl/>
        </w:rPr>
        <w:t>شناسايي جمعیت تحت پوشش از نظر مشکلات اثرگذار بر سلامت افراد</w:t>
      </w:r>
    </w:p>
    <w:p w:rsidR="00434847" w:rsidRPr="001B657D" w:rsidRDefault="00434847" w:rsidP="00D91205">
      <w:pPr>
        <w:pStyle w:val="ListParagraph"/>
        <w:numPr>
          <w:ilvl w:val="0"/>
          <w:numId w:val="46"/>
        </w:numPr>
        <w:spacing w:line="276" w:lineRule="auto"/>
        <w:ind w:left="424"/>
        <w:rPr>
          <w:rFonts w:cs="B Mitra"/>
          <w:sz w:val="26"/>
          <w:szCs w:val="26"/>
        </w:rPr>
      </w:pPr>
      <w:r w:rsidRPr="001B657D">
        <w:rPr>
          <w:rFonts w:cs="B Mitra" w:hint="cs"/>
          <w:sz w:val="26"/>
          <w:szCs w:val="26"/>
          <w:rtl/>
        </w:rPr>
        <w:t>تشکیل پرونده سلامت الکترونیک (ثبت فرم ها) براساس شرح خدمات</w:t>
      </w:r>
    </w:p>
    <w:p w:rsidR="00434847" w:rsidRPr="001B657D" w:rsidRDefault="00434847" w:rsidP="00D91205">
      <w:pPr>
        <w:pStyle w:val="ListParagraph"/>
        <w:numPr>
          <w:ilvl w:val="0"/>
          <w:numId w:val="46"/>
        </w:numPr>
        <w:spacing w:line="276" w:lineRule="auto"/>
        <w:ind w:left="424"/>
        <w:rPr>
          <w:rFonts w:cs="B Mitra"/>
          <w:sz w:val="26"/>
          <w:szCs w:val="26"/>
        </w:rPr>
      </w:pPr>
      <w:r w:rsidRPr="001B657D">
        <w:rPr>
          <w:rFonts w:cs="B Mitra" w:hint="cs"/>
          <w:sz w:val="26"/>
          <w:szCs w:val="26"/>
          <w:rtl/>
        </w:rPr>
        <w:t>ارائه خدمات فعال به جمعیت تحت پوشش براساس شرح خدمات</w:t>
      </w:r>
    </w:p>
    <w:p w:rsidR="00434847" w:rsidRPr="001B657D" w:rsidRDefault="00434847" w:rsidP="00D91205">
      <w:pPr>
        <w:pStyle w:val="ListParagraph"/>
        <w:numPr>
          <w:ilvl w:val="0"/>
          <w:numId w:val="46"/>
        </w:numPr>
        <w:spacing w:line="276" w:lineRule="auto"/>
        <w:ind w:left="424"/>
        <w:rPr>
          <w:rFonts w:cs="B Mitra"/>
          <w:sz w:val="26"/>
          <w:szCs w:val="26"/>
        </w:rPr>
      </w:pPr>
      <w:r w:rsidRPr="001B657D">
        <w:rPr>
          <w:rFonts w:cs="B Mitra" w:hint="cs"/>
          <w:sz w:val="26"/>
          <w:szCs w:val="26"/>
          <w:rtl/>
        </w:rPr>
        <w:t xml:space="preserve">شرکت در برنامه های آموزشی ابلاغی از ستاد اجرایی دانشگاه / دانشکده و برنامه های اختصاصی شهرستان </w:t>
      </w:r>
    </w:p>
    <w:p w:rsidR="00434847" w:rsidRPr="001B657D" w:rsidRDefault="00434847" w:rsidP="00D91205">
      <w:pPr>
        <w:pStyle w:val="ListParagraph"/>
        <w:numPr>
          <w:ilvl w:val="0"/>
          <w:numId w:val="46"/>
        </w:numPr>
        <w:spacing w:line="276" w:lineRule="auto"/>
        <w:ind w:left="424"/>
        <w:rPr>
          <w:rFonts w:cs="B Mitra"/>
          <w:sz w:val="26"/>
          <w:szCs w:val="26"/>
        </w:rPr>
      </w:pPr>
      <w:r w:rsidRPr="001B657D">
        <w:rPr>
          <w:rFonts w:cs="B Mitra" w:hint="cs"/>
          <w:sz w:val="26"/>
          <w:szCs w:val="26"/>
          <w:rtl/>
        </w:rPr>
        <w:t>آموزش و توانمندسازی جامعه براساس برنامه‌ها و دستورعمل‌های ابلاغی</w:t>
      </w:r>
    </w:p>
    <w:p w:rsidR="00434847" w:rsidRPr="001B657D" w:rsidRDefault="00434847" w:rsidP="00D91205">
      <w:pPr>
        <w:pStyle w:val="ListParagraph"/>
        <w:numPr>
          <w:ilvl w:val="0"/>
          <w:numId w:val="46"/>
        </w:numPr>
        <w:spacing w:line="276" w:lineRule="auto"/>
        <w:ind w:left="424"/>
        <w:rPr>
          <w:rFonts w:cs="B Mitra"/>
          <w:sz w:val="26"/>
          <w:szCs w:val="26"/>
        </w:rPr>
      </w:pPr>
      <w:r w:rsidRPr="001B657D">
        <w:rPr>
          <w:rFonts w:cs="B Mitra" w:hint="cs"/>
          <w:sz w:val="26"/>
          <w:szCs w:val="26"/>
          <w:rtl/>
        </w:rPr>
        <w:t>مشاوره فردی و خانوادگی مندرج در بسته‌های خدمت گروه‌های هدف</w:t>
      </w:r>
    </w:p>
    <w:p w:rsidR="00434847" w:rsidRPr="001B657D" w:rsidRDefault="00434847" w:rsidP="00D91205">
      <w:pPr>
        <w:pStyle w:val="ListParagraph"/>
        <w:numPr>
          <w:ilvl w:val="0"/>
          <w:numId w:val="46"/>
        </w:numPr>
        <w:spacing w:line="276" w:lineRule="auto"/>
        <w:ind w:left="424"/>
        <w:rPr>
          <w:rFonts w:cs="B Mitra"/>
          <w:sz w:val="26"/>
          <w:szCs w:val="26"/>
        </w:rPr>
      </w:pPr>
      <w:r w:rsidRPr="001B657D">
        <w:rPr>
          <w:rFonts w:cs="B Mitra" w:hint="cs"/>
          <w:sz w:val="26"/>
          <w:szCs w:val="26"/>
          <w:rtl/>
        </w:rPr>
        <w:t>غربالگری افراد براساس شرح خدمات</w:t>
      </w:r>
    </w:p>
    <w:p w:rsidR="00434847" w:rsidRPr="001B657D" w:rsidRDefault="00434847" w:rsidP="00D91205">
      <w:pPr>
        <w:pStyle w:val="ListParagraph"/>
        <w:numPr>
          <w:ilvl w:val="0"/>
          <w:numId w:val="46"/>
        </w:numPr>
        <w:spacing w:line="276" w:lineRule="auto"/>
        <w:ind w:left="424"/>
        <w:rPr>
          <w:rFonts w:cs="B Mitra"/>
          <w:sz w:val="26"/>
          <w:szCs w:val="26"/>
        </w:rPr>
      </w:pPr>
      <w:r w:rsidRPr="001B657D">
        <w:rPr>
          <w:rFonts w:cs="B Mitra" w:hint="cs"/>
          <w:sz w:val="26"/>
          <w:szCs w:val="26"/>
          <w:rtl/>
        </w:rPr>
        <w:t>پيگيري و مراقبت بیماران و افراد در معرض</w:t>
      </w:r>
      <w:r w:rsidRPr="001B657D">
        <w:rPr>
          <w:rFonts w:cs="B Mitra"/>
          <w:sz w:val="26"/>
          <w:szCs w:val="26"/>
        </w:rPr>
        <w:t xml:space="preserve"> </w:t>
      </w:r>
      <w:r w:rsidRPr="001B657D">
        <w:rPr>
          <w:rFonts w:cs="B Mitra" w:hint="cs"/>
          <w:sz w:val="26"/>
          <w:szCs w:val="26"/>
          <w:rtl/>
        </w:rPr>
        <w:t>خطر</w:t>
      </w:r>
    </w:p>
    <w:p w:rsidR="00434847" w:rsidRPr="001B657D" w:rsidRDefault="00434847" w:rsidP="00D91205">
      <w:pPr>
        <w:pStyle w:val="ListParagraph"/>
        <w:numPr>
          <w:ilvl w:val="0"/>
          <w:numId w:val="46"/>
        </w:numPr>
        <w:spacing w:line="276" w:lineRule="auto"/>
        <w:ind w:left="424"/>
        <w:rPr>
          <w:rFonts w:cs="B Mitra"/>
          <w:sz w:val="26"/>
          <w:szCs w:val="26"/>
        </w:rPr>
      </w:pPr>
      <w:r w:rsidRPr="001B657D">
        <w:rPr>
          <w:rFonts w:cs="B Mitra" w:hint="cs"/>
          <w:sz w:val="26"/>
          <w:szCs w:val="26"/>
          <w:rtl/>
        </w:rPr>
        <w:t>ارجاع مراجعه کننده به سطح بالاتر درصورت لزوم براساس راهنمای اجرایی و بالینی و ارائه خدمات موردنياز براي مراجعه كننده براساس پس خوراند دريافتي از سطوح بالاتر</w:t>
      </w:r>
    </w:p>
    <w:p w:rsidR="00434847" w:rsidRPr="001B657D" w:rsidRDefault="00434847" w:rsidP="00D91205">
      <w:pPr>
        <w:pStyle w:val="ListParagraph"/>
        <w:numPr>
          <w:ilvl w:val="0"/>
          <w:numId w:val="46"/>
        </w:numPr>
        <w:spacing w:line="276" w:lineRule="auto"/>
        <w:ind w:left="424"/>
        <w:rPr>
          <w:rFonts w:cs="B Mitra"/>
          <w:sz w:val="26"/>
          <w:szCs w:val="26"/>
        </w:rPr>
      </w:pPr>
      <w:r w:rsidRPr="001B657D">
        <w:rPr>
          <w:rFonts w:cs="B Mitra" w:hint="cs"/>
          <w:sz w:val="26"/>
          <w:szCs w:val="26"/>
          <w:rtl/>
        </w:rPr>
        <w:t>پیگیری موارد ارجاع شده</w:t>
      </w:r>
    </w:p>
    <w:p w:rsidR="00434847" w:rsidRPr="001B657D" w:rsidRDefault="00434847" w:rsidP="00D91205">
      <w:pPr>
        <w:pStyle w:val="ListParagraph"/>
        <w:numPr>
          <w:ilvl w:val="0"/>
          <w:numId w:val="46"/>
        </w:numPr>
        <w:spacing w:line="276" w:lineRule="auto"/>
        <w:ind w:left="424"/>
        <w:rPr>
          <w:rFonts w:cs="B Mitra"/>
          <w:sz w:val="26"/>
          <w:szCs w:val="26"/>
        </w:rPr>
      </w:pPr>
      <w:r w:rsidRPr="001B657D">
        <w:rPr>
          <w:rFonts w:cs="B Mitra" w:hint="cs"/>
          <w:sz w:val="26"/>
          <w:szCs w:val="26"/>
          <w:rtl/>
        </w:rPr>
        <w:t>پیگیری در مراجعه مجدد افراد به پزشک و کارشناس تغذیه مرکز در موارد تعیین شده، به طرق مختلف (تماس تلفنی، مراجعه به درب منزل و ...)</w:t>
      </w:r>
    </w:p>
    <w:p w:rsidR="00434847" w:rsidRDefault="00434847" w:rsidP="00D91205">
      <w:pPr>
        <w:pStyle w:val="ListParagraph"/>
        <w:numPr>
          <w:ilvl w:val="0"/>
          <w:numId w:val="46"/>
        </w:numPr>
        <w:spacing w:line="276" w:lineRule="auto"/>
        <w:ind w:left="424"/>
        <w:rPr>
          <w:rFonts w:cs="B Mitra"/>
          <w:sz w:val="26"/>
          <w:szCs w:val="26"/>
        </w:rPr>
      </w:pPr>
      <w:r w:rsidRPr="001B657D">
        <w:rPr>
          <w:rFonts w:cs="B Mitra" w:hint="cs"/>
          <w:sz w:val="26"/>
          <w:szCs w:val="26"/>
          <w:rtl/>
        </w:rPr>
        <w:t>دریافت بازخورد از سطوح پذیرنده ارجاع</w:t>
      </w:r>
    </w:p>
    <w:p w:rsidR="00434847" w:rsidRPr="001B657D" w:rsidRDefault="00434847" w:rsidP="00D91205">
      <w:pPr>
        <w:pStyle w:val="ListParagraph"/>
        <w:numPr>
          <w:ilvl w:val="0"/>
          <w:numId w:val="46"/>
        </w:numPr>
        <w:spacing w:line="276" w:lineRule="auto"/>
        <w:ind w:left="424"/>
        <w:rPr>
          <w:rFonts w:cs="B Mitra"/>
          <w:sz w:val="26"/>
          <w:szCs w:val="26"/>
        </w:rPr>
      </w:pPr>
      <w:r w:rsidRPr="001B657D">
        <w:rPr>
          <w:rFonts w:cs="B Mitra" w:hint="cs"/>
          <w:sz w:val="26"/>
          <w:szCs w:val="26"/>
          <w:rtl/>
        </w:rPr>
        <w:t>ثبت و گزارش‌دهی صحیح، دقیق و بهنگام براساس فرم‌ها، دستورعمل‌ها و تکالیف محوله</w:t>
      </w:r>
    </w:p>
    <w:p w:rsidR="00434847" w:rsidRPr="001B657D" w:rsidRDefault="00434847" w:rsidP="00D91205">
      <w:pPr>
        <w:pStyle w:val="ListParagraph"/>
        <w:numPr>
          <w:ilvl w:val="0"/>
          <w:numId w:val="46"/>
        </w:numPr>
        <w:spacing w:line="276" w:lineRule="auto"/>
        <w:ind w:left="424"/>
        <w:rPr>
          <w:rFonts w:cs="B Mitra"/>
          <w:sz w:val="26"/>
          <w:szCs w:val="26"/>
          <w:rtl/>
        </w:rPr>
      </w:pPr>
      <w:r w:rsidRPr="001B657D">
        <w:rPr>
          <w:rFonts w:cs="B Mitra" w:hint="cs"/>
          <w:sz w:val="26"/>
          <w:szCs w:val="26"/>
          <w:rtl/>
        </w:rPr>
        <w:t xml:space="preserve">ثبت موارد حوادث خانگی، ترافیکی و گزارش به سطوح بالاتر </w:t>
      </w:r>
    </w:p>
    <w:p w:rsidR="00434847" w:rsidRPr="001B657D" w:rsidRDefault="00434847" w:rsidP="00434847">
      <w:pPr>
        <w:pStyle w:val="ListParagraph"/>
        <w:spacing w:line="276" w:lineRule="auto"/>
        <w:ind w:left="424"/>
        <w:rPr>
          <w:rFonts w:cs="B Mitra"/>
          <w:sz w:val="26"/>
          <w:szCs w:val="26"/>
        </w:rPr>
      </w:pPr>
    </w:p>
    <w:p w:rsidR="00434847" w:rsidRPr="001B657D" w:rsidRDefault="00434847" w:rsidP="00434847">
      <w:pPr>
        <w:pStyle w:val="Heading2"/>
        <w:bidi/>
        <w:rPr>
          <w:rFonts w:cs="B Mitra"/>
          <w:i w:val="0"/>
          <w:iCs w:val="0"/>
          <w:sz w:val="24"/>
          <w:szCs w:val="24"/>
          <w:rtl/>
        </w:rPr>
      </w:pPr>
      <w:r w:rsidRPr="001B657D">
        <w:rPr>
          <w:rFonts w:cs="B Mitra" w:hint="cs"/>
          <w:i w:val="0"/>
          <w:iCs w:val="0"/>
          <w:sz w:val="24"/>
          <w:szCs w:val="24"/>
          <w:rtl/>
        </w:rPr>
        <w:t xml:space="preserve">ب: </w:t>
      </w:r>
      <w:r w:rsidRPr="001B657D">
        <w:rPr>
          <w:rFonts w:cs="B Mitra"/>
          <w:i w:val="0"/>
          <w:iCs w:val="0"/>
          <w:sz w:val="24"/>
          <w:szCs w:val="24"/>
          <w:rtl/>
        </w:rPr>
        <w:t>شرح وظايف مراقب سلامت</w:t>
      </w:r>
      <w:r w:rsidRPr="001B657D">
        <w:rPr>
          <w:rFonts w:cs="B Mitra" w:hint="cs"/>
          <w:i w:val="0"/>
          <w:iCs w:val="0"/>
          <w:sz w:val="24"/>
          <w:szCs w:val="24"/>
          <w:rtl/>
        </w:rPr>
        <w:t xml:space="preserve">-ماما </w:t>
      </w:r>
      <w:r w:rsidRPr="001B657D">
        <w:rPr>
          <w:rFonts w:cs="B Mitra"/>
          <w:i w:val="0"/>
          <w:iCs w:val="0"/>
          <w:sz w:val="24"/>
          <w:szCs w:val="24"/>
          <w:rtl/>
        </w:rPr>
        <w:t>در ت</w:t>
      </w:r>
      <w:r w:rsidRPr="001B657D">
        <w:rPr>
          <w:rFonts w:cs="B Mitra" w:hint="cs"/>
          <w:i w:val="0"/>
          <w:iCs w:val="0"/>
          <w:sz w:val="24"/>
          <w:szCs w:val="24"/>
          <w:rtl/>
        </w:rPr>
        <w:t>یم</w:t>
      </w:r>
      <w:r w:rsidRPr="001B657D">
        <w:rPr>
          <w:rFonts w:cs="B Mitra"/>
          <w:i w:val="0"/>
          <w:iCs w:val="0"/>
          <w:sz w:val="24"/>
          <w:szCs w:val="24"/>
          <w:rtl/>
        </w:rPr>
        <w:t xml:space="preserve"> سلامت</w:t>
      </w:r>
      <w:r w:rsidRPr="001B657D">
        <w:rPr>
          <w:rFonts w:cs="B Mitra" w:hint="cs"/>
          <w:i w:val="0"/>
          <w:iCs w:val="0"/>
          <w:sz w:val="24"/>
          <w:szCs w:val="24"/>
          <w:rtl/>
        </w:rPr>
        <w:t xml:space="preserve"> </w:t>
      </w:r>
      <w:r w:rsidRPr="001B657D">
        <w:rPr>
          <w:rFonts w:cs="B Mitra" w:hint="cs"/>
          <w:i w:val="0"/>
          <w:iCs w:val="0"/>
          <w:sz w:val="22"/>
          <w:szCs w:val="22"/>
          <w:rtl/>
        </w:rPr>
        <w:t>(نامه شماره 18622)</w:t>
      </w:r>
      <w:r w:rsidRPr="001B657D">
        <w:rPr>
          <w:rFonts w:cs="B Mitra" w:hint="cs"/>
          <w:i w:val="0"/>
          <w:iCs w:val="0"/>
          <w:sz w:val="24"/>
          <w:szCs w:val="24"/>
          <w:rtl/>
        </w:rPr>
        <w:t xml:space="preserve">: </w:t>
      </w:r>
    </w:p>
    <w:p w:rsidR="00434847" w:rsidRPr="001B657D" w:rsidRDefault="00434847" w:rsidP="00D91205">
      <w:pPr>
        <w:pStyle w:val="ListParagraph"/>
        <w:numPr>
          <w:ilvl w:val="0"/>
          <w:numId w:val="51"/>
        </w:numPr>
        <w:spacing w:line="276" w:lineRule="auto"/>
        <w:ind w:left="424"/>
        <w:rPr>
          <w:rFonts w:cs="B Mitra"/>
          <w:sz w:val="26"/>
          <w:szCs w:val="26"/>
        </w:rPr>
      </w:pPr>
      <w:r w:rsidRPr="001B657D">
        <w:rPr>
          <w:rFonts w:cs="B Mitra" w:hint="cs"/>
          <w:sz w:val="26"/>
          <w:szCs w:val="26"/>
          <w:rtl/>
        </w:rPr>
        <w:t>کلیه موارد بند الف</w:t>
      </w:r>
    </w:p>
    <w:p w:rsidR="00434847" w:rsidRPr="001B657D" w:rsidRDefault="00434847" w:rsidP="00D91205">
      <w:pPr>
        <w:pStyle w:val="ListParagraph"/>
        <w:numPr>
          <w:ilvl w:val="0"/>
          <w:numId w:val="51"/>
        </w:numPr>
        <w:spacing w:line="276" w:lineRule="auto"/>
        <w:ind w:left="424"/>
        <w:rPr>
          <w:rFonts w:cs="B Mitra"/>
          <w:sz w:val="26"/>
          <w:szCs w:val="26"/>
          <w:rtl/>
        </w:rPr>
      </w:pPr>
      <w:r w:rsidRPr="001B657D">
        <w:rPr>
          <w:rFonts w:cs="B Mitra"/>
          <w:sz w:val="26"/>
          <w:szCs w:val="26"/>
          <w:rtl/>
        </w:rPr>
        <w:t>نمونه گ</w:t>
      </w:r>
      <w:r w:rsidRPr="001B657D">
        <w:rPr>
          <w:rFonts w:cs="B Mitra" w:hint="cs"/>
          <w:sz w:val="26"/>
          <w:szCs w:val="26"/>
          <w:rtl/>
        </w:rPr>
        <w:t>یری</w:t>
      </w:r>
      <w:r w:rsidRPr="001B657D">
        <w:rPr>
          <w:rFonts w:cs="B Mitra"/>
          <w:sz w:val="26"/>
          <w:szCs w:val="26"/>
          <w:rtl/>
        </w:rPr>
        <w:t xml:space="preserve"> </w:t>
      </w:r>
      <w:r w:rsidRPr="001B657D">
        <w:rPr>
          <w:rFonts w:cs="B Mitra" w:hint="cs"/>
          <w:sz w:val="26"/>
          <w:szCs w:val="26"/>
          <w:rtl/>
        </w:rPr>
        <w:t>برای</w:t>
      </w:r>
      <w:r w:rsidRPr="001B657D">
        <w:rPr>
          <w:rFonts w:cs="B Mitra"/>
          <w:sz w:val="26"/>
          <w:szCs w:val="26"/>
          <w:rtl/>
        </w:rPr>
        <w:t xml:space="preserve"> غربالگر</w:t>
      </w:r>
      <w:r w:rsidRPr="001B657D">
        <w:rPr>
          <w:rFonts w:cs="B Mitra" w:hint="cs"/>
          <w:sz w:val="26"/>
          <w:szCs w:val="26"/>
          <w:rtl/>
        </w:rPr>
        <w:t>ی</w:t>
      </w:r>
      <w:r w:rsidRPr="001B657D">
        <w:rPr>
          <w:rFonts w:cs="B Mitra"/>
          <w:sz w:val="26"/>
          <w:szCs w:val="26"/>
          <w:rtl/>
        </w:rPr>
        <w:t xml:space="preserve"> سرطان دهانه رحم</w:t>
      </w:r>
      <w:r w:rsidRPr="001B657D">
        <w:rPr>
          <w:rFonts w:cs="B Mitra" w:hint="cs"/>
          <w:sz w:val="26"/>
          <w:szCs w:val="26"/>
          <w:rtl/>
        </w:rPr>
        <w:t xml:space="preserve"> و ثبت در پرونده سلامت الکترونیک </w:t>
      </w:r>
    </w:p>
    <w:p w:rsidR="00434847" w:rsidRPr="001B657D" w:rsidRDefault="00434847" w:rsidP="00D91205">
      <w:pPr>
        <w:pStyle w:val="ListParagraph"/>
        <w:numPr>
          <w:ilvl w:val="0"/>
          <w:numId w:val="51"/>
        </w:numPr>
        <w:spacing w:line="276" w:lineRule="auto"/>
        <w:ind w:left="424"/>
        <w:rPr>
          <w:rFonts w:cs="B Mitra"/>
          <w:sz w:val="26"/>
          <w:szCs w:val="26"/>
          <w:rtl/>
        </w:rPr>
      </w:pPr>
      <w:r w:rsidRPr="001B657D">
        <w:rPr>
          <w:rFonts w:cs="B Mitra"/>
          <w:sz w:val="26"/>
          <w:szCs w:val="26"/>
          <w:rtl/>
        </w:rPr>
        <w:t>معا</w:t>
      </w:r>
      <w:r w:rsidRPr="001B657D">
        <w:rPr>
          <w:rFonts w:cs="B Mitra" w:hint="cs"/>
          <w:sz w:val="26"/>
          <w:szCs w:val="26"/>
          <w:rtl/>
        </w:rPr>
        <w:t>ینه</w:t>
      </w:r>
      <w:r w:rsidRPr="001B657D">
        <w:rPr>
          <w:rFonts w:cs="B Mitra"/>
          <w:sz w:val="26"/>
          <w:szCs w:val="26"/>
          <w:rtl/>
        </w:rPr>
        <w:t xml:space="preserve"> پستان برا</w:t>
      </w:r>
      <w:r w:rsidRPr="001B657D">
        <w:rPr>
          <w:rFonts w:cs="B Mitra" w:hint="cs"/>
          <w:sz w:val="26"/>
          <w:szCs w:val="26"/>
          <w:rtl/>
        </w:rPr>
        <w:t>ی</w:t>
      </w:r>
      <w:r w:rsidRPr="001B657D">
        <w:rPr>
          <w:rFonts w:cs="B Mitra"/>
          <w:sz w:val="26"/>
          <w:szCs w:val="26"/>
          <w:rtl/>
        </w:rPr>
        <w:t xml:space="preserve"> غربالگر</w:t>
      </w:r>
      <w:r w:rsidRPr="001B657D">
        <w:rPr>
          <w:rFonts w:cs="B Mitra" w:hint="cs"/>
          <w:sz w:val="26"/>
          <w:szCs w:val="26"/>
          <w:rtl/>
        </w:rPr>
        <w:t>ی</w:t>
      </w:r>
      <w:r w:rsidRPr="001B657D">
        <w:rPr>
          <w:rFonts w:cs="B Mitra"/>
          <w:sz w:val="26"/>
          <w:szCs w:val="26"/>
          <w:rtl/>
        </w:rPr>
        <w:t xml:space="preserve"> سرطان پستان</w:t>
      </w:r>
      <w:r w:rsidRPr="001B657D">
        <w:rPr>
          <w:rFonts w:cs="B Mitra" w:hint="cs"/>
          <w:sz w:val="26"/>
          <w:szCs w:val="26"/>
          <w:rtl/>
        </w:rPr>
        <w:t xml:space="preserve"> و ثبت در پرونده سلامت الکترونیک </w:t>
      </w:r>
    </w:p>
    <w:p w:rsidR="00434847" w:rsidRPr="001B657D" w:rsidRDefault="00434847" w:rsidP="00D91205">
      <w:pPr>
        <w:pStyle w:val="ListParagraph"/>
        <w:numPr>
          <w:ilvl w:val="0"/>
          <w:numId w:val="51"/>
        </w:numPr>
        <w:spacing w:line="276" w:lineRule="auto"/>
        <w:ind w:left="424"/>
        <w:rPr>
          <w:rFonts w:cs="B Mitra"/>
          <w:sz w:val="26"/>
          <w:szCs w:val="26"/>
          <w:rtl/>
        </w:rPr>
      </w:pPr>
      <w:r w:rsidRPr="001B657D">
        <w:rPr>
          <w:rFonts w:cs="B Mitra"/>
          <w:sz w:val="26"/>
          <w:szCs w:val="26"/>
          <w:rtl/>
        </w:rPr>
        <w:t>معا</w:t>
      </w:r>
      <w:r w:rsidRPr="001B657D">
        <w:rPr>
          <w:rFonts w:cs="B Mitra" w:hint="cs"/>
          <w:sz w:val="26"/>
          <w:szCs w:val="26"/>
          <w:rtl/>
        </w:rPr>
        <w:t>ینه</w:t>
      </w:r>
      <w:r w:rsidRPr="001B657D">
        <w:rPr>
          <w:rFonts w:cs="B Mitra"/>
          <w:sz w:val="26"/>
          <w:szCs w:val="26"/>
          <w:rtl/>
        </w:rPr>
        <w:t xml:space="preserve"> ژن</w:t>
      </w:r>
      <w:r w:rsidRPr="001B657D">
        <w:rPr>
          <w:rFonts w:cs="B Mitra" w:hint="cs"/>
          <w:sz w:val="26"/>
          <w:szCs w:val="26"/>
          <w:rtl/>
        </w:rPr>
        <w:t>یتال</w:t>
      </w:r>
      <w:r w:rsidRPr="001B657D">
        <w:rPr>
          <w:rFonts w:cs="B Mitra"/>
          <w:sz w:val="26"/>
          <w:szCs w:val="26"/>
          <w:rtl/>
        </w:rPr>
        <w:t xml:space="preserve"> برا</w:t>
      </w:r>
      <w:r w:rsidRPr="001B657D">
        <w:rPr>
          <w:rFonts w:cs="B Mitra" w:hint="cs"/>
          <w:sz w:val="26"/>
          <w:szCs w:val="26"/>
          <w:rtl/>
        </w:rPr>
        <w:t>ی</w:t>
      </w:r>
      <w:r w:rsidRPr="001B657D">
        <w:rPr>
          <w:rFonts w:cs="B Mitra"/>
          <w:sz w:val="26"/>
          <w:szCs w:val="26"/>
          <w:rtl/>
        </w:rPr>
        <w:t xml:space="preserve"> تشخ</w:t>
      </w:r>
      <w:r w:rsidRPr="001B657D">
        <w:rPr>
          <w:rFonts w:cs="B Mitra" w:hint="cs"/>
          <w:sz w:val="26"/>
          <w:szCs w:val="26"/>
          <w:rtl/>
        </w:rPr>
        <w:t>یص</w:t>
      </w:r>
      <w:r w:rsidRPr="001B657D">
        <w:rPr>
          <w:rFonts w:cs="B Mitra"/>
          <w:sz w:val="26"/>
          <w:szCs w:val="26"/>
          <w:rtl/>
        </w:rPr>
        <w:t xml:space="preserve"> عفونت ها</w:t>
      </w:r>
      <w:r w:rsidRPr="001B657D">
        <w:rPr>
          <w:rFonts w:cs="B Mitra" w:hint="cs"/>
          <w:sz w:val="26"/>
          <w:szCs w:val="26"/>
          <w:rtl/>
        </w:rPr>
        <w:t>ی</w:t>
      </w:r>
      <w:r w:rsidRPr="001B657D">
        <w:rPr>
          <w:rFonts w:cs="B Mitra"/>
          <w:sz w:val="26"/>
          <w:szCs w:val="26"/>
          <w:rtl/>
        </w:rPr>
        <w:t xml:space="preserve"> آم</w:t>
      </w:r>
      <w:r w:rsidRPr="001B657D">
        <w:rPr>
          <w:rFonts w:cs="B Mitra" w:hint="cs"/>
          <w:sz w:val="26"/>
          <w:szCs w:val="26"/>
          <w:rtl/>
        </w:rPr>
        <w:t>یزشی و ثبت در پرونده سلامت الکترونیک</w:t>
      </w:r>
    </w:p>
    <w:p w:rsidR="00434847" w:rsidRPr="001B657D" w:rsidRDefault="00434847" w:rsidP="00D91205">
      <w:pPr>
        <w:pStyle w:val="ListParagraph"/>
        <w:numPr>
          <w:ilvl w:val="0"/>
          <w:numId w:val="51"/>
        </w:numPr>
        <w:spacing w:line="276" w:lineRule="auto"/>
        <w:ind w:left="424"/>
        <w:rPr>
          <w:rFonts w:cs="B Mitra"/>
          <w:sz w:val="26"/>
          <w:szCs w:val="26"/>
          <w:rtl/>
        </w:rPr>
      </w:pPr>
      <w:r w:rsidRPr="001B657D">
        <w:rPr>
          <w:rFonts w:cs="B Mitra"/>
          <w:sz w:val="26"/>
          <w:szCs w:val="26"/>
          <w:rtl/>
        </w:rPr>
        <w:t>بررس</w:t>
      </w:r>
      <w:r w:rsidRPr="001B657D">
        <w:rPr>
          <w:rFonts w:cs="B Mitra" w:hint="cs"/>
          <w:sz w:val="26"/>
          <w:szCs w:val="26"/>
          <w:rtl/>
        </w:rPr>
        <w:t>ی</w:t>
      </w:r>
      <w:r w:rsidRPr="001B657D">
        <w:rPr>
          <w:rFonts w:cs="B Mitra"/>
          <w:sz w:val="26"/>
          <w:szCs w:val="26"/>
          <w:rtl/>
        </w:rPr>
        <w:t xml:space="preserve"> و تشخ</w:t>
      </w:r>
      <w:r w:rsidRPr="001B657D">
        <w:rPr>
          <w:rFonts w:cs="B Mitra" w:hint="cs"/>
          <w:sz w:val="26"/>
          <w:szCs w:val="26"/>
          <w:rtl/>
        </w:rPr>
        <w:t>یص</w:t>
      </w:r>
      <w:r w:rsidRPr="001B657D">
        <w:rPr>
          <w:rFonts w:cs="B Mitra"/>
          <w:sz w:val="26"/>
          <w:szCs w:val="26"/>
          <w:rtl/>
        </w:rPr>
        <w:t xml:space="preserve"> خونر</w:t>
      </w:r>
      <w:r w:rsidRPr="001B657D">
        <w:rPr>
          <w:rFonts w:cs="B Mitra" w:hint="cs"/>
          <w:sz w:val="26"/>
          <w:szCs w:val="26"/>
          <w:rtl/>
        </w:rPr>
        <w:t>یزی</w:t>
      </w:r>
      <w:r w:rsidRPr="001B657D">
        <w:rPr>
          <w:rFonts w:cs="B Mitra"/>
          <w:sz w:val="26"/>
          <w:szCs w:val="26"/>
          <w:rtl/>
        </w:rPr>
        <w:softHyphen/>
        <w:t>ها</w:t>
      </w:r>
      <w:r w:rsidRPr="001B657D">
        <w:rPr>
          <w:rFonts w:cs="B Mitra" w:hint="cs"/>
          <w:sz w:val="26"/>
          <w:szCs w:val="26"/>
          <w:rtl/>
        </w:rPr>
        <w:t>ی</w:t>
      </w:r>
      <w:r w:rsidRPr="001B657D">
        <w:rPr>
          <w:rFonts w:cs="B Mitra"/>
          <w:sz w:val="26"/>
          <w:szCs w:val="26"/>
          <w:rtl/>
        </w:rPr>
        <w:t xml:space="preserve"> غ</w:t>
      </w:r>
      <w:r w:rsidRPr="001B657D">
        <w:rPr>
          <w:rFonts w:cs="B Mitra" w:hint="cs"/>
          <w:sz w:val="26"/>
          <w:szCs w:val="26"/>
          <w:rtl/>
        </w:rPr>
        <w:t>یر</w:t>
      </w:r>
      <w:r w:rsidRPr="001B657D">
        <w:rPr>
          <w:rFonts w:cs="B Mitra"/>
          <w:sz w:val="26"/>
          <w:szCs w:val="26"/>
          <w:rtl/>
        </w:rPr>
        <w:t>طب</w:t>
      </w:r>
      <w:r w:rsidRPr="001B657D">
        <w:rPr>
          <w:rFonts w:cs="B Mitra" w:hint="cs"/>
          <w:sz w:val="26"/>
          <w:szCs w:val="26"/>
          <w:rtl/>
        </w:rPr>
        <w:t>یعی</w:t>
      </w:r>
      <w:r w:rsidRPr="001B657D">
        <w:rPr>
          <w:rFonts w:cs="B Mitra"/>
          <w:sz w:val="26"/>
          <w:szCs w:val="26"/>
          <w:rtl/>
        </w:rPr>
        <w:t xml:space="preserve"> ژن</w:t>
      </w:r>
      <w:r w:rsidRPr="001B657D">
        <w:rPr>
          <w:rFonts w:cs="B Mitra" w:hint="cs"/>
          <w:sz w:val="26"/>
          <w:szCs w:val="26"/>
          <w:rtl/>
        </w:rPr>
        <w:t>یتال و ثبت در پرونده سلامت الکترونیک</w:t>
      </w:r>
    </w:p>
    <w:p w:rsidR="00434847" w:rsidRPr="001B657D" w:rsidRDefault="00434847" w:rsidP="00D91205">
      <w:pPr>
        <w:pStyle w:val="ListParagraph"/>
        <w:numPr>
          <w:ilvl w:val="0"/>
          <w:numId w:val="51"/>
        </w:numPr>
        <w:spacing w:line="276" w:lineRule="auto"/>
        <w:ind w:left="424"/>
        <w:rPr>
          <w:rFonts w:cs="B Mitra"/>
          <w:sz w:val="26"/>
          <w:szCs w:val="26"/>
          <w:rtl/>
        </w:rPr>
      </w:pPr>
      <w:r w:rsidRPr="001B657D">
        <w:rPr>
          <w:rFonts w:cs="B Mitra"/>
          <w:sz w:val="26"/>
          <w:szCs w:val="26"/>
          <w:rtl/>
        </w:rPr>
        <w:t>بررس</w:t>
      </w:r>
      <w:r w:rsidRPr="001B657D">
        <w:rPr>
          <w:rFonts w:cs="B Mitra" w:hint="cs"/>
          <w:sz w:val="26"/>
          <w:szCs w:val="26"/>
          <w:rtl/>
        </w:rPr>
        <w:t>ی</w:t>
      </w:r>
      <w:r w:rsidRPr="001B657D">
        <w:rPr>
          <w:rFonts w:cs="B Mitra"/>
          <w:sz w:val="26"/>
          <w:szCs w:val="26"/>
          <w:rtl/>
        </w:rPr>
        <w:t xml:space="preserve"> اختلال عملکرد جنس</w:t>
      </w:r>
      <w:r w:rsidRPr="001B657D">
        <w:rPr>
          <w:rFonts w:cs="B Mitra" w:hint="cs"/>
          <w:sz w:val="26"/>
          <w:szCs w:val="26"/>
          <w:rtl/>
        </w:rPr>
        <w:t>ی و ثبت در پرونده سلامت الکترونیک</w:t>
      </w:r>
    </w:p>
    <w:p w:rsidR="00434847" w:rsidRPr="001B657D" w:rsidRDefault="00434847" w:rsidP="00D91205">
      <w:pPr>
        <w:pStyle w:val="ListParagraph"/>
        <w:numPr>
          <w:ilvl w:val="0"/>
          <w:numId w:val="51"/>
        </w:numPr>
        <w:spacing w:line="276" w:lineRule="auto"/>
        <w:ind w:left="424"/>
        <w:rPr>
          <w:rFonts w:cs="B Mitra"/>
          <w:sz w:val="26"/>
          <w:szCs w:val="26"/>
          <w:rtl/>
        </w:rPr>
      </w:pPr>
      <w:r w:rsidRPr="001B657D">
        <w:rPr>
          <w:rFonts w:cs="B Mitra" w:hint="cs"/>
          <w:sz w:val="26"/>
          <w:szCs w:val="26"/>
          <w:rtl/>
        </w:rPr>
        <w:t>مراقبت معمول پیش از بارداری و ثبت در پرونده سلامت الکترونیک</w:t>
      </w:r>
    </w:p>
    <w:p w:rsidR="00434847" w:rsidRPr="001B657D" w:rsidRDefault="00434847" w:rsidP="00D91205">
      <w:pPr>
        <w:pStyle w:val="ListParagraph"/>
        <w:numPr>
          <w:ilvl w:val="0"/>
          <w:numId w:val="51"/>
        </w:numPr>
        <w:spacing w:line="276" w:lineRule="auto"/>
        <w:ind w:left="424"/>
        <w:rPr>
          <w:rFonts w:cs="B Mitra"/>
          <w:sz w:val="26"/>
          <w:szCs w:val="26"/>
          <w:rtl/>
        </w:rPr>
      </w:pPr>
      <w:r w:rsidRPr="001B657D">
        <w:rPr>
          <w:rFonts w:cs="B Mitra" w:hint="cs"/>
          <w:sz w:val="26"/>
          <w:szCs w:val="26"/>
          <w:rtl/>
        </w:rPr>
        <w:t>مراقبت معمول بارداری و مراقبت های ویژه بارداری و ثبت در پرونده سلامت الکترونیک</w:t>
      </w:r>
    </w:p>
    <w:p w:rsidR="00434847" w:rsidRPr="001B657D" w:rsidRDefault="00434847" w:rsidP="00D91205">
      <w:pPr>
        <w:pStyle w:val="ListParagraph"/>
        <w:numPr>
          <w:ilvl w:val="0"/>
          <w:numId w:val="51"/>
        </w:numPr>
        <w:spacing w:line="276" w:lineRule="auto"/>
        <w:ind w:left="424"/>
        <w:rPr>
          <w:rFonts w:cs="B Mitra"/>
          <w:sz w:val="26"/>
          <w:szCs w:val="26"/>
          <w:rtl/>
        </w:rPr>
      </w:pPr>
      <w:r w:rsidRPr="001B657D">
        <w:rPr>
          <w:rFonts w:cs="B Mitra" w:hint="cs"/>
          <w:sz w:val="26"/>
          <w:szCs w:val="26"/>
          <w:rtl/>
        </w:rPr>
        <w:t>مراقبت</w:t>
      </w:r>
      <w:r w:rsidRPr="001B657D">
        <w:rPr>
          <w:rFonts w:cs="B Mitra"/>
          <w:sz w:val="26"/>
          <w:szCs w:val="26"/>
          <w:rtl/>
        </w:rPr>
        <w:softHyphen/>
      </w:r>
      <w:r w:rsidRPr="001B657D">
        <w:rPr>
          <w:rFonts w:cs="B Mitra" w:hint="cs"/>
          <w:sz w:val="26"/>
          <w:szCs w:val="26"/>
          <w:rtl/>
        </w:rPr>
        <w:t>های معمول پس از زایمان و مراقبت</w:t>
      </w:r>
      <w:r w:rsidRPr="001B657D">
        <w:rPr>
          <w:rFonts w:cs="B Mitra"/>
          <w:sz w:val="26"/>
          <w:szCs w:val="26"/>
          <w:rtl/>
        </w:rPr>
        <w:softHyphen/>
      </w:r>
      <w:r w:rsidRPr="001B657D">
        <w:rPr>
          <w:rFonts w:cs="B Mitra" w:hint="cs"/>
          <w:sz w:val="26"/>
          <w:szCs w:val="26"/>
          <w:rtl/>
        </w:rPr>
        <w:t>های ویژه پس از زایمان و ثبت در پرونده سلامت الکترونیک</w:t>
      </w:r>
    </w:p>
    <w:p w:rsidR="00434847" w:rsidRPr="001B657D" w:rsidRDefault="00434847" w:rsidP="00D91205">
      <w:pPr>
        <w:pStyle w:val="ListParagraph"/>
        <w:numPr>
          <w:ilvl w:val="0"/>
          <w:numId w:val="51"/>
        </w:numPr>
        <w:spacing w:line="276" w:lineRule="auto"/>
        <w:ind w:left="424"/>
        <w:rPr>
          <w:rFonts w:cs="B Mitra"/>
          <w:sz w:val="26"/>
          <w:szCs w:val="26"/>
          <w:rtl/>
        </w:rPr>
      </w:pPr>
      <w:r w:rsidRPr="001B657D">
        <w:rPr>
          <w:rFonts w:cs="B Mitra" w:hint="cs"/>
          <w:sz w:val="26"/>
          <w:szCs w:val="26"/>
          <w:rtl/>
        </w:rPr>
        <w:t>ارجاع بررسی علائم حیاتی و شرح حال اولیه به مراقبت سلامت دانش آموخته مامایی به منظور:</w:t>
      </w:r>
    </w:p>
    <w:p w:rsidR="00434847" w:rsidRPr="001B657D" w:rsidRDefault="00434847" w:rsidP="00D91205">
      <w:pPr>
        <w:pStyle w:val="ListParagraph"/>
        <w:numPr>
          <w:ilvl w:val="0"/>
          <w:numId w:val="50"/>
        </w:numPr>
        <w:spacing w:line="276" w:lineRule="auto"/>
        <w:ind w:left="850"/>
        <w:rPr>
          <w:rFonts w:cs="B Mitra"/>
          <w:sz w:val="26"/>
          <w:szCs w:val="26"/>
          <w:rtl/>
        </w:rPr>
      </w:pPr>
      <w:r w:rsidRPr="001B657D">
        <w:rPr>
          <w:rFonts w:cs="B Mitra" w:hint="cs"/>
          <w:sz w:val="26"/>
          <w:szCs w:val="26"/>
          <w:rtl/>
        </w:rPr>
        <w:lastRenderedPageBreak/>
        <w:t>انجام مراقبت های پیش از بارداری</w:t>
      </w:r>
    </w:p>
    <w:p w:rsidR="00434847" w:rsidRPr="001B657D" w:rsidRDefault="00434847" w:rsidP="00D91205">
      <w:pPr>
        <w:pStyle w:val="ListParagraph"/>
        <w:numPr>
          <w:ilvl w:val="0"/>
          <w:numId w:val="50"/>
        </w:numPr>
        <w:spacing w:line="276" w:lineRule="auto"/>
        <w:ind w:left="850"/>
        <w:rPr>
          <w:rFonts w:cs="B Mitra"/>
          <w:sz w:val="26"/>
          <w:szCs w:val="26"/>
          <w:rtl/>
        </w:rPr>
      </w:pPr>
      <w:r w:rsidRPr="001B657D">
        <w:rPr>
          <w:rFonts w:cs="B Mitra" w:hint="cs"/>
          <w:sz w:val="26"/>
          <w:szCs w:val="26"/>
          <w:rtl/>
        </w:rPr>
        <w:t>در مراقبت بارداری و پس از زایمان: بررسی ابتلا به بیماری و ناهنجاری ها، درخواست، ثبت، بررسی، تفسیر آزمایش ها و سونوگرافی</w:t>
      </w:r>
      <w:r w:rsidRPr="001B657D">
        <w:rPr>
          <w:rFonts w:cs="B Mitra"/>
          <w:sz w:val="26"/>
          <w:szCs w:val="26"/>
          <w:rtl/>
        </w:rPr>
        <w:softHyphen/>
      </w:r>
      <w:r w:rsidRPr="001B657D">
        <w:rPr>
          <w:rFonts w:cs="B Mitra" w:hint="cs"/>
          <w:sz w:val="26"/>
          <w:szCs w:val="26"/>
          <w:rtl/>
        </w:rPr>
        <w:t>های مادر، اقدام و درمان مطابق بسته خدمت، انجام مراقبت های ویژه بارداری و پس از زایمان، آموزش و مشاوره های تخصصی و ثبت در پرونده سلامت الکترونیک</w:t>
      </w:r>
    </w:p>
    <w:p w:rsidR="00434847" w:rsidRPr="001B657D" w:rsidRDefault="00434847" w:rsidP="00434847">
      <w:pPr>
        <w:pStyle w:val="ListParagraph"/>
        <w:spacing w:line="276" w:lineRule="auto"/>
        <w:ind w:left="927"/>
        <w:rPr>
          <w:rFonts w:cs="B Mitra"/>
          <w:sz w:val="26"/>
          <w:szCs w:val="26"/>
          <w:rtl/>
        </w:rPr>
      </w:pPr>
    </w:p>
    <w:p w:rsidR="00434847" w:rsidRPr="001B657D" w:rsidRDefault="00434847" w:rsidP="00434847">
      <w:pPr>
        <w:pStyle w:val="Heading2"/>
        <w:bidi/>
        <w:rPr>
          <w:rFonts w:cs="B Mitra"/>
          <w:i w:val="0"/>
          <w:iCs w:val="0"/>
          <w:sz w:val="24"/>
          <w:szCs w:val="24"/>
          <w:rtl/>
        </w:rPr>
      </w:pPr>
      <w:r w:rsidRPr="001B657D">
        <w:rPr>
          <w:rFonts w:cs="B Mitra" w:hint="cs"/>
          <w:i w:val="0"/>
          <w:iCs w:val="0"/>
          <w:sz w:val="24"/>
          <w:szCs w:val="24"/>
          <w:rtl/>
        </w:rPr>
        <w:t>پ: شرح</w:t>
      </w:r>
      <w:r w:rsidRPr="001B657D">
        <w:rPr>
          <w:rFonts w:cs="B Mitra"/>
          <w:i w:val="0"/>
          <w:iCs w:val="0"/>
          <w:sz w:val="24"/>
          <w:szCs w:val="24"/>
          <w:rtl/>
        </w:rPr>
        <w:t xml:space="preserve"> </w:t>
      </w:r>
      <w:r w:rsidRPr="001B657D">
        <w:rPr>
          <w:rFonts w:cs="B Mitra" w:hint="cs"/>
          <w:i w:val="0"/>
          <w:iCs w:val="0"/>
          <w:sz w:val="24"/>
          <w:szCs w:val="24"/>
          <w:rtl/>
        </w:rPr>
        <w:t>وظايف</w:t>
      </w:r>
      <w:r w:rsidRPr="001B657D">
        <w:rPr>
          <w:rFonts w:cs="B Mitra"/>
          <w:i w:val="0"/>
          <w:iCs w:val="0"/>
          <w:sz w:val="24"/>
          <w:szCs w:val="24"/>
          <w:rtl/>
        </w:rPr>
        <w:t xml:space="preserve"> </w:t>
      </w:r>
      <w:r w:rsidRPr="001B657D">
        <w:rPr>
          <w:rFonts w:cs="B Mitra" w:hint="cs"/>
          <w:i w:val="0"/>
          <w:iCs w:val="0"/>
          <w:sz w:val="24"/>
          <w:szCs w:val="24"/>
          <w:rtl/>
        </w:rPr>
        <w:t>مراقب</w:t>
      </w:r>
      <w:r w:rsidRPr="001B657D">
        <w:rPr>
          <w:rFonts w:cs="B Mitra"/>
          <w:i w:val="0"/>
          <w:iCs w:val="0"/>
          <w:sz w:val="24"/>
          <w:szCs w:val="24"/>
          <w:rtl/>
        </w:rPr>
        <w:t xml:space="preserve"> </w:t>
      </w:r>
      <w:r w:rsidRPr="001B657D">
        <w:rPr>
          <w:rFonts w:cs="B Mitra" w:hint="cs"/>
          <w:i w:val="0"/>
          <w:iCs w:val="0"/>
          <w:sz w:val="24"/>
          <w:szCs w:val="24"/>
          <w:rtl/>
        </w:rPr>
        <w:t>سلامت در زمینه تغذیه:</w:t>
      </w:r>
    </w:p>
    <w:p w:rsidR="00434847" w:rsidRPr="001B657D" w:rsidRDefault="00434847" w:rsidP="00D91205">
      <w:pPr>
        <w:pStyle w:val="ListParagraph"/>
        <w:numPr>
          <w:ilvl w:val="0"/>
          <w:numId w:val="53"/>
        </w:numPr>
        <w:spacing w:line="276" w:lineRule="auto"/>
        <w:ind w:left="424" w:hanging="425"/>
        <w:rPr>
          <w:rFonts w:cs="B Mitra"/>
          <w:sz w:val="26"/>
          <w:szCs w:val="26"/>
          <w:rtl/>
        </w:rPr>
      </w:pPr>
      <w:r w:rsidRPr="001B657D">
        <w:rPr>
          <w:rFonts w:cs="B Mitra" w:hint="cs"/>
          <w:sz w:val="26"/>
          <w:szCs w:val="26"/>
          <w:rtl/>
        </w:rPr>
        <w:t>اندازه‌گيري های تن سنجی افراد تحت پوشش شامل:</w:t>
      </w:r>
      <w:r w:rsidRPr="001B657D">
        <w:rPr>
          <w:rFonts w:cs="B Mitra"/>
          <w:sz w:val="26"/>
          <w:szCs w:val="26"/>
          <w:rtl/>
        </w:rPr>
        <w:t xml:space="preserve"> </w:t>
      </w:r>
      <w:r w:rsidRPr="001B657D">
        <w:rPr>
          <w:rFonts w:cs="B Mitra" w:hint="cs"/>
          <w:sz w:val="26"/>
          <w:szCs w:val="26"/>
          <w:rtl/>
        </w:rPr>
        <w:t>قد،</w:t>
      </w:r>
      <w:r w:rsidRPr="001B657D">
        <w:rPr>
          <w:rFonts w:cs="B Mitra"/>
          <w:sz w:val="26"/>
          <w:szCs w:val="26"/>
          <w:rtl/>
        </w:rPr>
        <w:t xml:space="preserve"> </w:t>
      </w:r>
      <w:r w:rsidRPr="001B657D">
        <w:rPr>
          <w:rFonts w:cs="B Mitra" w:hint="cs"/>
          <w:sz w:val="26"/>
          <w:szCs w:val="26"/>
          <w:rtl/>
        </w:rPr>
        <w:t xml:space="preserve">وزن، دورسر دور عضله ساق پا و دور کمر (برای افراد </w:t>
      </w:r>
      <w:r w:rsidRPr="001B657D">
        <w:rPr>
          <w:rFonts w:cs="B Mitra"/>
          <w:sz w:val="26"/>
          <w:szCs w:val="26"/>
          <w:rtl/>
        </w:rPr>
        <w:t xml:space="preserve"> </w:t>
      </w:r>
      <w:r w:rsidRPr="001B657D">
        <w:rPr>
          <w:rFonts w:cs="B Mitra" w:hint="cs"/>
          <w:sz w:val="26"/>
          <w:szCs w:val="26"/>
          <w:rtl/>
        </w:rPr>
        <w:t>30 تا 70 سال) با استفاده از ابزار و تجهيزات استاندارد، ثبت پارامترهاي مذكور در پرونده الكترونيك و توجه به نمايه</w:t>
      </w:r>
      <w:r w:rsidRPr="001B657D">
        <w:rPr>
          <w:rFonts w:cs="B Mitra"/>
          <w:sz w:val="26"/>
          <w:szCs w:val="26"/>
          <w:rtl/>
        </w:rPr>
        <w:t xml:space="preserve"> </w:t>
      </w:r>
      <w:r w:rsidRPr="001B657D">
        <w:rPr>
          <w:rFonts w:cs="B Mitra" w:hint="cs"/>
          <w:sz w:val="26"/>
          <w:szCs w:val="26"/>
          <w:rtl/>
        </w:rPr>
        <w:t>توده</w:t>
      </w:r>
      <w:r w:rsidRPr="001B657D">
        <w:rPr>
          <w:rFonts w:cs="B Mitra"/>
          <w:sz w:val="26"/>
          <w:szCs w:val="26"/>
          <w:rtl/>
        </w:rPr>
        <w:t xml:space="preserve"> </w:t>
      </w:r>
      <w:r w:rsidRPr="001B657D">
        <w:rPr>
          <w:rFonts w:cs="B Mitra" w:hint="cs"/>
          <w:sz w:val="26"/>
          <w:szCs w:val="26"/>
          <w:rtl/>
        </w:rPr>
        <w:t>بدني</w:t>
      </w:r>
      <w:r w:rsidRPr="001B657D">
        <w:rPr>
          <w:rFonts w:cs="B Mitra"/>
          <w:sz w:val="26"/>
          <w:szCs w:val="26"/>
          <w:rtl/>
        </w:rPr>
        <w:t xml:space="preserve"> </w:t>
      </w:r>
      <w:r w:rsidRPr="001B657D">
        <w:rPr>
          <w:rFonts w:cs="B Mitra" w:hint="cs"/>
          <w:sz w:val="26"/>
          <w:szCs w:val="26"/>
          <w:rtl/>
        </w:rPr>
        <w:t>محاسبه شده</w:t>
      </w:r>
    </w:p>
    <w:p w:rsidR="00434847" w:rsidRPr="001B657D" w:rsidRDefault="00434847" w:rsidP="00D91205">
      <w:pPr>
        <w:pStyle w:val="ListParagraph"/>
        <w:numPr>
          <w:ilvl w:val="0"/>
          <w:numId w:val="53"/>
        </w:numPr>
        <w:spacing w:line="276" w:lineRule="auto"/>
        <w:ind w:left="424" w:hanging="425"/>
        <w:rPr>
          <w:rFonts w:cs="B Mitra"/>
          <w:sz w:val="26"/>
          <w:szCs w:val="26"/>
          <w:rtl/>
        </w:rPr>
      </w:pPr>
      <w:r w:rsidRPr="001B657D">
        <w:rPr>
          <w:rFonts w:cs="B Mitra" w:hint="cs"/>
          <w:sz w:val="26"/>
          <w:szCs w:val="26"/>
          <w:rtl/>
        </w:rPr>
        <w:t>توجه به منحني‌هاي رسم شده قد، وزن و نمايه توده بدني</w:t>
      </w:r>
      <w:r w:rsidRPr="001B657D">
        <w:rPr>
          <w:rFonts w:cs="B Mitra"/>
          <w:sz w:val="26"/>
          <w:szCs w:val="26"/>
          <w:rtl/>
        </w:rPr>
        <w:t xml:space="preserve"> </w:t>
      </w:r>
      <w:r w:rsidRPr="001B657D">
        <w:rPr>
          <w:rFonts w:cs="B Mitra" w:hint="cs"/>
          <w:sz w:val="26"/>
          <w:szCs w:val="26"/>
          <w:rtl/>
        </w:rPr>
        <w:t>كودك</w:t>
      </w:r>
      <w:r w:rsidRPr="001B657D">
        <w:rPr>
          <w:rFonts w:cs="B Mitra"/>
          <w:sz w:val="26"/>
          <w:szCs w:val="26"/>
          <w:rtl/>
        </w:rPr>
        <w:t xml:space="preserve"> </w:t>
      </w:r>
      <w:r w:rsidRPr="001B657D">
        <w:rPr>
          <w:rFonts w:cs="B Mitra" w:hint="cs"/>
          <w:sz w:val="26"/>
          <w:szCs w:val="26"/>
          <w:rtl/>
        </w:rPr>
        <w:t>و</w:t>
      </w:r>
      <w:r w:rsidRPr="001B657D">
        <w:rPr>
          <w:rFonts w:cs="B Mitra"/>
          <w:sz w:val="26"/>
          <w:szCs w:val="26"/>
          <w:rtl/>
        </w:rPr>
        <w:t xml:space="preserve"> </w:t>
      </w:r>
      <w:r w:rsidRPr="001B657D">
        <w:rPr>
          <w:rFonts w:cs="B Mitra" w:hint="cs"/>
          <w:sz w:val="26"/>
          <w:szCs w:val="26"/>
          <w:rtl/>
        </w:rPr>
        <w:t>نوجوان و</w:t>
      </w:r>
      <w:r w:rsidRPr="001B657D">
        <w:rPr>
          <w:rFonts w:cs="B Mitra"/>
          <w:sz w:val="26"/>
          <w:szCs w:val="26"/>
          <w:rtl/>
        </w:rPr>
        <w:t xml:space="preserve"> </w:t>
      </w:r>
      <w:r w:rsidRPr="001B657D">
        <w:rPr>
          <w:rFonts w:cs="B Mitra" w:hint="cs"/>
          <w:sz w:val="26"/>
          <w:szCs w:val="26"/>
          <w:rtl/>
        </w:rPr>
        <w:t>منحني</w:t>
      </w:r>
      <w:r w:rsidRPr="001B657D">
        <w:rPr>
          <w:rFonts w:cs="B Mitra"/>
          <w:sz w:val="26"/>
          <w:szCs w:val="26"/>
          <w:rtl/>
        </w:rPr>
        <w:t xml:space="preserve"> </w:t>
      </w:r>
      <w:r w:rsidRPr="001B657D">
        <w:rPr>
          <w:rFonts w:cs="B Mitra" w:hint="cs"/>
          <w:sz w:val="26"/>
          <w:szCs w:val="26"/>
          <w:rtl/>
        </w:rPr>
        <w:t>وزن‌گيري</w:t>
      </w:r>
      <w:r w:rsidRPr="001B657D">
        <w:rPr>
          <w:rFonts w:cs="B Mitra"/>
          <w:sz w:val="26"/>
          <w:szCs w:val="26"/>
          <w:rtl/>
        </w:rPr>
        <w:t xml:space="preserve"> </w:t>
      </w:r>
      <w:r w:rsidRPr="001B657D">
        <w:rPr>
          <w:rFonts w:cs="B Mitra" w:hint="cs"/>
          <w:sz w:val="26"/>
          <w:szCs w:val="26"/>
          <w:rtl/>
        </w:rPr>
        <w:t>مادران</w:t>
      </w:r>
      <w:r w:rsidRPr="001B657D">
        <w:rPr>
          <w:rFonts w:cs="B Mitra"/>
          <w:sz w:val="26"/>
          <w:szCs w:val="26"/>
          <w:rtl/>
        </w:rPr>
        <w:t xml:space="preserve"> </w:t>
      </w:r>
      <w:r w:rsidRPr="001B657D">
        <w:rPr>
          <w:rFonts w:cs="B Mitra" w:hint="cs"/>
          <w:sz w:val="26"/>
          <w:szCs w:val="26"/>
          <w:rtl/>
        </w:rPr>
        <w:t>باردار در</w:t>
      </w:r>
      <w:r w:rsidRPr="001B657D">
        <w:rPr>
          <w:rFonts w:cs="B Mitra"/>
          <w:sz w:val="26"/>
          <w:szCs w:val="26"/>
          <w:rtl/>
        </w:rPr>
        <w:t xml:space="preserve"> </w:t>
      </w:r>
      <w:r w:rsidRPr="001B657D">
        <w:rPr>
          <w:rFonts w:cs="B Mitra" w:hint="cs"/>
          <w:sz w:val="26"/>
          <w:szCs w:val="26"/>
          <w:rtl/>
        </w:rPr>
        <w:t>پرونده الكترونيك</w:t>
      </w:r>
    </w:p>
    <w:p w:rsidR="00434847" w:rsidRPr="001B657D" w:rsidRDefault="00434847" w:rsidP="00D91205">
      <w:pPr>
        <w:pStyle w:val="ListParagraph"/>
        <w:numPr>
          <w:ilvl w:val="0"/>
          <w:numId w:val="53"/>
        </w:numPr>
        <w:spacing w:line="276" w:lineRule="auto"/>
        <w:ind w:left="424" w:hanging="425"/>
        <w:rPr>
          <w:rFonts w:cs="B Mitra"/>
          <w:sz w:val="26"/>
          <w:szCs w:val="26"/>
          <w:rtl/>
        </w:rPr>
      </w:pPr>
      <w:r w:rsidRPr="001B657D">
        <w:rPr>
          <w:rFonts w:cs="B Mitra" w:hint="cs"/>
          <w:sz w:val="26"/>
          <w:szCs w:val="26"/>
          <w:rtl/>
        </w:rPr>
        <w:t>ارزيابي</w:t>
      </w:r>
      <w:r w:rsidRPr="001B657D">
        <w:rPr>
          <w:rFonts w:cs="B Mitra"/>
          <w:sz w:val="26"/>
          <w:szCs w:val="26"/>
          <w:rtl/>
        </w:rPr>
        <w:t xml:space="preserve"> </w:t>
      </w:r>
      <w:r w:rsidRPr="001B657D">
        <w:rPr>
          <w:rFonts w:cs="B Mitra" w:hint="cs"/>
          <w:sz w:val="26"/>
          <w:szCs w:val="26"/>
          <w:rtl/>
        </w:rPr>
        <w:t>الگوي</w:t>
      </w:r>
      <w:r w:rsidRPr="001B657D">
        <w:rPr>
          <w:rFonts w:cs="B Mitra"/>
          <w:sz w:val="26"/>
          <w:szCs w:val="26"/>
          <w:rtl/>
        </w:rPr>
        <w:t xml:space="preserve"> </w:t>
      </w:r>
      <w:r w:rsidRPr="001B657D">
        <w:rPr>
          <w:rFonts w:cs="B Mitra" w:hint="cs"/>
          <w:sz w:val="26"/>
          <w:szCs w:val="26"/>
          <w:rtl/>
        </w:rPr>
        <w:t xml:space="preserve">تغذيه و توجه به امتياز الگوي تغذيه مراجعه كننده </w:t>
      </w:r>
    </w:p>
    <w:p w:rsidR="00434847" w:rsidRPr="001B657D" w:rsidRDefault="00434847" w:rsidP="00D91205">
      <w:pPr>
        <w:pStyle w:val="ListParagraph"/>
        <w:numPr>
          <w:ilvl w:val="0"/>
          <w:numId w:val="53"/>
        </w:numPr>
        <w:spacing w:line="276" w:lineRule="auto"/>
        <w:ind w:left="424" w:hanging="425"/>
        <w:rPr>
          <w:rFonts w:cs="B Mitra"/>
          <w:sz w:val="26"/>
          <w:szCs w:val="26"/>
        </w:rPr>
      </w:pPr>
      <w:r w:rsidRPr="001B657D">
        <w:rPr>
          <w:rFonts w:cs="B Mitra" w:hint="cs"/>
          <w:sz w:val="26"/>
          <w:szCs w:val="26"/>
          <w:rtl/>
        </w:rPr>
        <w:t>تصميم‌گيري</w:t>
      </w:r>
      <w:r w:rsidRPr="001B657D">
        <w:rPr>
          <w:rFonts w:cs="B Mitra"/>
          <w:sz w:val="26"/>
          <w:szCs w:val="26"/>
          <w:rtl/>
        </w:rPr>
        <w:t xml:space="preserve"> </w:t>
      </w:r>
      <w:r w:rsidRPr="001B657D">
        <w:rPr>
          <w:rFonts w:cs="B Mitra" w:hint="cs"/>
          <w:sz w:val="26"/>
          <w:szCs w:val="26"/>
          <w:rtl/>
        </w:rPr>
        <w:t>در</w:t>
      </w:r>
      <w:r w:rsidRPr="001B657D">
        <w:rPr>
          <w:rFonts w:cs="B Mitra"/>
          <w:sz w:val="26"/>
          <w:szCs w:val="26"/>
          <w:rtl/>
        </w:rPr>
        <w:t xml:space="preserve"> </w:t>
      </w:r>
      <w:r w:rsidRPr="001B657D">
        <w:rPr>
          <w:rFonts w:cs="B Mitra" w:hint="cs"/>
          <w:sz w:val="26"/>
          <w:szCs w:val="26"/>
          <w:rtl/>
        </w:rPr>
        <w:t>مورد</w:t>
      </w:r>
      <w:r w:rsidRPr="001B657D">
        <w:rPr>
          <w:rFonts w:cs="B Mitra"/>
          <w:sz w:val="26"/>
          <w:szCs w:val="26"/>
          <w:rtl/>
        </w:rPr>
        <w:t xml:space="preserve"> </w:t>
      </w:r>
      <w:r w:rsidRPr="001B657D">
        <w:rPr>
          <w:rFonts w:cs="B Mitra" w:hint="cs"/>
          <w:sz w:val="26"/>
          <w:szCs w:val="26"/>
          <w:rtl/>
        </w:rPr>
        <w:t>وضعيت</w:t>
      </w:r>
      <w:r w:rsidRPr="001B657D">
        <w:rPr>
          <w:rFonts w:cs="B Mitra"/>
          <w:sz w:val="26"/>
          <w:szCs w:val="26"/>
          <w:rtl/>
        </w:rPr>
        <w:t xml:space="preserve"> </w:t>
      </w:r>
      <w:r w:rsidRPr="001B657D">
        <w:rPr>
          <w:rFonts w:cs="B Mitra" w:hint="cs"/>
          <w:sz w:val="26"/>
          <w:szCs w:val="26"/>
          <w:rtl/>
        </w:rPr>
        <w:t>تغذيه</w:t>
      </w:r>
      <w:r w:rsidRPr="001B657D">
        <w:rPr>
          <w:rFonts w:cs="B Mitra"/>
          <w:sz w:val="26"/>
          <w:szCs w:val="26"/>
          <w:rtl/>
        </w:rPr>
        <w:t xml:space="preserve"> </w:t>
      </w:r>
      <w:r w:rsidRPr="001B657D">
        <w:rPr>
          <w:rFonts w:cs="B Mitra" w:hint="cs"/>
          <w:sz w:val="26"/>
          <w:szCs w:val="26"/>
          <w:rtl/>
        </w:rPr>
        <w:t>مراجعه كننده و ارائه توصيه ها و آموزش هاي فردی تغذيه براساس وضعيت كنوني فرد مطابق با دستورعمل و  بسته های خدمت</w:t>
      </w:r>
    </w:p>
    <w:p w:rsidR="00434847" w:rsidRPr="001B657D" w:rsidRDefault="00434847" w:rsidP="00D91205">
      <w:pPr>
        <w:pStyle w:val="ListParagraph"/>
        <w:numPr>
          <w:ilvl w:val="0"/>
          <w:numId w:val="53"/>
        </w:numPr>
        <w:spacing w:line="276" w:lineRule="auto"/>
        <w:ind w:left="424" w:hanging="425"/>
        <w:rPr>
          <w:rFonts w:cs="B Mitra"/>
          <w:sz w:val="26"/>
          <w:szCs w:val="26"/>
        </w:rPr>
      </w:pPr>
      <w:r w:rsidRPr="001B657D">
        <w:rPr>
          <w:rFonts w:cs="B Mitra" w:hint="cs"/>
          <w:sz w:val="26"/>
          <w:szCs w:val="26"/>
          <w:rtl/>
        </w:rPr>
        <w:t>ارجاع</w:t>
      </w:r>
      <w:r w:rsidRPr="001B657D">
        <w:rPr>
          <w:rFonts w:cs="B Mitra"/>
          <w:sz w:val="26"/>
          <w:szCs w:val="26"/>
          <w:rtl/>
        </w:rPr>
        <w:t xml:space="preserve"> </w:t>
      </w:r>
      <w:r w:rsidRPr="001B657D">
        <w:rPr>
          <w:rFonts w:cs="B Mitra" w:hint="cs"/>
          <w:sz w:val="26"/>
          <w:szCs w:val="26"/>
          <w:rtl/>
        </w:rPr>
        <w:t>به</w:t>
      </w:r>
      <w:r w:rsidRPr="001B657D">
        <w:rPr>
          <w:rFonts w:cs="B Mitra"/>
          <w:sz w:val="26"/>
          <w:szCs w:val="26"/>
          <w:rtl/>
        </w:rPr>
        <w:t xml:space="preserve"> </w:t>
      </w:r>
      <w:r w:rsidRPr="001B657D">
        <w:rPr>
          <w:rFonts w:cs="B Mitra" w:hint="cs"/>
          <w:sz w:val="26"/>
          <w:szCs w:val="26"/>
          <w:rtl/>
        </w:rPr>
        <w:t>پزشك/كارشناس</w:t>
      </w:r>
      <w:r w:rsidRPr="001B657D">
        <w:rPr>
          <w:rFonts w:cs="B Mitra"/>
          <w:sz w:val="26"/>
          <w:szCs w:val="26"/>
          <w:rtl/>
        </w:rPr>
        <w:t xml:space="preserve"> </w:t>
      </w:r>
      <w:r w:rsidRPr="001B657D">
        <w:rPr>
          <w:rFonts w:cs="B Mitra" w:hint="cs"/>
          <w:sz w:val="26"/>
          <w:szCs w:val="26"/>
          <w:rtl/>
        </w:rPr>
        <w:t>تغذيه مطابق</w:t>
      </w:r>
      <w:r w:rsidRPr="001B657D">
        <w:rPr>
          <w:rFonts w:cs="B Mitra"/>
          <w:sz w:val="26"/>
          <w:szCs w:val="26"/>
          <w:rtl/>
        </w:rPr>
        <w:t xml:space="preserve"> </w:t>
      </w:r>
      <w:r w:rsidRPr="001B657D">
        <w:rPr>
          <w:rFonts w:cs="B Mitra" w:hint="cs"/>
          <w:sz w:val="26"/>
          <w:szCs w:val="26"/>
          <w:rtl/>
        </w:rPr>
        <w:t>با</w:t>
      </w:r>
      <w:r w:rsidRPr="001B657D">
        <w:rPr>
          <w:rFonts w:cs="B Mitra"/>
          <w:sz w:val="26"/>
          <w:szCs w:val="26"/>
          <w:rtl/>
        </w:rPr>
        <w:t xml:space="preserve"> </w:t>
      </w:r>
      <w:r w:rsidRPr="001B657D">
        <w:rPr>
          <w:rFonts w:cs="B Mitra" w:hint="cs"/>
          <w:sz w:val="26"/>
          <w:szCs w:val="26"/>
          <w:rtl/>
        </w:rPr>
        <w:t xml:space="preserve">جدول ارجاعات </w:t>
      </w:r>
    </w:p>
    <w:p w:rsidR="00434847" w:rsidRPr="001B657D" w:rsidRDefault="00434847" w:rsidP="00D91205">
      <w:pPr>
        <w:pStyle w:val="ListParagraph"/>
        <w:numPr>
          <w:ilvl w:val="0"/>
          <w:numId w:val="53"/>
        </w:numPr>
        <w:spacing w:line="276" w:lineRule="auto"/>
        <w:ind w:left="424" w:hanging="425"/>
        <w:rPr>
          <w:rFonts w:cs="B Mitra"/>
          <w:sz w:val="26"/>
          <w:szCs w:val="26"/>
        </w:rPr>
      </w:pPr>
      <w:r w:rsidRPr="001B657D">
        <w:rPr>
          <w:rFonts w:cs="B Mitra" w:hint="cs"/>
          <w:sz w:val="26"/>
          <w:szCs w:val="26"/>
          <w:rtl/>
        </w:rPr>
        <w:t>پی گیری موارد ارجاع شده به پزشك/کارشناس تغذیه برای انجام مراقبت هاي بعدي</w:t>
      </w:r>
    </w:p>
    <w:p w:rsidR="00434847" w:rsidRPr="001B657D" w:rsidRDefault="00434847" w:rsidP="00D91205">
      <w:pPr>
        <w:pStyle w:val="ListParagraph"/>
        <w:numPr>
          <w:ilvl w:val="0"/>
          <w:numId w:val="53"/>
        </w:numPr>
        <w:spacing w:line="276" w:lineRule="auto"/>
        <w:ind w:left="424" w:hanging="425"/>
        <w:rPr>
          <w:rFonts w:cs="B Mitra"/>
          <w:sz w:val="26"/>
          <w:szCs w:val="26"/>
        </w:rPr>
      </w:pPr>
      <w:r w:rsidRPr="001B657D">
        <w:rPr>
          <w:rFonts w:cs="B Mitra" w:hint="cs"/>
          <w:sz w:val="26"/>
          <w:szCs w:val="26"/>
          <w:rtl/>
        </w:rPr>
        <w:t>برآورد</w:t>
      </w:r>
      <w:r w:rsidRPr="001B657D">
        <w:rPr>
          <w:rFonts w:cs="B Mitra"/>
          <w:sz w:val="26"/>
          <w:szCs w:val="26"/>
          <w:rtl/>
        </w:rPr>
        <w:t xml:space="preserve"> </w:t>
      </w:r>
      <w:r w:rsidRPr="001B657D">
        <w:rPr>
          <w:rFonts w:cs="B Mitra" w:hint="cs"/>
          <w:sz w:val="26"/>
          <w:szCs w:val="26"/>
          <w:rtl/>
        </w:rPr>
        <w:t>و</w:t>
      </w:r>
      <w:r w:rsidRPr="001B657D">
        <w:rPr>
          <w:rFonts w:cs="B Mitra"/>
          <w:sz w:val="26"/>
          <w:szCs w:val="26"/>
          <w:rtl/>
        </w:rPr>
        <w:t xml:space="preserve"> </w:t>
      </w:r>
      <w:r w:rsidRPr="001B657D">
        <w:rPr>
          <w:rFonts w:cs="B Mitra" w:hint="cs"/>
          <w:sz w:val="26"/>
          <w:szCs w:val="26"/>
          <w:rtl/>
        </w:rPr>
        <w:t>درخواست</w:t>
      </w:r>
      <w:r w:rsidRPr="001B657D">
        <w:rPr>
          <w:rFonts w:cs="B Mitra"/>
          <w:sz w:val="26"/>
          <w:szCs w:val="26"/>
          <w:rtl/>
        </w:rPr>
        <w:t xml:space="preserve"> </w:t>
      </w:r>
      <w:r w:rsidRPr="001B657D">
        <w:rPr>
          <w:rFonts w:cs="B Mitra" w:hint="cs"/>
          <w:sz w:val="26"/>
          <w:szCs w:val="26"/>
          <w:rtl/>
        </w:rPr>
        <w:t>بموقع</w:t>
      </w:r>
      <w:r w:rsidRPr="001B657D">
        <w:rPr>
          <w:rFonts w:cs="B Mitra"/>
          <w:sz w:val="26"/>
          <w:szCs w:val="26"/>
          <w:rtl/>
        </w:rPr>
        <w:t xml:space="preserve"> </w:t>
      </w:r>
      <w:r w:rsidRPr="001B657D">
        <w:rPr>
          <w:rFonts w:cs="B Mitra" w:hint="cs"/>
          <w:sz w:val="26"/>
          <w:szCs w:val="26"/>
          <w:rtl/>
        </w:rPr>
        <w:t>مکمل‌ها،</w:t>
      </w:r>
      <w:r w:rsidRPr="001B657D">
        <w:rPr>
          <w:rFonts w:cs="B Mitra"/>
          <w:sz w:val="26"/>
          <w:szCs w:val="26"/>
          <w:rtl/>
        </w:rPr>
        <w:t xml:space="preserve"> </w:t>
      </w:r>
      <w:r w:rsidRPr="001B657D">
        <w:rPr>
          <w:rFonts w:cs="B Mitra" w:hint="cs"/>
          <w:sz w:val="26"/>
          <w:szCs w:val="26"/>
          <w:rtl/>
        </w:rPr>
        <w:t>متون</w:t>
      </w:r>
      <w:r w:rsidRPr="001B657D">
        <w:rPr>
          <w:rFonts w:cs="B Mitra"/>
          <w:sz w:val="26"/>
          <w:szCs w:val="26"/>
          <w:rtl/>
        </w:rPr>
        <w:t xml:space="preserve"> </w:t>
      </w:r>
      <w:r w:rsidRPr="001B657D">
        <w:rPr>
          <w:rFonts w:cs="B Mitra" w:hint="cs"/>
          <w:sz w:val="26"/>
          <w:szCs w:val="26"/>
          <w:rtl/>
        </w:rPr>
        <w:t>آموزشي</w:t>
      </w:r>
      <w:r w:rsidRPr="001B657D">
        <w:rPr>
          <w:rFonts w:cs="B Mitra"/>
          <w:sz w:val="26"/>
          <w:szCs w:val="26"/>
          <w:rtl/>
        </w:rPr>
        <w:t xml:space="preserve"> </w:t>
      </w:r>
      <w:r w:rsidRPr="001B657D">
        <w:rPr>
          <w:rFonts w:cs="B Mitra" w:hint="cs"/>
          <w:sz w:val="26"/>
          <w:szCs w:val="26"/>
          <w:rtl/>
        </w:rPr>
        <w:t>و</w:t>
      </w:r>
      <w:r w:rsidRPr="001B657D">
        <w:rPr>
          <w:rFonts w:cs="B Mitra"/>
          <w:sz w:val="26"/>
          <w:szCs w:val="26"/>
          <w:rtl/>
        </w:rPr>
        <w:t xml:space="preserve"> </w:t>
      </w:r>
      <w:r w:rsidRPr="001B657D">
        <w:rPr>
          <w:rFonts w:cs="B Mitra" w:hint="cs"/>
          <w:sz w:val="26"/>
          <w:szCs w:val="26"/>
          <w:rtl/>
        </w:rPr>
        <w:t>ديگر</w:t>
      </w:r>
      <w:r w:rsidRPr="001B657D">
        <w:rPr>
          <w:rFonts w:cs="B Mitra"/>
          <w:sz w:val="26"/>
          <w:szCs w:val="26"/>
          <w:rtl/>
        </w:rPr>
        <w:t xml:space="preserve"> </w:t>
      </w:r>
      <w:r w:rsidRPr="001B657D">
        <w:rPr>
          <w:rFonts w:cs="B Mitra" w:hint="cs"/>
          <w:sz w:val="26"/>
          <w:szCs w:val="26"/>
          <w:rtl/>
        </w:rPr>
        <w:t>ابزار</w:t>
      </w:r>
      <w:r w:rsidRPr="001B657D">
        <w:rPr>
          <w:rFonts w:cs="B Mitra"/>
          <w:sz w:val="26"/>
          <w:szCs w:val="26"/>
          <w:rtl/>
        </w:rPr>
        <w:t xml:space="preserve"> </w:t>
      </w:r>
      <w:r w:rsidRPr="001B657D">
        <w:rPr>
          <w:rFonts w:cs="B Mitra" w:hint="cs"/>
          <w:sz w:val="26"/>
          <w:szCs w:val="26"/>
          <w:rtl/>
        </w:rPr>
        <w:t>و</w:t>
      </w:r>
      <w:r w:rsidRPr="001B657D">
        <w:rPr>
          <w:rFonts w:cs="B Mitra"/>
          <w:sz w:val="26"/>
          <w:szCs w:val="26"/>
          <w:rtl/>
        </w:rPr>
        <w:t xml:space="preserve"> </w:t>
      </w:r>
      <w:r w:rsidRPr="001B657D">
        <w:rPr>
          <w:rFonts w:cs="B Mitra" w:hint="cs"/>
          <w:sz w:val="26"/>
          <w:szCs w:val="26"/>
          <w:rtl/>
        </w:rPr>
        <w:t>ملزومات (مانند ترازو، قدسنج، كامپيوتر و ...)</w:t>
      </w:r>
      <w:r w:rsidRPr="001B657D">
        <w:rPr>
          <w:rFonts w:cs="B Mitra"/>
          <w:sz w:val="26"/>
          <w:szCs w:val="26"/>
          <w:rtl/>
        </w:rPr>
        <w:t xml:space="preserve"> </w:t>
      </w:r>
      <w:r w:rsidRPr="001B657D">
        <w:rPr>
          <w:rFonts w:cs="B Mitra" w:hint="cs"/>
          <w:sz w:val="26"/>
          <w:szCs w:val="26"/>
          <w:rtl/>
        </w:rPr>
        <w:t>مورد</w:t>
      </w:r>
      <w:r w:rsidRPr="001B657D">
        <w:rPr>
          <w:rFonts w:cs="B Mitra"/>
          <w:sz w:val="26"/>
          <w:szCs w:val="26"/>
          <w:rtl/>
        </w:rPr>
        <w:t xml:space="preserve"> </w:t>
      </w:r>
      <w:r w:rsidRPr="001B657D">
        <w:rPr>
          <w:rFonts w:cs="B Mitra" w:hint="cs"/>
          <w:sz w:val="26"/>
          <w:szCs w:val="26"/>
          <w:rtl/>
        </w:rPr>
        <w:t>نياز برای مراقبت‌هاي</w:t>
      </w:r>
      <w:r w:rsidRPr="001B657D">
        <w:rPr>
          <w:rFonts w:cs="B Mitra"/>
          <w:sz w:val="26"/>
          <w:szCs w:val="26"/>
          <w:rtl/>
        </w:rPr>
        <w:t xml:space="preserve"> </w:t>
      </w:r>
      <w:r w:rsidRPr="001B657D">
        <w:rPr>
          <w:rFonts w:cs="B Mitra" w:hint="cs"/>
          <w:sz w:val="26"/>
          <w:szCs w:val="26"/>
          <w:rtl/>
        </w:rPr>
        <w:t>تغذيه‌اي</w:t>
      </w:r>
    </w:p>
    <w:p w:rsidR="00434847" w:rsidRPr="001B657D" w:rsidRDefault="00434847" w:rsidP="00D91205">
      <w:pPr>
        <w:pStyle w:val="ListParagraph"/>
        <w:numPr>
          <w:ilvl w:val="0"/>
          <w:numId w:val="53"/>
        </w:numPr>
        <w:spacing w:line="276" w:lineRule="auto"/>
        <w:ind w:left="424" w:hanging="425"/>
        <w:rPr>
          <w:rFonts w:cs="B Mitra"/>
          <w:sz w:val="26"/>
          <w:szCs w:val="26"/>
        </w:rPr>
      </w:pPr>
      <w:r w:rsidRPr="001B657D">
        <w:rPr>
          <w:rFonts w:cs="B Mitra" w:hint="cs"/>
          <w:sz w:val="26"/>
          <w:szCs w:val="26"/>
          <w:rtl/>
        </w:rPr>
        <w:t>شناسایی گروه</w:t>
      </w:r>
      <w:r w:rsidRPr="001B657D">
        <w:rPr>
          <w:rFonts w:cs="B Mitra"/>
          <w:sz w:val="26"/>
          <w:szCs w:val="26"/>
          <w:rtl/>
        </w:rPr>
        <w:softHyphen/>
      </w:r>
      <w:r w:rsidRPr="001B657D">
        <w:rPr>
          <w:rFonts w:cs="B Mitra" w:hint="cs"/>
          <w:sz w:val="26"/>
          <w:szCs w:val="26"/>
          <w:rtl/>
        </w:rPr>
        <w:t xml:space="preserve">های هدف برنامه های حمایتی </w:t>
      </w:r>
    </w:p>
    <w:p w:rsidR="00434847" w:rsidRPr="001B657D" w:rsidRDefault="00434847" w:rsidP="00434847">
      <w:pPr>
        <w:pStyle w:val="Heading2"/>
        <w:bidi/>
        <w:rPr>
          <w:rFonts w:cs="B Mitra"/>
          <w:i w:val="0"/>
          <w:iCs w:val="0"/>
          <w:sz w:val="24"/>
          <w:szCs w:val="24"/>
          <w:rtl/>
        </w:rPr>
      </w:pPr>
      <w:r w:rsidRPr="001B657D">
        <w:rPr>
          <w:rFonts w:cs="B Mitra" w:hint="cs"/>
          <w:i w:val="0"/>
          <w:iCs w:val="0"/>
          <w:sz w:val="24"/>
          <w:szCs w:val="24"/>
          <w:rtl/>
        </w:rPr>
        <w:t>ت:</w:t>
      </w:r>
      <w:r w:rsidRPr="001B657D">
        <w:rPr>
          <w:rFonts w:cs="B Mitra" w:hint="cs"/>
          <w:rtl/>
        </w:rPr>
        <w:t xml:space="preserve"> </w:t>
      </w:r>
      <w:r w:rsidRPr="001B657D">
        <w:rPr>
          <w:rFonts w:cs="B Mitra" w:hint="eastAsia"/>
          <w:i w:val="0"/>
          <w:iCs w:val="0"/>
          <w:sz w:val="24"/>
          <w:szCs w:val="24"/>
          <w:rtl/>
        </w:rPr>
        <w:t>شرح</w:t>
      </w:r>
      <w:r w:rsidRPr="001B657D">
        <w:rPr>
          <w:rFonts w:cs="B Mitra"/>
          <w:i w:val="0"/>
          <w:iCs w:val="0"/>
          <w:sz w:val="24"/>
          <w:szCs w:val="24"/>
          <w:rtl/>
        </w:rPr>
        <w:t xml:space="preserve"> </w:t>
      </w:r>
      <w:r w:rsidRPr="001B657D">
        <w:rPr>
          <w:rFonts w:cs="B Mitra" w:hint="eastAsia"/>
          <w:i w:val="0"/>
          <w:iCs w:val="0"/>
          <w:sz w:val="24"/>
          <w:szCs w:val="24"/>
          <w:rtl/>
        </w:rPr>
        <w:t>وظايف</w:t>
      </w:r>
      <w:r w:rsidRPr="001B657D">
        <w:rPr>
          <w:rFonts w:cs="B Mitra"/>
          <w:i w:val="0"/>
          <w:iCs w:val="0"/>
          <w:sz w:val="24"/>
          <w:szCs w:val="24"/>
          <w:rtl/>
        </w:rPr>
        <w:t xml:space="preserve"> </w:t>
      </w:r>
      <w:r w:rsidRPr="001B657D">
        <w:rPr>
          <w:rFonts w:cs="B Mitra" w:hint="cs"/>
          <w:i w:val="0"/>
          <w:iCs w:val="0"/>
          <w:sz w:val="24"/>
          <w:szCs w:val="24"/>
          <w:rtl/>
        </w:rPr>
        <w:t>مراقب سلامت در مدارس تحت پوشش</w:t>
      </w:r>
      <w:r w:rsidRPr="001B657D">
        <w:rPr>
          <w:rFonts w:cs="B Mitra"/>
          <w:i w:val="0"/>
          <w:iCs w:val="0"/>
          <w:sz w:val="24"/>
          <w:szCs w:val="24"/>
        </w:rPr>
        <w:t>:</w:t>
      </w:r>
    </w:p>
    <w:p w:rsidR="00434847" w:rsidRPr="001B657D" w:rsidRDefault="00434847" w:rsidP="00434847">
      <w:pPr>
        <w:rPr>
          <w:highlight w:val="green"/>
          <w:lang w:bidi="ar-SA"/>
        </w:rPr>
      </w:pPr>
    </w:p>
    <w:p w:rsidR="00434847" w:rsidRPr="001B657D" w:rsidRDefault="00434847" w:rsidP="00D91205">
      <w:pPr>
        <w:pStyle w:val="ListParagraph"/>
        <w:numPr>
          <w:ilvl w:val="0"/>
          <w:numId w:val="54"/>
        </w:numPr>
        <w:spacing w:line="276" w:lineRule="auto"/>
        <w:ind w:left="424"/>
        <w:rPr>
          <w:rFonts w:cs="B Mitra"/>
          <w:sz w:val="26"/>
          <w:szCs w:val="26"/>
        </w:rPr>
      </w:pPr>
      <w:r w:rsidRPr="001B657D">
        <w:rPr>
          <w:rFonts w:cs="B Mitra" w:hint="cs"/>
          <w:sz w:val="26"/>
          <w:szCs w:val="26"/>
          <w:rtl/>
        </w:rPr>
        <w:t>تهیه ، استخراج و ارائه شاخص</w:t>
      </w:r>
      <w:r w:rsidRPr="001B657D">
        <w:rPr>
          <w:rFonts w:cs="B Mitra"/>
          <w:sz w:val="26"/>
          <w:szCs w:val="26"/>
          <w:rtl/>
        </w:rPr>
        <w:softHyphen/>
      </w:r>
      <w:r w:rsidRPr="001B657D">
        <w:rPr>
          <w:rFonts w:cs="B Mitra" w:hint="cs"/>
          <w:sz w:val="26"/>
          <w:szCs w:val="26"/>
          <w:rtl/>
        </w:rPr>
        <w:t xml:space="preserve">های جمعيتي و آموزشگاهي دانش آموزان و مدارس تحت پوشش </w:t>
      </w:r>
    </w:p>
    <w:p w:rsidR="00434847" w:rsidRPr="001B657D" w:rsidRDefault="00434847" w:rsidP="00D91205">
      <w:pPr>
        <w:pStyle w:val="ListParagraph"/>
        <w:numPr>
          <w:ilvl w:val="0"/>
          <w:numId w:val="54"/>
        </w:numPr>
        <w:spacing w:line="276" w:lineRule="auto"/>
        <w:ind w:left="424"/>
        <w:rPr>
          <w:rFonts w:cs="B Mitra"/>
          <w:sz w:val="26"/>
          <w:szCs w:val="26"/>
        </w:rPr>
      </w:pPr>
      <w:r w:rsidRPr="001B657D">
        <w:rPr>
          <w:rFonts w:cs="B Mitra" w:hint="cs"/>
          <w:sz w:val="26"/>
          <w:szCs w:val="26"/>
          <w:rtl/>
        </w:rPr>
        <w:t>ثبت اطلاعات پرونده سلامت مدرسه و ممیزی مدارس مروج سلامت در سامانه.</w:t>
      </w:r>
    </w:p>
    <w:p w:rsidR="00434847" w:rsidRPr="001B657D" w:rsidRDefault="00434847" w:rsidP="00D91205">
      <w:pPr>
        <w:pStyle w:val="ListParagraph"/>
        <w:numPr>
          <w:ilvl w:val="0"/>
          <w:numId w:val="54"/>
        </w:numPr>
        <w:spacing w:line="276" w:lineRule="auto"/>
        <w:ind w:left="424"/>
        <w:rPr>
          <w:rFonts w:cs="B Mitra"/>
          <w:sz w:val="26"/>
          <w:szCs w:val="26"/>
        </w:rPr>
      </w:pPr>
      <w:r w:rsidRPr="001B657D">
        <w:rPr>
          <w:rFonts w:cs="B Mitra" w:hint="cs"/>
          <w:sz w:val="26"/>
          <w:szCs w:val="26"/>
          <w:rtl/>
        </w:rPr>
        <w:t>پیگیری انجام مراقبت</w:t>
      </w:r>
      <w:r w:rsidRPr="001B657D">
        <w:rPr>
          <w:rFonts w:cs="B Mitra"/>
          <w:sz w:val="26"/>
          <w:szCs w:val="26"/>
          <w:rtl/>
        </w:rPr>
        <w:softHyphen/>
      </w:r>
      <w:r w:rsidRPr="001B657D">
        <w:rPr>
          <w:rFonts w:cs="B Mitra" w:hint="cs"/>
          <w:sz w:val="26"/>
          <w:szCs w:val="26"/>
          <w:rtl/>
        </w:rPr>
        <w:t xml:space="preserve">های دوره ای کلیه دانش آموزان گروه هدف، موارد دارای اختلال و دانش آموزان نیازمند مراقبت ویژه در تمام پایه ها </w:t>
      </w:r>
    </w:p>
    <w:p w:rsidR="00434847" w:rsidRPr="001B657D" w:rsidRDefault="00434847" w:rsidP="00D91205">
      <w:pPr>
        <w:pStyle w:val="ListParagraph"/>
        <w:numPr>
          <w:ilvl w:val="0"/>
          <w:numId w:val="54"/>
        </w:numPr>
        <w:spacing w:line="276" w:lineRule="auto"/>
        <w:ind w:left="424"/>
        <w:rPr>
          <w:rFonts w:cs="B Mitra"/>
          <w:sz w:val="26"/>
          <w:szCs w:val="26"/>
        </w:rPr>
      </w:pPr>
      <w:r w:rsidRPr="001B657D">
        <w:rPr>
          <w:rFonts w:cs="B Mitra" w:hint="cs"/>
          <w:sz w:val="26"/>
          <w:szCs w:val="26"/>
          <w:rtl/>
        </w:rPr>
        <w:t>آموزش مباحث سلامت براساس نیازسنجی و اولویت های نظام سلامت برای دانش‌آموزان، والدین و کارکنان مدارس طبق برنامه زمان بندی  و هماهنگی با سایر واحدها به جهت آموزش مباحث فوق در مدارس ابتدایی و متوسطه</w:t>
      </w:r>
    </w:p>
    <w:p w:rsidR="00434847" w:rsidRPr="001B657D" w:rsidRDefault="00434847" w:rsidP="00D91205">
      <w:pPr>
        <w:pStyle w:val="ListParagraph"/>
        <w:numPr>
          <w:ilvl w:val="0"/>
          <w:numId w:val="54"/>
        </w:numPr>
        <w:spacing w:line="276" w:lineRule="auto"/>
        <w:ind w:left="424"/>
        <w:rPr>
          <w:rFonts w:cs="B Mitra"/>
          <w:sz w:val="26"/>
          <w:szCs w:val="26"/>
        </w:rPr>
      </w:pPr>
      <w:r w:rsidRPr="001B657D">
        <w:rPr>
          <w:rFonts w:cs="B Mitra" w:hint="cs"/>
          <w:sz w:val="26"/>
          <w:szCs w:val="26"/>
          <w:rtl/>
        </w:rPr>
        <w:t xml:space="preserve">مراقبت از بیماری‌های واگیردار شایع (مانند آنفلوانزا، بیماری‌های اسهالی، آبله مرغان و .....)، در مدرسه شامل دریافت گزارش و انجام اقدامات لازم مطابق دستورعمل و آموزش سریع و موثر به دانش‌آموزان، والدین و کارکنان مدارس و حضور فوری و بهنگام در مدرسه به منظور کنترل بیماری و پیشگیری از شیوع آن در موارد بروز طغیان بیماری. </w:t>
      </w:r>
    </w:p>
    <w:p w:rsidR="00434847" w:rsidRPr="001B657D" w:rsidRDefault="00434847" w:rsidP="00D91205">
      <w:pPr>
        <w:pStyle w:val="ListParagraph"/>
        <w:numPr>
          <w:ilvl w:val="0"/>
          <w:numId w:val="54"/>
        </w:numPr>
        <w:spacing w:line="276" w:lineRule="auto"/>
        <w:ind w:left="424"/>
        <w:rPr>
          <w:rFonts w:cs="B Mitra"/>
          <w:sz w:val="26"/>
          <w:szCs w:val="26"/>
        </w:rPr>
      </w:pPr>
      <w:r w:rsidRPr="001B657D">
        <w:rPr>
          <w:rFonts w:cs="B Mitra" w:hint="cs"/>
          <w:sz w:val="26"/>
          <w:szCs w:val="26"/>
          <w:rtl/>
        </w:rPr>
        <w:t xml:space="preserve"> مراقبت پدیکولوز در مدارس:</w:t>
      </w:r>
    </w:p>
    <w:p w:rsidR="00434847" w:rsidRPr="001B657D" w:rsidRDefault="00434847" w:rsidP="00D91205">
      <w:pPr>
        <w:pStyle w:val="ListParagraph"/>
        <w:numPr>
          <w:ilvl w:val="0"/>
          <w:numId w:val="54"/>
        </w:numPr>
        <w:spacing w:line="276" w:lineRule="auto"/>
        <w:ind w:left="424"/>
        <w:rPr>
          <w:rFonts w:cs="B Mitra"/>
          <w:sz w:val="26"/>
          <w:szCs w:val="26"/>
        </w:rPr>
      </w:pPr>
      <w:r w:rsidRPr="001B657D">
        <w:rPr>
          <w:rFonts w:cs="B Mitra" w:hint="cs"/>
          <w:sz w:val="26"/>
          <w:szCs w:val="26"/>
          <w:rtl/>
        </w:rPr>
        <w:t xml:space="preserve">الف: شناسایی موارد آلوده به  پدیکولوز در دانش‌آموزان مدارس ابتدایی فاقد مراقب سلامت آموزش و پرورش، حداقل دو بار در سال (پاییز و بهار) </w:t>
      </w:r>
    </w:p>
    <w:p w:rsidR="00434847" w:rsidRPr="001B657D" w:rsidRDefault="00434847" w:rsidP="00D91205">
      <w:pPr>
        <w:pStyle w:val="ListParagraph"/>
        <w:numPr>
          <w:ilvl w:val="0"/>
          <w:numId w:val="54"/>
        </w:numPr>
        <w:spacing w:line="276" w:lineRule="auto"/>
        <w:ind w:left="424"/>
        <w:rPr>
          <w:rFonts w:cs="B Mitra"/>
          <w:sz w:val="26"/>
          <w:szCs w:val="26"/>
        </w:rPr>
      </w:pPr>
      <w:r w:rsidRPr="001B657D">
        <w:rPr>
          <w:rFonts w:cs="B Mitra" w:hint="cs"/>
          <w:sz w:val="26"/>
          <w:szCs w:val="26"/>
          <w:rtl/>
        </w:rPr>
        <w:lastRenderedPageBreak/>
        <w:t>ب: در صورت دریافت گزارش موارد آلوده، انجام معاینه دانش</w:t>
      </w:r>
      <w:ins w:id="16" w:author="laptop" w:date="2016-11-23T10:51:00Z">
        <w:r w:rsidRPr="001B657D">
          <w:rPr>
            <w:rFonts w:cs="B Mitra" w:hint="cs"/>
            <w:sz w:val="26"/>
            <w:szCs w:val="26"/>
            <w:rtl/>
          </w:rPr>
          <w:t>‌</w:t>
        </w:r>
      </w:ins>
      <w:r w:rsidRPr="001B657D">
        <w:rPr>
          <w:rFonts w:cs="B Mitra" w:hint="cs"/>
          <w:sz w:val="26"/>
          <w:szCs w:val="26"/>
          <w:rtl/>
        </w:rPr>
        <w:t xml:space="preserve">آموزان مدارس ابتدایی و متوسطه طبق دستورعمل </w:t>
      </w:r>
    </w:p>
    <w:p w:rsidR="00434847" w:rsidRPr="001B657D" w:rsidRDefault="00434847" w:rsidP="00D91205">
      <w:pPr>
        <w:pStyle w:val="ListParagraph"/>
        <w:numPr>
          <w:ilvl w:val="0"/>
          <w:numId w:val="54"/>
        </w:numPr>
        <w:spacing w:line="276" w:lineRule="auto"/>
        <w:ind w:left="424"/>
        <w:rPr>
          <w:rFonts w:cs="B Mitra"/>
          <w:sz w:val="26"/>
          <w:szCs w:val="26"/>
        </w:rPr>
      </w:pPr>
      <w:r w:rsidRPr="001B657D">
        <w:rPr>
          <w:rFonts w:cs="B Mitra" w:hint="cs"/>
          <w:sz w:val="26"/>
          <w:szCs w:val="26"/>
          <w:rtl/>
        </w:rPr>
        <w:t xml:space="preserve">پ: درمان موارد آلوده و آموزش بهداشت فردی و پیگیری به جهت پیشگیری از همه‌گیری مطابق دستورعمل </w:t>
      </w:r>
    </w:p>
    <w:p w:rsidR="00434847" w:rsidRPr="001B657D" w:rsidRDefault="00434847" w:rsidP="00D91205">
      <w:pPr>
        <w:pStyle w:val="ListParagraph"/>
        <w:numPr>
          <w:ilvl w:val="0"/>
          <w:numId w:val="54"/>
        </w:numPr>
        <w:spacing w:line="276" w:lineRule="auto"/>
        <w:ind w:left="424"/>
        <w:rPr>
          <w:rFonts w:cs="B Mitra"/>
          <w:sz w:val="26"/>
          <w:szCs w:val="26"/>
        </w:rPr>
      </w:pPr>
      <w:r w:rsidRPr="001B657D">
        <w:rPr>
          <w:rFonts w:cs="B Mitra" w:hint="cs"/>
          <w:sz w:val="26"/>
          <w:szCs w:val="26"/>
          <w:rtl/>
        </w:rPr>
        <w:t>همکاری در اجرای برنامه مدارس مروج سلامت مطابق دستورعمل از جمله :</w:t>
      </w:r>
    </w:p>
    <w:p w:rsidR="00434847" w:rsidRPr="001B657D" w:rsidRDefault="00434847" w:rsidP="00434847">
      <w:pPr>
        <w:pStyle w:val="ListParagraph"/>
        <w:spacing w:line="276" w:lineRule="auto"/>
        <w:ind w:left="566"/>
        <w:rPr>
          <w:rFonts w:cs="B Mitra"/>
          <w:sz w:val="26"/>
          <w:szCs w:val="26"/>
          <w:rtl/>
        </w:rPr>
      </w:pPr>
      <w:r w:rsidRPr="001B657D">
        <w:rPr>
          <w:rFonts w:cs="B Mitra" w:hint="cs"/>
          <w:sz w:val="26"/>
          <w:szCs w:val="26"/>
          <w:rtl/>
        </w:rPr>
        <w:t xml:space="preserve">  الف: آموزش مفاهیم، اجزا 8 گانه و شیوه ی اجرای برنامه به مدیران و مراقبین سلامت در مدرسه </w:t>
      </w:r>
    </w:p>
    <w:p w:rsidR="00434847" w:rsidRPr="001B657D" w:rsidRDefault="00434847" w:rsidP="00434847">
      <w:pPr>
        <w:pStyle w:val="ListParagraph"/>
        <w:spacing w:line="276" w:lineRule="auto"/>
        <w:ind w:left="566"/>
        <w:rPr>
          <w:rFonts w:cs="B Mitra"/>
          <w:sz w:val="26"/>
          <w:szCs w:val="26"/>
          <w:rtl/>
        </w:rPr>
      </w:pPr>
      <w:r w:rsidRPr="001B657D">
        <w:rPr>
          <w:rFonts w:cs="B Mitra" w:hint="cs"/>
          <w:sz w:val="26"/>
          <w:szCs w:val="26"/>
          <w:rtl/>
        </w:rPr>
        <w:t xml:space="preserve">  ب: پیگیری تشکیل و برگزاری شوراهای سلامت مدرسه، و اجرای مصوبات تا حصول نتیجه</w:t>
      </w:r>
    </w:p>
    <w:p w:rsidR="00434847" w:rsidRPr="001B657D" w:rsidRDefault="00434847" w:rsidP="00434847">
      <w:pPr>
        <w:pStyle w:val="ListParagraph"/>
        <w:spacing w:line="276" w:lineRule="auto"/>
        <w:ind w:left="566"/>
        <w:rPr>
          <w:rFonts w:cs="B Mitra"/>
          <w:sz w:val="26"/>
          <w:szCs w:val="26"/>
          <w:rtl/>
        </w:rPr>
      </w:pPr>
      <w:r w:rsidRPr="001B657D">
        <w:rPr>
          <w:rFonts w:cs="B Mitra" w:hint="cs"/>
          <w:sz w:val="26"/>
          <w:szCs w:val="26"/>
          <w:rtl/>
        </w:rPr>
        <w:t xml:space="preserve">  ج : همکاری با مدرسه به جهت انجام ممیزی داخلی، هماهنگی برای انجام ممیزی خارجی </w:t>
      </w:r>
    </w:p>
    <w:p w:rsidR="00434847" w:rsidRPr="001B657D" w:rsidRDefault="00434847" w:rsidP="00434847">
      <w:pPr>
        <w:pStyle w:val="ListParagraph"/>
        <w:spacing w:line="276" w:lineRule="auto"/>
        <w:ind w:left="566"/>
        <w:rPr>
          <w:rFonts w:cs="B Mitra"/>
          <w:sz w:val="26"/>
          <w:szCs w:val="26"/>
        </w:rPr>
      </w:pPr>
      <w:r w:rsidRPr="001B657D">
        <w:rPr>
          <w:rFonts w:cs="B Mitra" w:hint="cs"/>
          <w:sz w:val="26"/>
          <w:szCs w:val="26"/>
          <w:rtl/>
        </w:rPr>
        <w:t xml:space="preserve">  د : پایش منظم برنامه در مدرسه           </w:t>
      </w:r>
    </w:p>
    <w:p w:rsidR="00434847" w:rsidRPr="007F5099" w:rsidRDefault="00434847" w:rsidP="00D91205">
      <w:pPr>
        <w:pStyle w:val="ListParagraph"/>
        <w:numPr>
          <w:ilvl w:val="0"/>
          <w:numId w:val="54"/>
        </w:numPr>
        <w:spacing w:line="276" w:lineRule="auto"/>
        <w:ind w:left="424"/>
        <w:rPr>
          <w:rFonts w:cs="B Mitra"/>
          <w:sz w:val="26"/>
          <w:szCs w:val="26"/>
        </w:rPr>
      </w:pPr>
      <w:r w:rsidRPr="001B657D">
        <w:rPr>
          <w:rFonts w:cs="B Mitra" w:hint="cs"/>
          <w:sz w:val="26"/>
          <w:szCs w:val="26"/>
          <w:rtl/>
        </w:rPr>
        <w:t xml:space="preserve">نظارت بر شاخص های برنامه مراقبت ادغام یافته گروه سنی نوجوانان و مدارس </w:t>
      </w:r>
      <w:r w:rsidRPr="007F5099">
        <w:rPr>
          <w:rFonts w:cs="B Mitra" w:hint="cs"/>
          <w:sz w:val="26"/>
          <w:szCs w:val="26"/>
          <w:rtl/>
        </w:rPr>
        <w:t xml:space="preserve">در </w:t>
      </w:r>
      <w:r w:rsidR="006A3DE5" w:rsidRPr="007F5099">
        <w:rPr>
          <w:rFonts w:cs="B Mitra" w:hint="cs"/>
          <w:sz w:val="26"/>
          <w:szCs w:val="26"/>
          <w:rtl/>
        </w:rPr>
        <w:t>سامانه</w:t>
      </w:r>
    </w:p>
    <w:p w:rsidR="00434847" w:rsidRPr="001B657D" w:rsidRDefault="00434847" w:rsidP="00D91205">
      <w:pPr>
        <w:pStyle w:val="ListParagraph"/>
        <w:numPr>
          <w:ilvl w:val="0"/>
          <w:numId w:val="54"/>
        </w:numPr>
        <w:spacing w:line="276" w:lineRule="auto"/>
        <w:ind w:left="424"/>
        <w:rPr>
          <w:rFonts w:cs="B Mitra"/>
          <w:sz w:val="26"/>
          <w:szCs w:val="26"/>
        </w:rPr>
      </w:pPr>
      <w:r w:rsidRPr="001B657D">
        <w:rPr>
          <w:rFonts w:cs="B Mitra" w:hint="cs"/>
          <w:sz w:val="26"/>
          <w:szCs w:val="26"/>
          <w:rtl/>
        </w:rPr>
        <w:t xml:space="preserve">هماهنگی، آموزش و نظارت بر اجرای برنامه‌های ارتقاء فعالیت بدنی دانش‌آموزان در مدرسه </w:t>
      </w:r>
      <w:r w:rsidRPr="001B657D">
        <w:rPr>
          <w:rFonts w:cs="B Mitra"/>
          <w:sz w:val="26"/>
          <w:szCs w:val="26"/>
          <w:rtl/>
        </w:rPr>
        <w:t>طبق دستورعمل</w:t>
      </w:r>
      <w:r w:rsidRPr="001B657D">
        <w:rPr>
          <w:rFonts w:cs="B Mitra" w:hint="cs"/>
          <w:sz w:val="26"/>
          <w:szCs w:val="26"/>
          <w:rtl/>
        </w:rPr>
        <w:t>‌</w:t>
      </w:r>
      <w:r w:rsidRPr="001B657D">
        <w:rPr>
          <w:rFonts w:cs="B Mitra"/>
          <w:sz w:val="26"/>
          <w:szCs w:val="26"/>
          <w:rtl/>
        </w:rPr>
        <w:t>ها</w:t>
      </w:r>
      <w:r w:rsidRPr="001B657D">
        <w:rPr>
          <w:rFonts w:cs="B Mitra" w:hint="cs"/>
          <w:sz w:val="26"/>
          <w:szCs w:val="26"/>
          <w:rtl/>
        </w:rPr>
        <w:t>ی</w:t>
      </w:r>
      <w:r w:rsidRPr="001B657D">
        <w:rPr>
          <w:rFonts w:cs="B Mitra"/>
          <w:sz w:val="26"/>
          <w:szCs w:val="26"/>
          <w:rtl/>
        </w:rPr>
        <w:t xml:space="preserve"> ابلاغ</w:t>
      </w:r>
      <w:r w:rsidRPr="001B657D">
        <w:rPr>
          <w:rFonts w:cs="B Mitra" w:hint="cs"/>
          <w:sz w:val="26"/>
          <w:szCs w:val="26"/>
          <w:rtl/>
        </w:rPr>
        <w:t>ی</w:t>
      </w:r>
    </w:p>
    <w:p w:rsidR="00434847" w:rsidRPr="001B657D" w:rsidRDefault="00434847" w:rsidP="00D91205">
      <w:pPr>
        <w:pStyle w:val="ListParagraph"/>
        <w:numPr>
          <w:ilvl w:val="0"/>
          <w:numId w:val="54"/>
        </w:numPr>
        <w:spacing w:line="276" w:lineRule="auto"/>
        <w:ind w:left="424"/>
        <w:rPr>
          <w:rFonts w:cs="B Mitra"/>
          <w:sz w:val="26"/>
          <w:szCs w:val="26"/>
        </w:rPr>
      </w:pPr>
      <w:r w:rsidRPr="001B657D">
        <w:rPr>
          <w:rFonts w:cs="B Mitra" w:hint="cs"/>
          <w:sz w:val="26"/>
          <w:szCs w:val="26"/>
          <w:rtl/>
        </w:rPr>
        <w:t>هماهنگی با مدارس درباره آموزش بهداشت دوران بلوغ به دانش‌آموزان دختر و پسر، والدین و کارکنان مدرسه و ارجاع موارد نیازمند ارجاع</w:t>
      </w:r>
    </w:p>
    <w:p w:rsidR="00434847" w:rsidRPr="001B657D" w:rsidRDefault="00434847" w:rsidP="00D91205">
      <w:pPr>
        <w:pStyle w:val="ListParagraph"/>
        <w:numPr>
          <w:ilvl w:val="0"/>
          <w:numId w:val="54"/>
        </w:numPr>
        <w:spacing w:line="276" w:lineRule="auto"/>
        <w:ind w:left="424"/>
        <w:rPr>
          <w:rFonts w:cs="B Mitra"/>
          <w:sz w:val="26"/>
          <w:szCs w:val="26"/>
        </w:rPr>
      </w:pPr>
      <w:r w:rsidRPr="001B657D">
        <w:rPr>
          <w:rFonts w:cs="B Mitra" w:hint="cs"/>
          <w:sz w:val="26"/>
          <w:szCs w:val="26"/>
          <w:rtl/>
        </w:rPr>
        <w:t xml:space="preserve">دریافت اطلاعات سوانح و حوادث در مدرسه و در راه مدرسه و هماهنگی، آموزش و اجرای برنامه سوانح و حوادث در مدرسه </w:t>
      </w:r>
      <w:r w:rsidRPr="001B657D">
        <w:rPr>
          <w:rFonts w:cs="B Mitra"/>
          <w:sz w:val="26"/>
          <w:szCs w:val="26"/>
          <w:rtl/>
        </w:rPr>
        <w:t>طبق دستورعمل</w:t>
      </w:r>
      <w:r w:rsidRPr="001B657D">
        <w:rPr>
          <w:rFonts w:cs="B Mitra" w:hint="cs"/>
          <w:sz w:val="26"/>
          <w:szCs w:val="26"/>
          <w:rtl/>
        </w:rPr>
        <w:t>‌</w:t>
      </w:r>
      <w:r w:rsidRPr="001B657D">
        <w:rPr>
          <w:rFonts w:cs="B Mitra"/>
          <w:sz w:val="26"/>
          <w:szCs w:val="26"/>
          <w:rtl/>
        </w:rPr>
        <w:t>ها</w:t>
      </w:r>
      <w:r w:rsidRPr="001B657D">
        <w:rPr>
          <w:rFonts w:cs="B Mitra" w:hint="cs"/>
          <w:sz w:val="26"/>
          <w:szCs w:val="26"/>
          <w:rtl/>
        </w:rPr>
        <w:t>ی</w:t>
      </w:r>
      <w:r w:rsidRPr="001B657D">
        <w:rPr>
          <w:rFonts w:cs="B Mitra"/>
          <w:sz w:val="26"/>
          <w:szCs w:val="26"/>
          <w:rtl/>
        </w:rPr>
        <w:t xml:space="preserve"> ابلاغ</w:t>
      </w:r>
      <w:r w:rsidRPr="001B657D">
        <w:rPr>
          <w:rFonts w:cs="B Mitra" w:hint="cs"/>
          <w:sz w:val="26"/>
          <w:szCs w:val="26"/>
          <w:rtl/>
        </w:rPr>
        <w:t xml:space="preserve">ی </w:t>
      </w:r>
    </w:p>
    <w:p w:rsidR="00434847" w:rsidRPr="001B657D" w:rsidRDefault="00434847" w:rsidP="00D91205">
      <w:pPr>
        <w:pStyle w:val="ListParagraph"/>
        <w:numPr>
          <w:ilvl w:val="0"/>
          <w:numId w:val="54"/>
        </w:numPr>
        <w:spacing w:line="276" w:lineRule="auto"/>
        <w:ind w:left="424"/>
        <w:rPr>
          <w:rFonts w:cs="B Mitra"/>
          <w:sz w:val="26"/>
          <w:szCs w:val="26"/>
        </w:rPr>
      </w:pPr>
      <w:r w:rsidRPr="001B657D">
        <w:rPr>
          <w:rFonts w:cs="B Mitra" w:hint="cs"/>
          <w:sz w:val="26"/>
          <w:szCs w:val="26"/>
          <w:rtl/>
        </w:rPr>
        <w:t xml:space="preserve">دریافت اطلاعات مرگ دانش‌آموزان </w:t>
      </w:r>
    </w:p>
    <w:p w:rsidR="00434847" w:rsidRPr="001B657D" w:rsidRDefault="00434847" w:rsidP="00D91205">
      <w:pPr>
        <w:pStyle w:val="ListParagraph"/>
        <w:numPr>
          <w:ilvl w:val="0"/>
          <w:numId w:val="54"/>
        </w:numPr>
        <w:spacing w:line="276" w:lineRule="auto"/>
        <w:ind w:left="424"/>
        <w:rPr>
          <w:rFonts w:cs="B Mitra"/>
          <w:sz w:val="26"/>
          <w:szCs w:val="26"/>
        </w:rPr>
      </w:pPr>
      <w:r w:rsidRPr="001B657D">
        <w:rPr>
          <w:rFonts w:cs="B Mitra" w:hint="cs"/>
          <w:sz w:val="26"/>
          <w:szCs w:val="26"/>
          <w:rtl/>
        </w:rPr>
        <w:t>هماهنگی و همکاری در اجرای مناسبت‌های خاص بهداشتی</w:t>
      </w:r>
    </w:p>
    <w:p w:rsidR="00434847" w:rsidRPr="001B657D" w:rsidRDefault="00434847" w:rsidP="00D91205">
      <w:pPr>
        <w:pStyle w:val="ListParagraph"/>
        <w:numPr>
          <w:ilvl w:val="0"/>
          <w:numId w:val="54"/>
        </w:numPr>
        <w:spacing w:line="276" w:lineRule="auto"/>
        <w:ind w:left="424"/>
        <w:rPr>
          <w:rFonts w:cs="B Mitra"/>
          <w:sz w:val="26"/>
          <w:szCs w:val="26"/>
        </w:rPr>
      </w:pPr>
      <w:r w:rsidRPr="001B657D">
        <w:rPr>
          <w:rFonts w:cs="B Mitra" w:hint="cs"/>
          <w:sz w:val="26"/>
          <w:szCs w:val="26"/>
          <w:rtl/>
        </w:rPr>
        <w:t xml:space="preserve">شركت فعالانه در دوره هاي آموزشي و بازآموزي سلامت نوجوانان در جهت ارتقاي دانش فني </w:t>
      </w:r>
    </w:p>
    <w:p w:rsidR="00434847" w:rsidRPr="001B657D" w:rsidRDefault="00434847" w:rsidP="00D91205">
      <w:pPr>
        <w:pStyle w:val="ListParagraph"/>
        <w:numPr>
          <w:ilvl w:val="0"/>
          <w:numId w:val="54"/>
        </w:numPr>
        <w:spacing w:line="276" w:lineRule="auto"/>
        <w:ind w:left="424"/>
        <w:rPr>
          <w:rFonts w:cs="B Mitra"/>
          <w:sz w:val="26"/>
          <w:szCs w:val="26"/>
        </w:rPr>
      </w:pPr>
      <w:r w:rsidRPr="001B657D">
        <w:rPr>
          <w:rFonts w:cs="B Mitra" w:hint="cs"/>
          <w:sz w:val="26"/>
          <w:szCs w:val="26"/>
          <w:rtl/>
        </w:rPr>
        <w:t>اجرای سایر برنامه ها براساس دستورعمل‌های ابلاغی سلامت نوجوانان و مدارس</w:t>
      </w:r>
    </w:p>
    <w:p w:rsidR="00434847" w:rsidRPr="001B657D" w:rsidRDefault="00434847" w:rsidP="00434847">
      <w:pPr>
        <w:ind w:left="522" w:hanging="426"/>
        <w:rPr>
          <w:rFonts w:cs="B Mitra"/>
          <w:rtl/>
        </w:rPr>
      </w:pPr>
    </w:p>
    <w:p w:rsidR="00434847" w:rsidRPr="001B657D" w:rsidRDefault="00434847" w:rsidP="00434847">
      <w:pPr>
        <w:pStyle w:val="Heading2"/>
        <w:bidi/>
        <w:rPr>
          <w:rFonts w:cs="B Mitra"/>
          <w:i w:val="0"/>
          <w:iCs w:val="0"/>
          <w:sz w:val="24"/>
          <w:szCs w:val="24"/>
        </w:rPr>
      </w:pPr>
      <w:bookmarkStart w:id="17" w:name="_Toc420762014"/>
      <w:r w:rsidRPr="001B657D">
        <w:rPr>
          <w:rFonts w:cs="B Mitra" w:hint="cs"/>
          <w:i w:val="0"/>
          <w:iCs w:val="0"/>
          <w:sz w:val="24"/>
          <w:szCs w:val="24"/>
          <w:rtl/>
        </w:rPr>
        <w:t xml:space="preserve">ث: شرح وظایف مراقب سلامت در زمینه آموزش سلامت </w:t>
      </w:r>
    </w:p>
    <w:p w:rsidR="00434847" w:rsidRPr="001B657D" w:rsidRDefault="00434847" w:rsidP="00D91205">
      <w:pPr>
        <w:pStyle w:val="ListParagraph"/>
        <w:numPr>
          <w:ilvl w:val="0"/>
          <w:numId w:val="52"/>
        </w:numPr>
        <w:spacing w:before="240" w:after="120" w:line="276" w:lineRule="auto"/>
        <w:ind w:left="424" w:hanging="567"/>
        <w:contextualSpacing w:val="0"/>
        <w:rPr>
          <w:rFonts w:cs="B Mitra"/>
          <w:sz w:val="26"/>
          <w:szCs w:val="26"/>
        </w:rPr>
      </w:pPr>
      <w:r w:rsidRPr="001B657D">
        <w:rPr>
          <w:rFonts w:cs="B Mitra" w:hint="cs"/>
          <w:sz w:val="26"/>
          <w:szCs w:val="26"/>
          <w:rtl/>
        </w:rPr>
        <w:t xml:space="preserve">توانمندسازي مردم و مراجعان فردي و گروهي براي خودمراقبتي </w:t>
      </w:r>
    </w:p>
    <w:p w:rsidR="00434847" w:rsidRPr="001B657D" w:rsidRDefault="00434847" w:rsidP="00D91205">
      <w:pPr>
        <w:pStyle w:val="ListParagraph"/>
        <w:numPr>
          <w:ilvl w:val="0"/>
          <w:numId w:val="56"/>
        </w:numPr>
        <w:tabs>
          <w:tab w:val="right" w:pos="503"/>
        </w:tabs>
        <w:spacing w:line="276" w:lineRule="auto"/>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 xml:space="preserve">توزيع راهنماي ملي خودمراقبتي خانواده در بين تمام خانوارهاي تحت پوشش (خودآموزي براي توانمندسازي مردم در رعايت سبك زندگي سالم و مديريت ناخوشي هاي جزيي شامل ابزارهاي خودارزيابي، برنامه ريزي فردي براي تغيير رفتار، اجراي برنامه و ارزيابي مجدد وضعيت سلامت به علاوه معرفي منابع معتبر اطلاعاتي، حمايتي و خدماتي مناسب در منطقه مربوطه و راهنماي حقوق بهداشتي و نحوه پيگيري آن).  </w:t>
      </w:r>
    </w:p>
    <w:p w:rsidR="00434847" w:rsidRPr="001B657D" w:rsidRDefault="00434847" w:rsidP="00D91205">
      <w:pPr>
        <w:pStyle w:val="ListParagraph"/>
        <w:numPr>
          <w:ilvl w:val="0"/>
          <w:numId w:val="56"/>
        </w:numPr>
        <w:tabs>
          <w:tab w:val="right" w:pos="503"/>
        </w:tabs>
        <w:spacing w:line="276" w:lineRule="auto"/>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آموزش استفاده از راهنماي ملي خودمراقبتي خانواده به خانوارهاي تحت پوشش:</w:t>
      </w:r>
    </w:p>
    <w:p w:rsidR="00434847" w:rsidRPr="007F5099" w:rsidRDefault="00434847" w:rsidP="00D91205">
      <w:pPr>
        <w:pStyle w:val="ListParagraph"/>
        <w:numPr>
          <w:ilvl w:val="0"/>
          <w:numId w:val="55"/>
        </w:numPr>
        <w:spacing w:line="276" w:lineRule="auto"/>
        <w:ind w:left="424" w:hanging="567"/>
        <w:rPr>
          <w:rFonts w:cs="B Mitra"/>
          <w:sz w:val="26"/>
          <w:szCs w:val="26"/>
        </w:rPr>
      </w:pPr>
      <w:r w:rsidRPr="007F5099">
        <w:rPr>
          <w:rFonts w:cs="B Mitra" w:hint="cs"/>
          <w:sz w:val="26"/>
          <w:szCs w:val="26"/>
          <w:rtl/>
        </w:rPr>
        <w:t xml:space="preserve">تربيت </w:t>
      </w:r>
      <w:r w:rsidR="006A3DE5" w:rsidRPr="007F5099">
        <w:rPr>
          <w:rFonts w:cs="B Mitra" w:hint="cs"/>
          <w:sz w:val="26"/>
          <w:szCs w:val="26"/>
          <w:rtl/>
        </w:rPr>
        <w:t xml:space="preserve">حداقل </w:t>
      </w:r>
      <w:r w:rsidRPr="007F5099">
        <w:rPr>
          <w:rFonts w:cs="B Mitra" w:hint="cs"/>
          <w:sz w:val="26"/>
          <w:szCs w:val="26"/>
          <w:rtl/>
        </w:rPr>
        <w:t>يك سفير سلامت در هر خانوار</w:t>
      </w:r>
      <w:r w:rsidR="00A23F7D" w:rsidRPr="007F5099">
        <w:rPr>
          <w:rFonts w:cs="B Mitra" w:hint="cs"/>
          <w:sz w:val="26"/>
          <w:szCs w:val="26"/>
          <w:rtl/>
        </w:rPr>
        <w:t xml:space="preserve">: </w:t>
      </w:r>
      <w:r w:rsidRPr="007F5099">
        <w:rPr>
          <w:rFonts w:cs="B Mitra" w:hint="cs"/>
          <w:sz w:val="26"/>
          <w:szCs w:val="26"/>
          <w:rtl/>
        </w:rPr>
        <w:t>سفير سلامت حداقل 8 كلاس سواد خواندن و نوشتن دارد</w:t>
      </w:r>
      <w:r w:rsidR="00A23F7D" w:rsidRPr="007F5099">
        <w:rPr>
          <w:rFonts w:cs="B Mitra" w:hint="cs"/>
          <w:sz w:val="26"/>
          <w:szCs w:val="26"/>
          <w:rtl/>
        </w:rPr>
        <w:t>.</w:t>
      </w:r>
      <w:r w:rsidRPr="007F5099">
        <w:rPr>
          <w:rFonts w:cs="B Mitra" w:hint="cs"/>
          <w:sz w:val="26"/>
          <w:szCs w:val="26"/>
          <w:rtl/>
        </w:rPr>
        <w:t xml:space="preserve"> در محل آموزش، محل كار، مركز </w:t>
      </w:r>
      <w:r w:rsidR="00A23F7D" w:rsidRPr="007F5099">
        <w:rPr>
          <w:rFonts w:cs="B Mitra" w:hint="cs"/>
          <w:sz w:val="26"/>
          <w:szCs w:val="26"/>
          <w:rtl/>
        </w:rPr>
        <w:t>خدمات جامع سلامت</w:t>
      </w:r>
      <w:r w:rsidRPr="007F5099">
        <w:rPr>
          <w:rFonts w:cs="B Mitra" w:hint="cs"/>
          <w:sz w:val="26"/>
          <w:szCs w:val="26"/>
          <w:rtl/>
        </w:rPr>
        <w:t xml:space="preserve"> يا مسجد محل به صورت حضوري يا از طريق پورتال ملي خودمراقبتي به صورت آنلاين، يك دوره آموزشي 8 ساعته را براي آشنايي با نحوه استفاده از راهنماي ملي خودمراقبتي خانواده براي مراقبت از سلامت خود و اعضاي خانواده را طي مي كند.   </w:t>
      </w:r>
    </w:p>
    <w:p w:rsidR="00434847" w:rsidRPr="001B657D" w:rsidRDefault="00434847" w:rsidP="00D91205">
      <w:pPr>
        <w:pStyle w:val="ListParagraph"/>
        <w:numPr>
          <w:ilvl w:val="0"/>
          <w:numId w:val="55"/>
        </w:numPr>
        <w:spacing w:line="276" w:lineRule="auto"/>
        <w:ind w:left="424" w:hanging="567"/>
        <w:rPr>
          <w:rFonts w:cs="B Mitra"/>
          <w:sz w:val="26"/>
          <w:szCs w:val="26"/>
        </w:rPr>
      </w:pPr>
      <w:r w:rsidRPr="001B657D">
        <w:rPr>
          <w:rFonts w:cs="B Mitra" w:hint="cs"/>
          <w:sz w:val="26"/>
          <w:szCs w:val="26"/>
          <w:rtl/>
        </w:rPr>
        <w:t>تربيت سفيران افتخاري سلامت در ميان اقوام يا همسايگان خانواده هاي بي سواد يا سالمند بدون سرپرست</w:t>
      </w:r>
    </w:p>
    <w:p w:rsidR="00434847" w:rsidRPr="001B657D" w:rsidRDefault="00434847" w:rsidP="00D91205">
      <w:pPr>
        <w:pStyle w:val="ListParagraph"/>
        <w:numPr>
          <w:ilvl w:val="0"/>
          <w:numId w:val="55"/>
        </w:numPr>
        <w:spacing w:line="276" w:lineRule="auto"/>
        <w:ind w:left="424" w:hanging="567"/>
        <w:rPr>
          <w:rFonts w:cs="B Mitra"/>
          <w:sz w:val="26"/>
          <w:szCs w:val="26"/>
        </w:rPr>
      </w:pPr>
      <w:r w:rsidRPr="001B657D">
        <w:rPr>
          <w:rFonts w:cs="B Mitra" w:hint="cs"/>
          <w:sz w:val="26"/>
          <w:szCs w:val="26"/>
          <w:rtl/>
        </w:rPr>
        <w:t>تربيت رابطان سلامت براي حمايت از خانواده هايي كه به هر دليلي تحت پوشش سفيران سلامت يا سفيران افتخاري هم نيستند.</w:t>
      </w:r>
    </w:p>
    <w:p w:rsidR="00434847" w:rsidRPr="001B657D" w:rsidRDefault="00434847" w:rsidP="00D91205">
      <w:pPr>
        <w:pStyle w:val="ListParagraph"/>
        <w:numPr>
          <w:ilvl w:val="0"/>
          <w:numId w:val="57"/>
        </w:numPr>
        <w:tabs>
          <w:tab w:val="right" w:pos="503"/>
        </w:tabs>
        <w:spacing w:line="276" w:lineRule="auto"/>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lastRenderedPageBreak/>
        <w:t>برگزاری جلسه هاي آموزشي و مشاوره فردی و گروهی در خصوص خودمراقبتي برای جمعيت تحت پوشش(سالم يا بيمار)</w:t>
      </w:r>
    </w:p>
    <w:p w:rsidR="00434847" w:rsidRPr="001B657D" w:rsidRDefault="00434847" w:rsidP="00D91205">
      <w:pPr>
        <w:pStyle w:val="ListParagraph"/>
        <w:numPr>
          <w:ilvl w:val="0"/>
          <w:numId w:val="57"/>
        </w:numPr>
        <w:tabs>
          <w:tab w:val="right" w:pos="503"/>
        </w:tabs>
        <w:spacing w:line="276" w:lineRule="auto"/>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 xml:space="preserve"> کمک به تشكيل گروه هاي خوديار و هميار محلي حامی سلامت و حمايت طلبی برای توسعه فعاليت آنها برای جمعيت تحت پوشش(سالم يا بيمار)</w:t>
      </w:r>
    </w:p>
    <w:p w:rsidR="00434847" w:rsidRPr="001B657D" w:rsidRDefault="00434847" w:rsidP="00D91205">
      <w:pPr>
        <w:pStyle w:val="ListParagraph"/>
        <w:numPr>
          <w:ilvl w:val="0"/>
          <w:numId w:val="57"/>
        </w:numPr>
        <w:tabs>
          <w:tab w:val="right" w:pos="503"/>
        </w:tabs>
        <w:spacing w:line="276" w:lineRule="auto"/>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 xml:space="preserve"> ثبت کلیه اقدامات انجام شده برای فرد يا جمعیت تحت پوشش در پرونده </w:t>
      </w:r>
      <w:r w:rsidRPr="007F5099">
        <w:rPr>
          <w:rFonts w:ascii="Times New Roman" w:eastAsia="SimSun" w:hAnsi="Times New Roman" w:cs="B Mitra" w:hint="cs"/>
          <w:sz w:val="24"/>
          <w:szCs w:val="24"/>
          <w:rtl/>
          <w:lang w:eastAsia="zh-CN"/>
        </w:rPr>
        <w:t>سلامت به صورت محرمانه(کتبی یا</w:t>
      </w:r>
      <w:r w:rsidRPr="001B657D">
        <w:rPr>
          <w:rFonts w:ascii="Times New Roman" w:eastAsia="SimSun" w:hAnsi="Times New Roman" w:cs="B Mitra" w:hint="cs"/>
          <w:sz w:val="24"/>
          <w:szCs w:val="24"/>
          <w:rtl/>
          <w:lang w:eastAsia="zh-CN"/>
        </w:rPr>
        <w:t xml:space="preserve"> الکترونیک)</w:t>
      </w:r>
    </w:p>
    <w:p w:rsidR="00434847" w:rsidRPr="001B657D" w:rsidRDefault="00434847" w:rsidP="00D91205">
      <w:pPr>
        <w:pStyle w:val="ListParagraph"/>
        <w:numPr>
          <w:ilvl w:val="0"/>
          <w:numId w:val="57"/>
        </w:numPr>
        <w:tabs>
          <w:tab w:val="right" w:pos="503"/>
        </w:tabs>
        <w:spacing w:line="276" w:lineRule="auto"/>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 xml:space="preserve"> ثبت منظم آمار و اطلاعات شاخص هاي مربوطه و تهیه گزارش های تحلیلی از عملکرد فعالیت های آموزش و ارتقاي سلامت مرکز و پیشنهاد مداخلات بهبود، متناسب با مخاطب عام و مدیران در بازه های زمانی خواسته شده. </w:t>
      </w:r>
    </w:p>
    <w:p w:rsidR="00434847" w:rsidRPr="001B657D" w:rsidRDefault="00434847" w:rsidP="00D91205">
      <w:pPr>
        <w:pStyle w:val="ListParagraph"/>
        <w:numPr>
          <w:ilvl w:val="0"/>
          <w:numId w:val="57"/>
        </w:numPr>
        <w:tabs>
          <w:tab w:val="right" w:pos="503"/>
        </w:tabs>
        <w:spacing w:line="276" w:lineRule="auto"/>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 xml:space="preserve"> بررسي نتايج خودارزيابي مُراجع</w:t>
      </w:r>
      <w:r w:rsidR="00A23F7D">
        <w:rPr>
          <w:rFonts w:ascii="Times New Roman" w:eastAsia="SimSun" w:hAnsi="Times New Roman" w:cs="B Mitra" w:hint="cs"/>
          <w:sz w:val="24"/>
          <w:szCs w:val="24"/>
          <w:rtl/>
          <w:lang w:eastAsia="zh-CN"/>
        </w:rPr>
        <w:t xml:space="preserve"> </w:t>
      </w:r>
      <w:r w:rsidRPr="001B657D">
        <w:rPr>
          <w:rFonts w:ascii="Times New Roman" w:eastAsia="SimSun" w:hAnsi="Times New Roman" w:cs="B Mitra" w:hint="cs"/>
          <w:sz w:val="24"/>
          <w:szCs w:val="24"/>
          <w:rtl/>
          <w:lang w:eastAsia="zh-CN"/>
        </w:rPr>
        <w:t>(سالم يا بيمار)، تعیین رفتارهای نیازمند تغییر وي و بازخورد به پزشک خانواده.</w:t>
      </w:r>
    </w:p>
    <w:p w:rsidR="00434847" w:rsidRPr="001B657D" w:rsidRDefault="00434847" w:rsidP="00D91205">
      <w:pPr>
        <w:pStyle w:val="ListParagraph"/>
        <w:numPr>
          <w:ilvl w:val="0"/>
          <w:numId w:val="57"/>
        </w:numPr>
        <w:tabs>
          <w:tab w:val="right" w:pos="503"/>
        </w:tabs>
        <w:spacing w:line="276" w:lineRule="auto"/>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 xml:space="preserve"> تسهیل تدوین برنامه خودمراقبتی فردی با مشارکت مُراجع</w:t>
      </w:r>
      <w:r w:rsidR="00A23F7D">
        <w:rPr>
          <w:rFonts w:ascii="Times New Roman" w:eastAsia="SimSun" w:hAnsi="Times New Roman" w:cs="B Mitra" w:hint="cs"/>
          <w:sz w:val="24"/>
          <w:szCs w:val="24"/>
          <w:rtl/>
          <w:lang w:eastAsia="zh-CN"/>
        </w:rPr>
        <w:t xml:space="preserve"> </w:t>
      </w:r>
      <w:r w:rsidRPr="001B657D">
        <w:rPr>
          <w:rFonts w:ascii="Times New Roman" w:eastAsia="SimSun" w:hAnsi="Times New Roman" w:cs="B Mitra" w:hint="cs"/>
          <w:sz w:val="24"/>
          <w:szCs w:val="24"/>
          <w:rtl/>
          <w:lang w:eastAsia="zh-CN"/>
        </w:rPr>
        <w:t>(سالم يا بيمار) و امضاء و تبادل تعهدنامه مربوطه.</w:t>
      </w:r>
    </w:p>
    <w:p w:rsidR="00434847" w:rsidRPr="001B657D" w:rsidRDefault="00434847" w:rsidP="00D91205">
      <w:pPr>
        <w:pStyle w:val="ListParagraph"/>
        <w:numPr>
          <w:ilvl w:val="0"/>
          <w:numId w:val="57"/>
        </w:numPr>
        <w:tabs>
          <w:tab w:val="right" w:pos="503"/>
        </w:tabs>
        <w:spacing w:line="276" w:lineRule="auto"/>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 xml:space="preserve"> ارايه خدمات آموزش‌ و مشاوره فردي و خانوادگي يا گروهي براي بهبود سلامت مُراجع</w:t>
      </w:r>
      <w:r w:rsidR="00A23F7D">
        <w:rPr>
          <w:rFonts w:ascii="Times New Roman" w:eastAsia="SimSun" w:hAnsi="Times New Roman" w:cs="B Mitra" w:hint="cs"/>
          <w:sz w:val="24"/>
          <w:szCs w:val="24"/>
          <w:rtl/>
          <w:lang w:eastAsia="zh-CN"/>
        </w:rPr>
        <w:t xml:space="preserve"> </w:t>
      </w:r>
      <w:r w:rsidRPr="001B657D">
        <w:rPr>
          <w:rFonts w:ascii="Times New Roman" w:eastAsia="SimSun" w:hAnsi="Times New Roman" w:cs="B Mitra" w:hint="cs"/>
          <w:sz w:val="24"/>
          <w:szCs w:val="24"/>
          <w:rtl/>
          <w:lang w:eastAsia="zh-CN"/>
        </w:rPr>
        <w:t>(سالم يا بيمار) برپایه بسته خدمت استاندارد تعریف شده در جهت تقويت خودكارآمدي و مسوولیت پذيري مُراجع</w:t>
      </w:r>
      <w:r w:rsidR="00A23F7D">
        <w:rPr>
          <w:rFonts w:ascii="Times New Roman" w:eastAsia="SimSun" w:hAnsi="Times New Roman" w:cs="B Mitra" w:hint="cs"/>
          <w:sz w:val="24"/>
          <w:szCs w:val="24"/>
          <w:rtl/>
          <w:lang w:eastAsia="zh-CN"/>
        </w:rPr>
        <w:t xml:space="preserve"> </w:t>
      </w:r>
      <w:r w:rsidRPr="001B657D">
        <w:rPr>
          <w:rFonts w:ascii="Times New Roman" w:eastAsia="SimSun" w:hAnsi="Times New Roman" w:cs="B Mitra" w:hint="cs"/>
          <w:sz w:val="24"/>
          <w:szCs w:val="24"/>
          <w:rtl/>
          <w:lang w:eastAsia="zh-CN"/>
        </w:rPr>
        <w:t>(سالم يا بيمار) براي خودمراقبتي.</w:t>
      </w:r>
    </w:p>
    <w:p w:rsidR="00434847" w:rsidRPr="001B657D" w:rsidRDefault="00434847" w:rsidP="00D91205">
      <w:pPr>
        <w:pStyle w:val="ListParagraph"/>
        <w:numPr>
          <w:ilvl w:val="0"/>
          <w:numId w:val="57"/>
        </w:numPr>
        <w:tabs>
          <w:tab w:val="right" w:pos="503"/>
        </w:tabs>
        <w:spacing w:line="276" w:lineRule="auto"/>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 xml:space="preserve"> ترغیب، تسهیل و هدايت مُراجع(سالم يا بيمار) به عضویت در گروه‌هاي حمايتي</w:t>
      </w:r>
      <w:r w:rsidR="00A23F7D">
        <w:rPr>
          <w:rFonts w:ascii="Times New Roman" w:eastAsia="SimSun" w:hAnsi="Times New Roman" w:cs="B Mitra" w:hint="cs"/>
          <w:sz w:val="24"/>
          <w:szCs w:val="24"/>
          <w:rtl/>
          <w:lang w:eastAsia="zh-CN"/>
        </w:rPr>
        <w:t xml:space="preserve"> </w:t>
      </w:r>
      <w:r w:rsidRPr="001B657D">
        <w:rPr>
          <w:rFonts w:ascii="Times New Roman" w:eastAsia="SimSun" w:hAnsi="Times New Roman" w:cs="B Mitra" w:hint="cs"/>
          <w:sz w:val="24"/>
          <w:szCs w:val="24"/>
          <w:rtl/>
          <w:lang w:eastAsia="zh-CN"/>
        </w:rPr>
        <w:t>(خوديار/هميار) مربوطه براي كسب خدمات آموزشي و حمايتي خودمراقبتي.</w:t>
      </w:r>
    </w:p>
    <w:p w:rsidR="00434847" w:rsidRPr="001B657D" w:rsidRDefault="00434847" w:rsidP="00D91205">
      <w:pPr>
        <w:pStyle w:val="ListParagraph"/>
        <w:numPr>
          <w:ilvl w:val="0"/>
          <w:numId w:val="57"/>
        </w:numPr>
        <w:tabs>
          <w:tab w:val="right" w:pos="503"/>
        </w:tabs>
        <w:spacing w:line="276" w:lineRule="auto"/>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 xml:space="preserve"> هدايت </w:t>
      </w:r>
      <w:r w:rsidR="00941B06">
        <w:rPr>
          <w:rFonts w:ascii="Times New Roman" w:eastAsia="SimSun" w:hAnsi="Times New Roman" w:cs="B Mitra" w:hint="cs"/>
          <w:sz w:val="24"/>
          <w:szCs w:val="24"/>
          <w:rtl/>
          <w:lang w:eastAsia="zh-CN"/>
        </w:rPr>
        <w:t>مراجعه کننده</w:t>
      </w:r>
      <w:r w:rsidR="00A23F7D">
        <w:rPr>
          <w:rFonts w:ascii="Times New Roman" w:eastAsia="SimSun" w:hAnsi="Times New Roman" w:cs="B Mitra" w:hint="cs"/>
          <w:sz w:val="24"/>
          <w:szCs w:val="24"/>
          <w:rtl/>
          <w:lang w:eastAsia="zh-CN"/>
        </w:rPr>
        <w:t xml:space="preserve"> </w:t>
      </w:r>
      <w:r w:rsidRPr="001B657D">
        <w:rPr>
          <w:rFonts w:ascii="Times New Roman" w:eastAsia="SimSun" w:hAnsi="Times New Roman" w:cs="B Mitra" w:hint="cs"/>
          <w:sz w:val="24"/>
          <w:szCs w:val="24"/>
          <w:rtl/>
          <w:lang w:eastAsia="zh-CN"/>
        </w:rPr>
        <w:t>(سالم يا بيمار) براي دريافت</w:t>
      </w:r>
      <w:r w:rsidR="00A23F7D">
        <w:rPr>
          <w:rFonts w:ascii="Times New Roman" w:eastAsia="SimSun" w:hAnsi="Times New Roman" w:cs="B Mitra" w:hint="cs"/>
          <w:sz w:val="24"/>
          <w:szCs w:val="24"/>
          <w:rtl/>
          <w:lang w:eastAsia="zh-CN"/>
        </w:rPr>
        <w:t xml:space="preserve"> </w:t>
      </w:r>
      <w:r w:rsidRPr="001B657D">
        <w:rPr>
          <w:rFonts w:ascii="Times New Roman" w:eastAsia="SimSun" w:hAnsi="Times New Roman" w:cs="B Mitra" w:hint="cs"/>
          <w:sz w:val="24"/>
          <w:szCs w:val="24"/>
          <w:rtl/>
          <w:lang w:eastAsia="zh-CN"/>
        </w:rPr>
        <w:t>(كسب) اطلاعات مبتني بر شواهد در</w:t>
      </w:r>
      <w:r w:rsidR="00A23F7D">
        <w:rPr>
          <w:rFonts w:ascii="Times New Roman" w:eastAsia="SimSun" w:hAnsi="Times New Roman" w:cs="B Mitra" w:hint="cs"/>
          <w:sz w:val="24"/>
          <w:szCs w:val="24"/>
          <w:rtl/>
          <w:lang w:eastAsia="zh-CN"/>
        </w:rPr>
        <w:t>مورد</w:t>
      </w:r>
      <w:r w:rsidRPr="001B657D">
        <w:rPr>
          <w:rFonts w:ascii="Times New Roman" w:eastAsia="SimSun" w:hAnsi="Times New Roman" w:cs="B Mitra" w:hint="cs"/>
          <w:sz w:val="24"/>
          <w:szCs w:val="24"/>
          <w:rtl/>
          <w:lang w:eastAsia="zh-CN"/>
        </w:rPr>
        <w:t xml:space="preserve"> خودمراقبتي از راهنماي ملي خودمراقبتي خانواده يا بسته هاي استاندارد آموزش بيمار براي خودمراقبتي يا ساير منابع اطلاعاتي معتبر و</w:t>
      </w:r>
      <w:r w:rsidR="00A23F7D">
        <w:rPr>
          <w:rFonts w:ascii="Times New Roman" w:eastAsia="SimSun" w:hAnsi="Times New Roman" w:cs="B Mitra" w:hint="cs"/>
          <w:sz w:val="24"/>
          <w:szCs w:val="24"/>
          <w:rtl/>
          <w:lang w:eastAsia="zh-CN"/>
        </w:rPr>
        <w:t xml:space="preserve"> </w:t>
      </w:r>
      <w:r w:rsidRPr="001B657D">
        <w:rPr>
          <w:rFonts w:ascii="Times New Roman" w:eastAsia="SimSun" w:hAnsi="Times New Roman" w:cs="B Mitra" w:hint="cs"/>
          <w:sz w:val="24"/>
          <w:szCs w:val="24"/>
          <w:rtl/>
          <w:lang w:eastAsia="zh-CN"/>
        </w:rPr>
        <w:t>گروه هاي مرجع و خوديار.</w:t>
      </w:r>
    </w:p>
    <w:p w:rsidR="00434847" w:rsidRPr="001B657D" w:rsidRDefault="00434847" w:rsidP="00D91205">
      <w:pPr>
        <w:pStyle w:val="ListParagraph"/>
        <w:numPr>
          <w:ilvl w:val="0"/>
          <w:numId w:val="57"/>
        </w:numPr>
        <w:tabs>
          <w:tab w:val="right" w:pos="503"/>
        </w:tabs>
        <w:spacing w:line="276" w:lineRule="auto"/>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 xml:space="preserve"> كمك به </w:t>
      </w:r>
      <w:r w:rsidR="00941B06">
        <w:rPr>
          <w:rFonts w:ascii="Times New Roman" w:eastAsia="SimSun" w:hAnsi="Times New Roman" w:cs="B Mitra" w:hint="cs"/>
          <w:sz w:val="24"/>
          <w:szCs w:val="24"/>
          <w:rtl/>
          <w:lang w:eastAsia="zh-CN"/>
        </w:rPr>
        <w:t>مراجعه کننده</w:t>
      </w:r>
      <w:r w:rsidR="00A23F7D">
        <w:rPr>
          <w:rFonts w:ascii="Times New Roman" w:eastAsia="SimSun" w:hAnsi="Times New Roman" w:cs="B Mitra" w:hint="cs"/>
          <w:sz w:val="24"/>
          <w:szCs w:val="24"/>
          <w:rtl/>
          <w:lang w:eastAsia="zh-CN"/>
        </w:rPr>
        <w:t xml:space="preserve"> </w:t>
      </w:r>
      <w:r w:rsidRPr="001B657D">
        <w:rPr>
          <w:rFonts w:ascii="Times New Roman" w:eastAsia="SimSun" w:hAnsi="Times New Roman" w:cs="B Mitra" w:hint="cs"/>
          <w:sz w:val="24"/>
          <w:szCs w:val="24"/>
          <w:rtl/>
          <w:lang w:eastAsia="zh-CN"/>
        </w:rPr>
        <w:t xml:space="preserve">(سالم يا بيمار) پس از رفع مشكل يا بهبود بيماري براي خودارزيابي مجدد وضعيت سلامت خويش و تكميل پرونده خودمراقبتي. </w:t>
      </w:r>
    </w:p>
    <w:p w:rsidR="00434847" w:rsidRPr="001B657D" w:rsidRDefault="00434847" w:rsidP="00D91205">
      <w:pPr>
        <w:pStyle w:val="ListParagraph"/>
        <w:numPr>
          <w:ilvl w:val="0"/>
          <w:numId w:val="57"/>
        </w:numPr>
        <w:tabs>
          <w:tab w:val="right" w:pos="503"/>
        </w:tabs>
        <w:spacing w:line="276" w:lineRule="auto"/>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 xml:space="preserve"> جلب حمايت خانواده، گروه هاي همسان، گروه هاي خوديار، شوراها براي </w:t>
      </w:r>
      <w:r w:rsidR="00941B06">
        <w:rPr>
          <w:rFonts w:ascii="Times New Roman" w:eastAsia="SimSun" w:hAnsi="Times New Roman" w:cs="B Mitra" w:hint="cs"/>
          <w:sz w:val="24"/>
          <w:szCs w:val="24"/>
          <w:rtl/>
          <w:lang w:eastAsia="zh-CN"/>
        </w:rPr>
        <w:t>مراجعه کننده</w:t>
      </w:r>
      <w:r w:rsidR="00A23F7D">
        <w:rPr>
          <w:rFonts w:ascii="Times New Roman" w:eastAsia="SimSun" w:hAnsi="Times New Roman" w:cs="B Mitra" w:hint="cs"/>
          <w:sz w:val="24"/>
          <w:szCs w:val="24"/>
          <w:rtl/>
          <w:lang w:eastAsia="zh-CN"/>
        </w:rPr>
        <w:t xml:space="preserve"> </w:t>
      </w:r>
      <w:r w:rsidRPr="001B657D">
        <w:rPr>
          <w:rFonts w:ascii="Times New Roman" w:eastAsia="SimSun" w:hAnsi="Times New Roman" w:cs="B Mitra" w:hint="cs"/>
          <w:sz w:val="24"/>
          <w:szCs w:val="24"/>
          <w:rtl/>
          <w:lang w:eastAsia="zh-CN"/>
        </w:rPr>
        <w:t>(سالم يا بيمار) و سازمان هاي تحصيل و كار در صورت نياز.</w:t>
      </w:r>
    </w:p>
    <w:p w:rsidR="00434847" w:rsidRPr="00941B06" w:rsidRDefault="00434847" w:rsidP="00D91205">
      <w:pPr>
        <w:pStyle w:val="ListParagraph"/>
        <w:numPr>
          <w:ilvl w:val="0"/>
          <w:numId w:val="55"/>
        </w:numPr>
        <w:tabs>
          <w:tab w:val="right" w:pos="503"/>
        </w:tabs>
        <w:spacing w:line="276" w:lineRule="auto"/>
        <w:ind w:left="424" w:hanging="567"/>
        <w:rPr>
          <w:rFonts w:cs="B Mitra"/>
          <w:sz w:val="26"/>
          <w:szCs w:val="26"/>
          <w:rtl/>
        </w:rPr>
      </w:pPr>
      <w:r w:rsidRPr="00941B06">
        <w:rPr>
          <w:rFonts w:ascii="Times New Roman" w:eastAsia="SimSun" w:hAnsi="Times New Roman" w:cs="B Mitra" w:hint="cs"/>
          <w:sz w:val="24"/>
          <w:szCs w:val="24"/>
          <w:rtl/>
          <w:lang w:eastAsia="zh-CN"/>
        </w:rPr>
        <w:t xml:space="preserve"> </w:t>
      </w:r>
      <w:r w:rsidRPr="00941B06">
        <w:rPr>
          <w:rFonts w:cs="B Mitra" w:hint="cs"/>
          <w:sz w:val="26"/>
          <w:szCs w:val="26"/>
          <w:rtl/>
        </w:rPr>
        <w:t>برقراري ارتباط استراتژيك براي سلامت</w:t>
      </w:r>
    </w:p>
    <w:p w:rsidR="00434847" w:rsidRPr="001B657D" w:rsidRDefault="00434847" w:rsidP="00D91205">
      <w:pPr>
        <w:pStyle w:val="ListParagraph"/>
        <w:numPr>
          <w:ilvl w:val="0"/>
          <w:numId w:val="58"/>
        </w:numPr>
        <w:tabs>
          <w:tab w:val="right" w:pos="503"/>
        </w:tabs>
        <w:spacing w:line="276" w:lineRule="auto"/>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نیازسنجی، برنامه ريزي، اجرا و ارزشيابي مشارکتی ارتباطات براي سلامت به منظور آموزش سلامت همگاني، آموزش سبك زندگي سالم، آموزش خودمراقبتي و آموزش بيمار از طريق رسانه هاي ارتباط جمعي،‌ رسانه هاي محلي و رسانه هاي كوچك</w:t>
      </w:r>
    </w:p>
    <w:p w:rsidR="00434847" w:rsidRPr="001B657D" w:rsidRDefault="00434847" w:rsidP="00D91205">
      <w:pPr>
        <w:pStyle w:val="ListParagraph"/>
        <w:numPr>
          <w:ilvl w:val="0"/>
          <w:numId w:val="58"/>
        </w:numPr>
        <w:spacing w:line="276" w:lineRule="auto"/>
        <w:rPr>
          <w:rFonts w:cs="B Mitra"/>
          <w:sz w:val="26"/>
          <w:szCs w:val="26"/>
        </w:rPr>
      </w:pPr>
      <w:r w:rsidRPr="001B657D">
        <w:rPr>
          <w:rFonts w:cs="B Mitra" w:hint="cs"/>
          <w:sz w:val="26"/>
          <w:szCs w:val="26"/>
          <w:rtl/>
        </w:rPr>
        <w:t>برنامه ريزي عملياتي مشاركتي براي ارتقاي سلامت در مراكز آموزشي، محل هاي كار و جوامع</w:t>
      </w:r>
    </w:p>
    <w:p w:rsidR="00434847" w:rsidRPr="001B657D" w:rsidRDefault="00434847" w:rsidP="00D91205">
      <w:pPr>
        <w:pStyle w:val="ListParagraph"/>
        <w:numPr>
          <w:ilvl w:val="0"/>
          <w:numId w:val="58"/>
        </w:numPr>
        <w:tabs>
          <w:tab w:val="right" w:pos="503"/>
        </w:tabs>
        <w:spacing w:line="276" w:lineRule="auto"/>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جلب حمايت،‌ آموزش و توانمندسازي اعضاي سازمان</w:t>
      </w:r>
      <w:r w:rsidRPr="001B657D">
        <w:rPr>
          <w:rFonts w:ascii="Times New Roman" w:eastAsia="SimSun" w:hAnsi="Times New Roman" w:cs="B Mitra" w:hint="eastAsia"/>
          <w:sz w:val="24"/>
          <w:szCs w:val="24"/>
          <w:rtl/>
          <w:lang w:eastAsia="zh-CN"/>
        </w:rPr>
        <w:t>‌</w:t>
      </w:r>
      <w:r w:rsidRPr="001B657D">
        <w:rPr>
          <w:rFonts w:ascii="Times New Roman" w:eastAsia="SimSun" w:hAnsi="Times New Roman" w:cs="B Mitra" w:hint="cs"/>
          <w:sz w:val="24"/>
          <w:szCs w:val="24"/>
          <w:rtl/>
          <w:lang w:eastAsia="zh-CN"/>
        </w:rPr>
        <w:t>هاي دولتي و غيردولتي، تشكل</w:t>
      </w:r>
      <w:r w:rsidRPr="001B657D">
        <w:rPr>
          <w:rFonts w:ascii="Times New Roman" w:eastAsia="SimSun" w:hAnsi="Times New Roman" w:cs="B Mitra" w:hint="eastAsia"/>
          <w:sz w:val="24"/>
          <w:szCs w:val="24"/>
          <w:rtl/>
          <w:lang w:eastAsia="zh-CN"/>
        </w:rPr>
        <w:t>‌</w:t>
      </w:r>
      <w:r w:rsidRPr="001B657D">
        <w:rPr>
          <w:rFonts w:ascii="Times New Roman" w:eastAsia="SimSun" w:hAnsi="Times New Roman" w:cs="B Mitra" w:hint="cs"/>
          <w:sz w:val="24"/>
          <w:szCs w:val="24"/>
          <w:rtl/>
          <w:lang w:eastAsia="zh-CN"/>
        </w:rPr>
        <w:t>هاي مردمي و شوراهاي محلي براي برنامه</w:t>
      </w:r>
      <w:r w:rsidRPr="001B657D">
        <w:rPr>
          <w:rFonts w:ascii="Times New Roman" w:eastAsia="SimSun" w:hAnsi="Times New Roman" w:cs="B Mitra" w:hint="eastAsia"/>
          <w:sz w:val="24"/>
          <w:szCs w:val="24"/>
          <w:rtl/>
          <w:lang w:eastAsia="zh-CN"/>
        </w:rPr>
        <w:t>‌</w:t>
      </w:r>
      <w:r w:rsidRPr="001B657D">
        <w:rPr>
          <w:rFonts w:ascii="Times New Roman" w:eastAsia="SimSun" w:hAnsi="Times New Roman" w:cs="B Mitra" w:hint="cs"/>
          <w:sz w:val="24"/>
          <w:szCs w:val="24"/>
          <w:rtl/>
          <w:lang w:eastAsia="zh-CN"/>
        </w:rPr>
        <w:t>ريزي عملياتي مشاركتي برنامه</w:t>
      </w:r>
      <w:r w:rsidRPr="001B657D">
        <w:rPr>
          <w:rFonts w:ascii="Times New Roman" w:eastAsia="SimSun" w:hAnsi="Times New Roman" w:cs="B Mitra" w:hint="eastAsia"/>
          <w:sz w:val="24"/>
          <w:szCs w:val="24"/>
          <w:rtl/>
          <w:lang w:eastAsia="zh-CN"/>
        </w:rPr>
        <w:t>‌</w:t>
      </w:r>
      <w:r w:rsidRPr="001B657D">
        <w:rPr>
          <w:rFonts w:ascii="Times New Roman" w:eastAsia="SimSun" w:hAnsi="Times New Roman" w:cs="B Mitra" w:hint="cs"/>
          <w:sz w:val="24"/>
          <w:szCs w:val="24"/>
          <w:rtl/>
          <w:lang w:eastAsia="zh-CN"/>
        </w:rPr>
        <w:t>هاي ارتقاي سلامت مدرسه، محل كار، سازمان، محله، روستا و شهر</w:t>
      </w:r>
    </w:p>
    <w:p w:rsidR="00434847" w:rsidRPr="001B657D" w:rsidRDefault="00434847" w:rsidP="00D91205">
      <w:pPr>
        <w:pStyle w:val="ListParagraph"/>
        <w:numPr>
          <w:ilvl w:val="0"/>
          <w:numId w:val="58"/>
        </w:numPr>
        <w:tabs>
          <w:tab w:val="right" w:pos="503"/>
        </w:tabs>
        <w:spacing w:line="276" w:lineRule="auto"/>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شناسایی امکانات محلی، بسيج و سازماندهی مردم برای اقدامات اجتماعی حامي سلامت</w:t>
      </w:r>
    </w:p>
    <w:p w:rsidR="00434847" w:rsidRPr="001B657D" w:rsidRDefault="00434847" w:rsidP="00434847">
      <w:pPr>
        <w:pStyle w:val="Heading2"/>
        <w:bidi/>
        <w:rPr>
          <w:rFonts w:cs="B Mitra"/>
          <w:i w:val="0"/>
          <w:iCs w:val="0"/>
          <w:sz w:val="24"/>
          <w:szCs w:val="24"/>
          <w:rtl/>
        </w:rPr>
      </w:pPr>
    </w:p>
    <w:p w:rsidR="00434847" w:rsidRPr="001B657D" w:rsidRDefault="00434847" w:rsidP="00434847">
      <w:pPr>
        <w:pStyle w:val="Heading2"/>
        <w:bidi/>
        <w:rPr>
          <w:rFonts w:cs="B Mitra"/>
          <w:i w:val="0"/>
          <w:iCs w:val="0"/>
          <w:sz w:val="24"/>
          <w:szCs w:val="24"/>
          <w:rtl/>
        </w:rPr>
      </w:pPr>
      <w:r w:rsidRPr="001B657D">
        <w:rPr>
          <w:rtl/>
        </w:rPr>
        <w:br w:type="page"/>
      </w:r>
      <w:r w:rsidRPr="001B657D">
        <w:rPr>
          <w:rFonts w:cs="B Mitra" w:hint="cs"/>
          <w:i w:val="0"/>
          <w:iCs w:val="0"/>
          <w:sz w:val="24"/>
          <w:szCs w:val="24"/>
          <w:rtl/>
        </w:rPr>
        <w:lastRenderedPageBreak/>
        <w:t xml:space="preserve">شرح وظايف کارشناس تغذیه در تیم سلامت </w:t>
      </w:r>
      <w:bookmarkEnd w:id="17"/>
    </w:p>
    <w:p w:rsidR="00434847" w:rsidRPr="001B657D" w:rsidRDefault="00434847" w:rsidP="00D91205">
      <w:pPr>
        <w:pStyle w:val="ListParagraph"/>
        <w:numPr>
          <w:ilvl w:val="0"/>
          <w:numId w:val="47"/>
        </w:numPr>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شناسايي محيط جغرافيايي محل خدمت</w:t>
      </w:r>
    </w:p>
    <w:p w:rsidR="00434847" w:rsidRPr="001B657D" w:rsidRDefault="00434847" w:rsidP="00D91205">
      <w:pPr>
        <w:pStyle w:val="ListParagraph"/>
        <w:numPr>
          <w:ilvl w:val="0"/>
          <w:numId w:val="47"/>
        </w:numPr>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شناسايي جمعيت تحت پوشش از نظر تعداد نفرات به تفکيک سن و جنس</w:t>
      </w:r>
    </w:p>
    <w:p w:rsidR="00434847" w:rsidRPr="001B657D" w:rsidRDefault="00434847" w:rsidP="00D91205">
      <w:pPr>
        <w:pStyle w:val="ListParagraph"/>
        <w:numPr>
          <w:ilvl w:val="0"/>
          <w:numId w:val="47"/>
        </w:numPr>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انجام مطالعات میدانی و شناسايي عوامل و مشکلات اثرگذار بر سلامت تغذیه ای در منطقه (شناسایی فاکتورهای خطر مانند اضافه وزن و چاقي، لاغري،</w:t>
      </w:r>
      <w:r w:rsidRPr="001B657D">
        <w:rPr>
          <w:rFonts w:ascii="Times New Roman" w:eastAsia="SimSun" w:hAnsi="Times New Roman" w:cs="B Mitra" w:hint="cs"/>
          <w:sz w:val="24"/>
          <w:szCs w:val="24"/>
          <w:lang w:eastAsia="zh-CN"/>
        </w:rPr>
        <w:t xml:space="preserve"> </w:t>
      </w:r>
      <w:r w:rsidRPr="001B657D">
        <w:rPr>
          <w:rFonts w:ascii="Times New Roman" w:eastAsia="SimSun" w:hAnsi="Times New Roman" w:cs="B Mitra" w:hint="cs"/>
          <w:sz w:val="24"/>
          <w:szCs w:val="24"/>
          <w:rtl/>
          <w:lang w:eastAsia="zh-CN"/>
        </w:rPr>
        <w:t>كم</w:t>
      </w:r>
      <w:r w:rsidRPr="001B657D">
        <w:rPr>
          <w:rFonts w:ascii="Times New Roman" w:eastAsia="SimSun" w:hAnsi="Times New Roman" w:cs="B Mitra" w:hint="cs"/>
          <w:sz w:val="24"/>
          <w:szCs w:val="24"/>
          <w:lang w:eastAsia="zh-CN"/>
        </w:rPr>
        <w:t xml:space="preserve"> </w:t>
      </w:r>
      <w:r w:rsidRPr="001B657D">
        <w:rPr>
          <w:rFonts w:ascii="Times New Roman" w:eastAsia="SimSun" w:hAnsi="Times New Roman" w:cs="B Mitra" w:hint="cs"/>
          <w:sz w:val="24"/>
          <w:szCs w:val="24"/>
          <w:rtl/>
          <w:lang w:eastAsia="zh-CN"/>
        </w:rPr>
        <w:t xml:space="preserve">خوني ، افزایش مصرف نمک، کمبود مصرف کلسیم و ویتامین </w:t>
      </w:r>
      <w:r w:rsidRPr="001B657D">
        <w:rPr>
          <w:rFonts w:ascii="Times New Roman" w:eastAsia="SimSun" w:hAnsi="Times New Roman" w:cs="B Mitra"/>
          <w:sz w:val="24"/>
          <w:szCs w:val="24"/>
          <w:lang w:eastAsia="zh-CN"/>
        </w:rPr>
        <w:t>D</w:t>
      </w:r>
      <w:r w:rsidRPr="001B657D">
        <w:rPr>
          <w:rFonts w:ascii="Times New Roman" w:eastAsia="SimSun" w:hAnsi="Times New Roman" w:cs="B Mitra" w:hint="cs"/>
          <w:sz w:val="24"/>
          <w:szCs w:val="24"/>
          <w:rtl/>
          <w:lang w:eastAsia="zh-CN"/>
        </w:rPr>
        <w:t>، افزایش مصرف روغن و ....)</w:t>
      </w:r>
    </w:p>
    <w:p w:rsidR="00434847" w:rsidRPr="001B657D" w:rsidRDefault="00434847" w:rsidP="00D91205">
      <w:pPr>
        <w:pStyle w:val="ListParagraph"/>
        <w:numPr>
          <w:ilvl w:val="0"/>
          <w:numId w:val="47"/>
        </w:numPr>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تدوین برنامه های مداخله ای به منظور کنترل و کاهش عوامل و فاکتورهای شناسایی شده در منطقه</w:t>
      </w:r>
    </w:p>
    <w:p w:rsidR="00434847" w:rsidRPr="001B657D" w:rsidRDefault="00434847" w:rsidP="00D91205">
      <w:pPr>
        <w:pStyle w:val="ListParagraph"/>
        <w:numPr>
          <w:ilvl w:val="0"/>
          <w:numId w:val="47"/>
        </w:numPr>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شناسايي جمعیت تحت پوشش از نظر وجود عوامل و مشکلات اثرگذار بر سلامت افراد</w:t>
      </w:r>
    </w:p>
    <w:p w:rsidR="00434847" w:rsidRPr="001B657D" w:rsidRDefault="00434847" w:rsidP="00D91205">
      <w:pPr>
        <w:pStyle w:val="ListParagraph"/>
        <w:numPr>
          <w:ilvl w:val="0"/>
          <w:numId w:val="47"/>
        </w:numPr>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انجام برنامه های موجود در بسته خدمت ابلاغی</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eastAsia"/>
          <w:sz w:val="24"/>
          <w:szCs w:val="24"/>
          <w:rtl/>
          <w:lang w:eastAsia="zh-CN"/>
        </w:rPr>
        <w:t>آموزش</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ماران</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و</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موارد</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ارجاع</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شده</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eastAsia"/>
          <w:sz w:val="24"/>
          <w:szCs w:val="24"/>
          <w:rtl/>
          <w:lang w:eastAsia="zh-CN"/>
        </w:rPr>
        <w:t>اجرا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برنامه</w:t>
      </w:r>
      <w:r w:rsidRPr="001B657D">
        <w:rPr>
          <w:rFonts w:ascii="Times New Roman" w:eastAsia="SimSun" w:hAnsi="Times New Roman" w:cs="B Mitra" w:hint="cs"/>
          <w:sz w:val="24"/>
          <w:szCs w:val="24"/>
          <w:rtl/>
          <w:lang w:eastAsia="zh-CN"/>
        </w:rPr>
        <w:t>‌</w:t>
      </w:r>
      <w:r w:rsidRPr="001B657D">
        <w:rPr>
          <w:rFonts w:ascii="Times New Roman" w:eastAsia="SimSun" w:hAnsi="Times New Roman" w:cs="B Mitra" w:hint="eastAsia"/>
          <w:sz w:val="24"/>
          <w:szCs w:val="24"/>
          <w:rtl/>
          <w:lang w:eastAsia="zh-CN"/>
        </w:rPr>
        <w:t>ها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آموزش</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گروه</w:t>
      </w:r>
      <w:r w:rsidRPr="001B657D">
        <w:rPr>
          <w:rFonts w:ascii="Times New Roman" w:eastAsia="SimSun" w:hAnsi="Times New Roman" w:cs="B Mitra" w:hint="cs"/>
          <w:sz w:val="24"/>
          <w:szCs w:val="24"/>
          <w:rtl/>
          <w:lang w:eastAsia="zh-CN"/>
        </w:rPr>
        <w:t>ی</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eastAsia"/>
          <w:sz w:val="24"/>
          <w:szCs w:val="24"/>
          <w:rtl/>
          <w:lang w:eastAsia="zh-CN"/>
        </w:rPr>
        <w:t>نظارت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بر</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برنامه‌ها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تغذ</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ه</w:t>
      </w:r>
      <w:r w:rsidRPr="001B657D">
        <w:rPr>
          <w:rFonts w:ascii="Times New Roman" w:eastAsia="SimSun" w:hAnsi="Times New Roman" w:cs="B Mitra" w:hint="cs"/>
          <w:sz w:val="24"/>
          <w:szCs w:val="24"/>
          <w:rtl/>
          <w:lang w:eastAsia="zh-CN"/>
        </w:rPr>
        <w:t xml:space="preserve"> ای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شامل</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مکمل</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ار</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w:t>
      </w:r>
      <w:r w:rsidRPr="001B657D">
        <w:rPr>
          <w:rFonts w:ascii="Times New Roman" w:eastAsia="SimSun" w:hAnsi="Times New Roman" w:cs="B Mitra" w:hint="cs"/>
          <w:sz w:val="24"/>
          <w:szCs w:val="24"/>
          <w:rtl/>
          <w:lang w:eastAsia="zh-CN"/>
        </w:rPr>
        <w:t xml:space="preserve"> </w:t>
      </w:r>
      <w:r w:rsidRPr="001B657D">
        <w:rPr>
          <w:rFonts w:ascii="Times New Roman" w:eastAsia="SimSun" w:hAnsi="Times New Roman" w:cs="B Mitra" w:hint="eastAsia"/>
          <w:sz w:val="24"/>
          <w:szCs w:val="24"/>
          <w:rtl/>
          <w:lang w:eastAsia="zh-CN"/>
        </w:rPr>
        <w:t>پا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گاه</w:t>
      </w:r>
      <w:r w:rsidRPr="001B657D">
        <w:rPr>
          <w:rFonts w:ascii="Times New Roman" w:eastAsia="SimSun" w:hAnsi="Times New Roman" w:cs="B Mitra" w:hint="cs"/>
          <w:sz w:val="24"/>
          <w:szCs w:val="24"/>
          <w:rtl/>
          <w:lang w:eastAsia="zh-CN"/>
        </w:rPr>
        <w:t>‌</w:t>
      </w:r>
      <w:r w:rsidRPr="001B657D">
        <w:rPr>
          <w:rFonts w:ascii="Times New Roman" w:eastAsia="SimSun" w:hAnsi="Times New Roman" w:cs="B Mitra" w:hint="eastAsia"/>
          <w:sz w:val="24"/>
          <w:szCs w:val="24"/>
          <w:rtl/>
          <w:lang w:eastAsia="zh-CN"/>
        </w:rPr>
        <w:t>ها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تغذ</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سالم</w:t>
      </w:r>
      <w:r w:rsidRPr="001B657D">
        <w:rPr>
          <w:rFonts w:ascii="Times New Roman" w:eastAsia="SimSun" w:hAnsi="Times New Roman" w:cs="B Mitra"/>
          <w:sz w:val="24"/>
          <w:szCs w:val="24"/>
          <w:rtl/>
          <w:lang w:eastAsia="zh-CN"/>
        </w:rPr>
        <w:t xml:space="preserve"> </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eastAsia"/>
          <w:sz w:val="24"/>
          <w:szCs w:val="24"/>
          <w:rtl/>
          <w:lang w:eastAsia="zh-CN"/>
        </w:rPr>
        <w:t>تنظ</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م</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رژ</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م</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غذا</w:t>
      </w:r>
      <w:r w:rsidRPr="001B657D">
        <w:rPr>
          <w:rFonts w:ascii="Times New Roman" w:eastAsia="SimSun" w:hAnsi="Times New Roman" w:cs="B Mitra" w:hint="cs"/>
          <w:sz w:val="24"/>
          <w:szCs w:val="24"/>
          <w:rtl/>
          <w:lang w:eastAsia="zh-CN"/>
        </w:rPr>
        <w:t>یی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برا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ماران</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ا</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افراد</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که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تغذ</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ناسالم</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دارند</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شناسایی بیماران فشار</w:t>
      </w:r>
      <w:r w:rsidRPr="001B657D">
        <w:rPr>
          <w:rFonts w:ascii="Times New Roman" w:eastAsia="SimSun" w:hAnsi="Times New Roman" w:cs="B Mitra" w:hint="cs"/>
          <w:sz w:val="24"/>
          <w:szCs w:val="24"/>
          <w:lang w:eastAsia="zh-CN"/>
        </w:rPr>
        <w:t xml:space="preserve"> </w:t>
      </w:r>
      <w:r w:rsidRPr="001B657D">
        <w:rPr>
          <w:rFonts w:ascii="Times New Roman" w:eastAsia="SimSun" w:hAnsi="Times New Roman" w:cs="B Mitra" w:hint="cs"/>
          <w:sz w:val="24"/>
          <w:szCs w:val="24"/>
          <w:rtl/>
          <w:lang w:eastAsia="zh-CN"/>
        </w:rPr>
        <w:t>خون بالا، ديابت، پوكي استخوان و اختلالات چربی خون، هيپوتيروئيدي، فنيل</w:t>
      </w:r>
      <w:r w:rsidRPr="001B657D">
        <w:rPr>
          <w:rFonts w:ascii="Times New Roman" w:eastAsia="SimSun" w:hAnsi="Times New Roman" w:cs="B Mitra" w:hint="eastAsia"/>
          <w:sz w:val="24"/>
          <w:szCs w:val="24"/>
          <w:rtl/>
          <w:lang w:eastAsia="zh-CN"/>
        </w:rPr>
        <w:t>‌</w:t>
      </w:r>
      <w:r w:rsidRPr="001B657D">
        <w:rPr>
          <w:rFonts w:ascii="Times New Roman" w:eastAsia="SimSun" w:hAnsi="Times New Roman" w:cs="B Mitra" w:hint="cs"/>
          <w:sz w:val="24"/>
          <w:szCs w:val="24"/>
          <w:rtl/>
          <w:lang w:eastAsia="zh-CN"/>
        </w:rPr>
        <w:t xml:space="preserve">كتونوريا </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اصلاح تغذیه بيماران فشار</w:t>
      </w:r>
      <w:r w:rsidRPr="001B657D">
        <w:rPr>
          <w:rFonts w:ascii="Times New Roman" w:eastAsia="SimSun" w:hAnsi="Times New Roman" w:cs="B Mitra" w:hint="cs"/>
          <w:sz w:val="24"/>
          <w:szCs w:val="24"/>
          <w:lang w:eastAsia="zh-CN"/>
        </w:rPr>
        <w:t xml:space="preserve"> </w:t>
      </w:r>
      <w:r w:rsidRPr="001B657D">
        <w:rPr>
          <w:rFonts w:ascii="Times New Roman" w:eastAsia="SimSun" w:hAnsi="Times New Roman" w:cs="B Mitra" w:hint="cs"/>
          <w:sz w:val="24"/>
          <w:szCs w:val="24"/>
          <w:rtl/>
          <w:lang w:eastAsia="zh-CN"/>
        </w:rPr>
        <w:t>خون بالا، ديابت، پوكي استخوان و اختلالات چربی خون، هيپوتيروئيدي، و فنيل</w:t>
      </w:r>
      <w:r w:rsidRPr="001B657D">
        <w:rPr>
          <w:rFonts w:ascii="Times New Roman" w:eastAsia="SimSun" w:hAnsi="Times New Roman" w:cs="B Mitra" w:hint="eastAsia"/>
          <w:sz w:val="24"/>
          <w:szCs w:val="24"/>
          <w:rtl/>
          <w:lang w:eastAsia="zh-CN"/>
        </w:rPr>
        <w:t>‌</w:t>
      </w:r>
      <w:r w:rsidRPr="001B657D">
        <w:rPr>
          <w:rFonts w:ascii="Times New Roman" w:eastAsia="SimSun" w:hAnsi="Times New Roman" w:cs="B Mitra" w:hint="cs"/>
          <w:sz w:val="24"/>
          <w:szCs w:val="24"/>
          <w:rtl/>
          <w:lang w:eastAsia="zh-CN"/>
        </w:rPr>
        <w:t>كتونوريا</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eastAsia"/>
          <w:sz w:val="24"/>
          <w:szCs w:val="24"/>
          <w:rtl/>
          <w:lang w:eastAsia="zh-CN"/>
        </w:rPr>
        <w:t>نظارت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بر</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فروشگاه</w:t>
      </w:r>
      <w:r w:rsidRPr="001B657D">
        <w:rPr>
          <w:rFonts w:ascii="Times New Roman" w:eastAsia="SimSun" w:hAnsi="Times New Roman" w:cs="B Mitra" w:hint="cs"/>
          <w:sz w:val="24"/>
          <w:szCs w:val="24"/>
          <w:rtl/>
          <w:lang w:eastAsia="zh-CN"/>
        </w:rPr>
        <w:t>‌</w:t>
      </w:r>
      <w:r w:rsidRPr="001B657D">
        <w:rPr>
          <w:rFonts w:ascii="Times New Roman" w:eastAsia="SimSun" w:hAnsi="Times New Roman" w:cs="B Mitra" w:hint="eastAsia"/>
          <w:sz w:val="24"/>
          <w:szCs w:val="24"/>
          <w:rtl/>
          <w:lang w:eastAsia="zh-CN"/>
        </w:rPr>
        <w:t>ها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عرضه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مواد</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غذا</w:t>
      </w:r>
      <w:r w:rsidRPr="001B657D">
        <w:rPr>
          <w:rFonts w:ascii="Times New Roman" w:eastAsia="SimSun" w:hAnsi="Times New Roman" w:cs="B Mitra" w:hint="cs"/>
          <w:sz w:val="24"/>
          <w:szCs w:val="24"/>
          <w:rtl/>
          <w:lang w:eastAsia="zh-CN"/>
        </w:rPr>
        <w:t>یی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و</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پا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ش</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نمک</w:t>
      </w:r>
      <w:r w:rsidRPr="001B657D">
        <w:rPr>
          <w:rFonts w:ascii="Times New Roman" w:eastAsia="SimSun" w:hAnsi="Times New Roman" w:cs="B Mitra" w:hint="cs"/>
          <w:sz w:val="24"/>
          <w:szCs w:val="24"/>
          <w:rtl/>
          <w:lang w:eastAsia="zh-CN"/>
        </w:rPr>
        <w:t>‌</w:t>
      </w:r>
      <w:r w:rsidRPr="001B657D">
        <w:rPr>
          <w:rFonts w:ascii="Times New Roman" w:eastAsia="SimSun" w:hAnsi="Times New Roman" w:cs="B Mitra" w:hint="eastAsia"/>
          <w:sz w:val="24"/>
          <w:szCs w:val="24"/>
          <w:rtl/>
          <w:lang w:eastAsia="zh-CN"/>
        </w:rPr>
        <w:t>ها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خوراک</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صورت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مورد</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با</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همکار</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کارشناس</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بهداشت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مح</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ط</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eastAsia"/>
          <w:sz w:val="24"/>
          <w:szCs w:val="24"/>
          <w:rtl/>
          <w:lang w:eastAsia="zh-CN"/>
        </w:rPr>
        <w:t>نظارت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بر</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برنامه</w:t>
      </w:r>
      <w:r w:rsidRPr="001B657D">
        <w:rPr>
          <w:rFonts w:ascii="Times New Roman" w:eastAsia="SimSun" w:hAnsi="Times New Roman" w:cs="B Mitra" w:hint="cs"/>
          <w:sz w:val="24"/>
          <w:szCs w:val="24"/>
          <w:rtl/>
          <w:lang w:eastAsia="zh-CN"/>
        </w:rPr>
        <w:t>‌</w:t>
      </w:r>
      <w:r w:rsidRPr="001B657D">
        <w:rPr>
          <w:rFonts w:ascii="Times New Roman" w:eastAsia="SimSun" w:hAnsi="Times New Roman" w:cs="B Mitra" w:hint="eastAsia"/>
          <w:sz w:val="24"/>
          <w:szCs w:val="24"/>
          <w:rtl/>
          <w:lang w:eastAsia="zh-CN"/>
        </w:rPr>
        <w:t>ها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تغذ</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در</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مدارس</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شامل</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مکمل</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ار</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w:t>
      </w:r>
      <w:r w:rsidRPr="001B657D">
        <w:rPr>
          <w:rFonts w:ascii="Times New Roman" w:eastAsia="SimSun" w:hAnsi="Times New Roman" w:cs="B Mitra" w:hint="cs"/>
          <w:sz w:val="24"/>
          <w:szCs w:val="24"/>
          <w:rtl/>
          <w:lang w:eastAsia="zh-CN"/>
        </w:rPr>
        <w:t xml:space="preserve"> </w:t>
      </w:r>
      <w:r w:rsidRPr="001B657D">
        <w:rPr>
          <w:rFonts w:ascii="Times New Roman" w:eastAsia="SimSun" w:hAnsi="Times New Roman" w:cs="B Mitra" w:hint="eastAsia"/>
          <w:sz w:val="24"/>
          <w:szCs w:val="24"/>
          <w:rtl/>
          <w:lang w:eastAsia="zh-CN"/>
        </w:rPr>
        <w:t>پا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گاه</w:t>
      </w:r>
      <w:r w:rsidRPr="001B657D">
        <w:rPr>
          <w:rFonts w:ascii="Times New Roman" w:eastAsia="SimSun" w:hAnsi="Times New Roman" w:cs="B Mitra" w:hint="cs"/>
          <w:sz w:val="24"/>
          <w:szCs w:val="24"/>
          <w:rtl/>
          <w:lang w:eastAsia="zh-CN"/>
        </w:rPr>
        <w:t>‌</w:t>
      </w:r>
      <w:r w:rsidRPr="001B657D">
        <w:rPr>
          <w:rFonts w:ascii="Times New Roman" w:eastAsia="SimSun" w:hAnsi="Times New Roman" w:cs="B Mitra" w:hint="eastAsia"/>
          <w:sz w:val="24"/>
          <w:szCs w:val="24"/>
          <w:rtl/>
          <w:lang w:eastAsia="zh-CN"/>
        </w:rPr>
        <w:t>ها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تغذ</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سالم</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و</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مشارکت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در</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برنامه</w:t>
      </w:r>
      <w:r w:rsidRPr="001B657D">
        <w:rPr>
          <w:rFonts w:ascii="Times New Roman" w:eastAsia="SimSun" w:hAnsi="Times New Roman" w:cs="B Mitra" w:hint="cs"/>
          <w:sz w:val="24"/>
          <w:szCs w:val="24"/>
          <w:rtl/>
          <w:lang w:eastAsia="zh-CN"/>
        </w:rPr>
        <w:t>‌</w:t>
      </w:r>
      <w:r w:rsidRPr="001B657D">
        <w:rPr>
          <w:rFonts w:ascii="Times New Roman" w:eastAsia="SimSun" w:hAnsi="Times New Roman" w:cs="B Mitra" w:hint="eastAsia"/>
          <w:sz w:val="24"/>
          <w:szCs w:val="24"/>
          <w:rtl/>
          <w:lang w:eastAsia="zh-CN"/>
        </w:rPr>
        <w:t>ها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آموزش</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تغذ</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ه</w:t>
      </w:r>
      <w:r w:rsidRPr="001B657D">
        <w:rPr>
          <w:rFonts w:ascii="Times New Roman" w:eastAsia="SimSun" w:hAnsi="Times New Roman" w:cs="B Mitra"/>
          <w:sz w:val="24"/>
          <w:szCs w:val="24"/>
          <w:rtl/>
          <w:lang w:eastAsia="zh-CN"/>
        </w:rPr>
        <w:t xml:space="preserve"> </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eastAsia"/>
          <w:sz w:val="24"/>
          <w:szCs w:val="24"/>
          <w:rtl/>
          <w:lang w:eastAsia="zh-CN"/>
        </w:rPr>
        <w:t>مشارکت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در</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فعال</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ت‌ها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اجتماع</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محور</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حما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ت</w:t>
      </w:r>
      <w:r w:rsidRPr="001B657D">
        <w:rPr>
          <w:rFonts w:ascii="Times New Roman" w:eastAsia="SimSun" w:hAnsi="Times New Roman" w:cs="B Mitra" w:hint="cs"/>
          <w:sz w:val="24"/>
          <w:szCs w:val="24"/>
          <w:rtl/>
          <w:lang w:eastAsia="zh-CN"/>
        </w:rPr>
        <w:t>‌</w:t>
      </w:r>
      <w:r w:rsidRPr="001B657D">
        <w:rPr>
          <w:rFonts w:ascii="Times New Roman" w:eastAsia="SimSun" w:hAnsi="Times New Roman" w:cs="B Mitra" w:hint="eastAsia"/>
          <w:sz w:val="24"/>
          <w:szCs w:val="24"/>
          <w:rtl/>
          <w:lang w:eastAsia="zh-CN"/>
        </w:rPr>
        <w:t>ها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تغذ</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ه</w:t>
      </w:r>
      <w:r w:rsidRPr="001B657D">
        <w:rPr>
          <w:rFonts w:ascii="Times New Roman" w:eastAsia="SimSun" w:hAnsi="Times New Roman" w:cs="B Mitra" w:hint="cs"/>
          <w:sz w:val="24"/>
          <w:szCs w:val="24"/>
          <w:rtl/>
          <w:lang w:eastAsia="zh-CN"/>
        </w:rPr>
        <w:t>‌</w:t>
      </w:r>
      <w:r w:rsidRPr="001B657D">
        <w:rPr>
          <w:rFonts w:ascii="Times New Roman" w:eastAsia="SimSun" w:hAnsi="Times New Roman" w:cs="B Mitra" w:hint="eastAsia"/>
          <w:sz w:val="24"/>
          <w:szCs w:val="24"/>
          <w:rtl/>
          <w:lang w:eastAsia="zh-CN"/>
        </w:rPr>
        <w:t>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و</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توانمندساز</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خانوارها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ن</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ازمند</w:t>
      </w:r>
      <w:r w:rsidRPr="001B657D">
        <w:rPr>
          <w:rFonts w:ascii="Times New Roman" w:eastAsia="SimSun" w:hAnsi="Times New Roman" w:cs="B Mitra" w:hint="cs"/>
          <w:sz w:val="24"/>
          <w:szCs w:val="24"/>
          <w:rtl/>
          <w:lang w:eastAsia="zh-CN"/>
        </w:rPr>
        <w:t>،</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برگزار</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جشنواره</w:t>
      </w:r>
      <w:r w:rsidRPr="001B657D">
        <w:rPr>
          <w:rFonts w:ascii="Times New Roman" w:eastAsia="SimSun" w:hAnsi="Times New Roman" w:cs="B Mitra" w:hint="cs"/>
          <w:sz w:val="24"/>
          <w:szCs w:val="24"/>
          <w:rtl/>
          <w:lang w:eastAsia="zh-CN"/>
        </w:rPr>
        <w:t>‌</w:t>
      </w:r>
      <w:r w:rsidRPr="001B657D">
        <w:rPr>
          <w:rFonts w:ascii="Times New Roman" w:eastAsia="SimSun" w:hAnsi="Times New Roman" w:cs="B Mitra" w:hint="eastAsia"/>
          <w:sz w:val="24"/>
          <w:szCs w:val="24"/>
          <w:rtl/>
          <w:lang w:eastAsia="zh-CN"/>
        </w:rPr>
        <w:t>ها،</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مشارکت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در</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برگزار</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مناسبت</w:t>
      </w:r>
      <w:r w:rsidRPr="001B657D">
        <w:rPr>
          <w:rFonts w:ascii="Times New Roman" w:eastAsia="SimSun" w:hAnsi="Times New Roman" w:cs="B Mitra" w:hint="cs"/>
          <w:sz w:val="24"/>
          <w:szCs w:val="24"/>
          <w:rtl/>
          <w:lang w:eastAsia="zh-CN"/>
        </w:rPr>
        <w:t>‌</w:t>
      </w:r>
      <w:r w:rsidRPr="001B657D">
        <w:rPr>
          <w:rFonts w:ascii="Times New Roman" w:eastAsia="SimSun" w:hAnsi="Times New Roman" w:cs="B Mitra" w:hint="eastAsia"/>
          <w:sz w:val="24"/>
          <w:szCs w:val="24"/>
          <w:rtl/>
          <w:lang w:eastAsia="zh-CN"/>
        </w:rPr>
        <w:t>ها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مختلف</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و</w:t>
      </w:r>
      <w:r w:rsidRPr="001B657D">
        <w:rPr>
          <w:rFonts w:ascii="Times New Roman" w:eastAsia="SimSun" w:hAnsi="Times New Roman" w:cs="B Mitra"/>
          <w:sz w:val="24"/>
          <w:szCs w:val="24"/>
          <w:rtl/>
          <w:lang w:eastAsia="zh-CN"/>
        </w:rPr>
        <w:t>..)</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eastAsia"/>
          <w:sz w:val="24"/>
          <w:szCs w:val="24"/>
          <w:rtl/>
          <w:lang w:eastAsia="zh-CN"/>
        </w:rPr>
        <w:t>عضو</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در</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شورا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اجتماع</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محلات،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مشارکت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در</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برنامه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ها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آموزش</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فرهنگسرا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محله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و</w:t>
      </w:r>
      <w:r w:rsidRPr="001B657D">
        <w:rPr>
          <w:rFonts w:ascii="Times New Roman" w:eastAsia="SimSun" w:hAnsi="Times New Roman" w:cs="B Mitra"/>
          <w:sz w:val="24"/>
          <w:szCs w:val="24"/>
          <w:rtl/>
          <w:lang w:eastAsia="zh-CN"/>
        </w:rPr>
        <w:t xml:space="preserve"> ..</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 xml:space="preserve">نظارت مستقیم هفتگی بر </w:t>
      </w:r>
      <w:r w:rsidRPr="001B657D">
        <w:rPr>
          <w:rFonts w:cs="B Mitra" w:hint="cs"/>
          <w:sz w:val="26"/>
          <w:szCs w:val="26"/>
          <w:rtl/>
        </w:rPr>
        <w:t>عملکرد مراقبین سلامت در زمینه فعالیتهای مرتبط با غذا و تغذیه</w:t>
      </w:r>
      <w:r w:rsidRPr="001B657D">
        <w:rPr>
          <w:rFonts w:ascii="Times New Roman" w:eastAsia="SimSun" w:hAnsi="Times New Roman" w:cs="B Mitra" w:hint="cs"/>
          <w:sz w:val="24"/>
          <w:szCs w:val="24"/>
          <w:rtl/>
          <w:lang w:eastAsia="zh-CN"/>
        </w:rPr>
        <w:t xml:space="preserve"> در پایگاه های سلامت تحت پوشش</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 xml:space="preserve">قبول </w:t>
      </w:r>
      <w:r w:rsidRPr="001B657D">
        <w:rPr>
          <w:rFonts w:cs="B Mitra" w:hint="cs"/>
          <w:sz w:val="26"/>
          <w:szCs w:val="26"/>
          <w:rtl/>
        </w:rPr>
        <w:t>ارجاعات از مراقبین سلامت در پایگاه</w:t>
      </w:r>
      <w:r w:rsidR="00D320BA">
        <w:rPr>
          <w:rFonts w:cs="B Mitra"/>
          <w:sz w:val="26"/>
          <w:szCs w:val="26"/>
          <w:rtl/>
        </w:rPr>
        <w:softHyphen/>
      </w:r>
      <w:r w:rsidRPr="001B657D">
        <w:rPr>
          <w:rFonts w:cs="B Mitra" w:hint="cs"/>
          <w:sz w:val="26"/>
          <w:szCs w:val="26"/>
          <w:rtl/>
        </w:rPr>
        <w:t>های سلامت تحت پوشش و ارائه پس خوراند</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lang w:eastAsia="zh-CN"/>
        </w:rPr>
      </w:pPr>
      <w:r w:rsidRPr="001B657D">
        <w:rPr>
          <w:rFonts w:cs="B Mitra" w:hint="cs"/>
          <w:sz w:val="26"/>
          <w:szCs w:val="26"/>
          <w:rtl/>
        </w:rPr>
        <w:t>ارجاع موارد براساس بسته خدمت به پزشک مرکز</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کنترل</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شاخص های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آنتروپومتريك،</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ارزيابي</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تغذيه‌اي و ثبت در پرونده الکترونیک: كارشناس تغذيه بايد قد و وزن كليه افرادي كه از طرف مراقب سلامت يا پزشك به او ارجاع داده شده است را کنترل، اندازه گیری و در سیستم ثبت نموده و به نمایه توده بدنی محاسبه شده دقت نماید. همچنین منحني هاي رشد و وزن گیری کودکان و مادران باردار که در سیستم رسم شده است را مورد ارزیابی قرار دهد. سپس سوالات ارزيابي تغذيه اي را تكميل نموده و براي وضعيت كنوني فرد تصميمات لازم را اتخاذ نمايد.</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انجام</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مراقبت‌هاي</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تغذيه‌اي: بر اساس وضعيت فرد، خدمات تغذيه اي لازم را شامل موارد زیر ارائه نماید:</w:t>
      </w:r>
    </w:p>
    <w:p w:rsidR="00434847" w:rsidRPr="001B657D" w:rsidRDefault="00434847" w:rsidP="00D91205">
      <w:pPr>
        <w:pStyle w:val="ListParagraph"/>
        <w:numPr>
          <w:ilvl w:val="0"/>
          <w:numId w:val="58"/>
        </w:numPr>
        <w:spacing w:line="276" w:lineRule="auto"/>
        <w:rPr>
          <w:rFonts w:cs="B Mitra"/>
          <w:sz w:val="26"/>
          <w:szCs w:val="26"/>
          <w:rtl/>
        </w:rPr>
      </w:pPr>
      <w:r w:rsidRPr="001B657D">
        <w:rPr>
          <w:rFonts w:cs="B Mitra" w:hint="cs"/>
          <w:sz w:val="26"/>
          <w:szCs w:val="26"/>
          <w:rtl/>
        </w:rPr>
        <w:t>الف-آموزش فردی</w:t>
      </w:r>
    </w:p>
    <w:p w:rsidR="00434847" w:rsidRPr="001B657D" w:rsidRDefault="00434847" w:rsidP="00D91205">
      <w:pPr>
        <w:pStyle w:val="ListParagraph"/>
        <w:numPr>
          <w:ilvl w:val="0"/>
          <w:numId w:val="58"/>
        </w:numPr>
        <w:spacing w:line="276" w:lineRule="auto"/>
        <w:rPr>
          <w:rFonts w:cs="B Mitra"/>
          <w:sz w:val="26"/>
          <w:szCs w:val="26"/>
          <w:rtl/>
        </w:rPr>
      </w:pPr>
      <w:r w:rsidRPr="001B657D">
        <w:rPr>
          <w:rFonts w:cs="B Mitra" w:hint="cs"/>
          <w:sz w:val="26"/>
          <w:szCs w:val="26"/>
          <w:rtl/>
        </w:rPr>
        <w:t xml:space="preserve">ب-مشاوره تغذيه </w:t>
      </w:r>
    </w:p>
    <w:p w:rsidR="00434847" w:rsidRPr="001B657D" w:rsidRDefault="00434847" w:rsidP="00D91205">
      <w:pPr>
        <w:pStyle w:val="ListParagraph"/>
        <w:numPr>
          <w:ilvl w:val="0"/>
          <w:numId w:val="58"/>
        </w:numPr>
        <w:spacing w:line="276" w:lineRule="auto"/>
        <w:rPr>
          <w:rFonts w:cs="B Mitra"/>
          <w:sz w:val="26"/>
          <w:szCs w:val="26"/>
        </w:rPr>
      </w:pPr>
      <w:r w:rsidRPr="001B657D">
        <w:rPr>
          <w:rFonts w:cs="B Mitra" w:hint="cs"/>
          <w:sz w:val="26"/>
          <w:szCs w:val="26"/>
          <w:rtl/>
        </w:rPr>
        <w:t>ج-تنظیم رژیم غذایی: براي کليه مبتلایان به ديابت و پره ديابت، فشار خون بالا، ديس ليپيدمي، چاقي، لاغری و اضافه وزن ارجاع شده مطابق دستورعمل، علاوه بر ارائه آموزش و مشاوره تغذيه، رژیم غذايي لازم را تنظيم نمايد.</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lastRenderedPageBreak/>
        <w:t>مراقبت هاي تغذيه اي در ساير مراجعات:‌ كارشناس تغذيه بايد در هر بار مراجعه، مراقبت هاي تغذيه اي لازم را مطابق با دستورعمل به هر مراجعه كننده ارائه نمايد و "خدمات تغذیه ای در مراجعات بعدي" و روند بهبود تغذيه اي فرد را در سیستم ثبت نمايد.</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ارائه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آموزش های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 xml:space="preserve">گروهي به مراجعین پایگاه های تابعه و مرکز: لازم است در ابتداي هر سال، كارشناس تغذيه سر فصل هاي آموزشي را براساس نياز سنجي تعيين و برنامه آموزش تغذيه مركز را تدوين و بر روي بورد اتاق خود نصب نمايد. همچنين برنامه كلاس هاي آموزشي را به پايگاه هاي تحت پوشش مركز ارسال نمايد تا مراقبين سلامت به اطلاع مراجعه كنندگان برسانند. در صورت بروز شرايط خاص (مانند وقوع اپيدمي بيماري هاي واگير، آلودگي هوا، بحران ها و ...)، كه نياز به آموزش هاي تغذيه اي وجود دارد كه در برنامه ساليانه پيش بيني نشده است، كارشناس تغذيه موظف است نسبت به برنامه ريزي و آموزش هاي لازم اقدام نمايد. </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طراحي</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و</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اجراي</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برنامه های آموزشی: کارشناس تغذیه موظف است با تشکیل هسته های آموزشی از ظرفیت های موجود از جمله سفیران سلامت، داوطلبین، رابطین و مربیان بهداشت و ... جهت ارائه آموزش مباحث تغذیه در مراکز جمعی خارج از پایگاه ها و مرکز مانند مدارس، مساجد، فرهنگسراها و ادارات و ... استفاده و فعالیت های آموزشی در جمعیت تحت پوشش خود را مدیریت کند و بر حسن ارائه آموزش ها توسط هسته های آموزشی نظارت داشته باشد.</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شناسايي و</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اولويت‌بندي</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مشکلات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تغذيه‌اي</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شايع</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در</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 xml:space="preserve">منطقه: كارشناس تغذيه مرکز بايد در تعامل با کارشناس تغذيه شهرستان و دانشگاه، از مشکلات تغذيه اي شايع منطقه باخبر باشد و همچنین برنامه های بهبود تغذیه جامعه که از ستاد ابلاغ شده است را به نحو احسن اجرا نماید. </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تدوين</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برنامه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عملياتي: در انتهاي هر سال كارشناس تغذيه به منظور ارتقاء وضعيت تغذيه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منطقه تحت پوشش، بايد برنامه عملياتي بهبود تغذيه سال آينده را با همکاری کارشناس تغذیه شهرستان تدوین کرده و به اطلاع مركز بهداشت شهرستان برساند. همچنین اطلاعات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و</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شاخص</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هاي</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تغذيه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اي</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منطقه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تحت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پوشش</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را</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جهت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تدوين</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برنامه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عملياتي</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شهرستان،</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در</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اختيار</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كارشناس</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تغذيه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شهرستان</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قرار</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دهد.</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طراحي</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و</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اجراي</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مداخلات مناسب: با توجه به اولويت هاي مشخص شده از مشكلات تغذيه اي و علل احتمالي آن ها و براساس تصميمات اتخاذ شده با همكاري ساير اعضاي تيم سلامت، راه حل ها و مداخلات مناسب را طراحي و اجرا نمايد.</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جلب</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همکاري‌هاي</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درون و بین بخش در اجرای برنامه های جامعه محور: به منظور اجراي مداخلات تغذيه اي و بهبود وضعيت تغذيه اي جامعه تحت پوشش، كارشناس تغذيه موظف است نسبت به شناسايي و ايجاد ارتباط با ذي نفعان برنامه هاي تغذيه اقدام نموده و با تشريح مشكلات تغذيه اي موجود در منطقه تحت پوشش مشاركت آنان را براي اصلاح مشكلات مذكور جلب نمايد.</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پايش</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شاخص‌هاي</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تغذيه: كارشناس تغذيه بايد از شاخص هاي تغذيه اي</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منطقه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تحت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پوشش خود مطلع بوده، و پانل شاخص های تغذیه ای مربوطه را بر روی "بورد" نصب نمايد.</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همکاري در آموزش مباحث تغذيه به مراقبین سلامت: کارشناس تغذيه مرکز موظف است در همکاری با کارشناسان مسئول تغذیه ستاد دانشگاه و شهرستان، نسبت به آموزش تغذیه مراقبین سلامت، طبق برنامه تدوین شده در دانشگاه اقدام نماید.</w:t>
      </w:r>
    </w:p>
    <w:p w:rsidR="00434847" w:rsidRPr="001B657D" w:rsidRDefault="00434847" w:rsidP="00D91205">
      <w:pPr>
        <w:pStyle w:val="ListParagraph"/>
        <w:numPr>
          <w:ilvl w:val="0"/>
          <w:numId w:val="47"/>
        </w:numPr>
        <w:shd w:val="clear" w:color="auto" w:fill="FFFFFF"/>
        <w:spacing w:line="276" w:lineRule="auto"/>
        <w:ind w:left="566" w:hanging="502"/>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نظارت بر برنامه های تغذیه اجرا شده توسط مراقب سلامت: کارشناس تغذيه مرکز موظف است با پایش و نظارت ادواری بر اجرای برنامه های بهبود تغذیه جامعه، از صحت ارائه خدمات تغذیه ای مراقب سلامت به مراجعه کننده از جمله نحوه ارزيابي الگوي تغذيه اي مراجعين، آموزش تغذیه در گروه های سنی مختلف، نحوه ارائه مکمل ها برای هر گروه سنی، چگونگی تفسیر منحنی های وزن گیری مادران باردار و رشد کودکان، نحوه اندازه گیری وزن، قد، دور کمر و دور سر برای گروه سنی هدف و ... اطمینان حاصل نماید و آموزش های لازم را به مراقبین سلامت ارائه نماید.</w:t>
      </w:r>
    </w:p>
    <w:p w:rsidR="00434847" w:rsidRPr="001B657D" w:rsidRDefault="00434847" w:rsidP="00434847">
      <w:pPr>
        <w:pStyle w:val="ListParagraph"/>
        <w:spacing w:after="200" w:line="276" w:lineRule="auto"/>
        <w:ind w:left="566" w:hanging="425"/>
        <w:rPr>
          <w:rFonts w:cs="B Mitra"/>
          <w:sz w:val="26"/>
          <w:szCs w:val="26"/>
          <w:rtl/>
        </w:rPr>
      </w:pPr>
      <w:r w:rsidRPr="001B657D">
        <w:rPr>
          <w:rFonts w:cs="B Mitra" w:hint="cs"/>
          <w:sz w:val="26"/>
          <w:szCs w:val="26"/>
          <w:rtl/>
        </w:rPr>
        <w:t xml:space="preserve"> </w:t>
      </w:r>
    </w:p>
    <w:p w:rsidR="00434847" w:rsidRPr="001B657D" w:rsidRDefault="00434847" w:rsidP="00434847">
      <w:pPr>
        <w:pStyle w:val="ListParagraph"/>
        <w:spacing w:line="240" w:lineRule="auto"/>
        <w:ind w:left="522"/>
        <w:jc w:val="left"/>
        <w:rPr>
          <w:rtl/>
        </w:rPr>
      </w:pPr>
    </w:p>
    <w:p w:rsidR="00434847" w:rsidRPr="001B657D" w:rsidRDefault="00434847" w:rsidP="00434847">
      <w:pPr>
        <w:pStyle w:val="Heading2"/>
        <w:bidi/>
        <w:rPr>
          <w:rFonts w:cs="B Mitra"/>
          <w:b w:val="0"/>
          <w:bCs w:val="0"/>
          <w:i w:val="0"/>
          <w:iCs w:val="0"/>
          <w:sz w:val="24"/>
          <w:szCs w:val="24"/>
          <w:rtl/>
        </w:rPr>
      </w:pPr>
      <w:bookmarkStart w:id="18" w:name="_Toc420762015"/>
      <w:r w:rsidRPr="001B657D">
        <w:rPr>
          <w:rFonts w:ascii="Times New Roman" w:eastAsia="SimSun" w:hAnsi="Times New Roman" w:cs="B Mitra"/>
          <w:sz w:val="24"/>
          <w:szCs w:val="24"/>
          <w:rtl/>
          <w:lang w:eastAsia="zh-CN"/>
        </w:rPr>
        <w:br w:type="page"/>
      </w:r>
      <w:r w:rsidRPr="001B657D">
        <w:rPr>
          <w:rFonts w:ascii="Times New Roman" w:eastAsia="SimSun" w:hAnsi="Times New Roman" w:cs="B Mitra" w:hint="cs"/>
          <w:sz w:val="24"/>
          <w:szCs w:val="24"/>
          <w:rtl/>
          <w:lang w:eastAsia="zh-CN"/>
        </w:rPr>
        <w:lastRenderedPageBreak/>
        <w:t xml:space="preserve"> </w:t>
      </w:r>
      <w:r w:rsidRPr="001B657D">
        <w:rPr>
          <w:rFonts w:cs="B Mitra" w:hint="cs"/>
          <w:i w:val="0"/>
          <w:iCs w:val="0"/>
          <w:sz w:val="24"/>
          <w:szCs w:val="24"/>
          <w:rtl/>
        </w:rPr>
        <w:t>شرح وظايف کارشناس سلامت روان در تیم سلامت</w:t>
      </w:r>
      <w:r w:rsidRPr="001B657D">
        <w:rPr>
          <w:rFonts w:cs="B Mitra" w:hint="cs"/>
          <w:b w:val="0"/>
          <w:bCs w:val="0"/>
          <w:i w:val="0"/>
          <w:iCs w:val="0"/>
          <w:sz w:val="24"/>
          <w:szCs w:val="24"/>
          <w:rtl/>
        </w:rPr>
        <w:t xml:space="preserve"> </w:t>
      </w:r>
      <w:bookmarkEnd w:id="18"/>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شناسايي محيط جغرافيايي محل خدمت</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شناسايي جمعيت تحت پوشش از نظر تعداد نفرات به تفکيک سن و جنس</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انجام مطالعات میدانی و شناسايي عوامل و مشکلات اثرگذار بر سلامت روانی در منطقه ( مانند مصرف دخانیات، سوء مصرف مواد مخدر، مصرف مشروبات الکلی، خشونت خانگی، بیکاری ، میزان سواد و.....)</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تدوین برنامه های مداخله ای به منظور کنترل و کاهش عوامل و فاکتورهای شناسایی شده در منطقه</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شناسايي جمعیت تحت پوشش از نظر وجود عوامل و مشکلات اثرگذار بر سلامت افراد</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انجام برنامه های موجود در بسته خدمت ابلاغی</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eastAsia"/>
          <w:sz w:val="24"/>
          <w:szCs w:val="24"/>
          <w:rtl/>
          <w:lang w:eastAsia="zh-CN"/>
        </w:rPr>
        <w:t>آموزش</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ها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خود</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مراقبت</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در</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حوزه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سلامت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رواني،</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اجتماعي</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و</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اعت</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اد</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eastAsia"/>
          <w:sz w:val="24"/>
          <w:szCs w:val="24"/>
          <w:rtl/>
          <w:lang w:eastAsia="zh-CN"/>
        </w:rPr>
        <w:t>آموزش</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مهارت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ها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فرزندپرور</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eastAsia"/>
          <w:sz w:val="24"/>
          <w:szCs w:val="24"/>
          <w:rtl/>
          <w:lang w:eastAsia="zh-CN"/>
        </w:rPr>
        <w:t>آموزش</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مهارت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ها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زندگ</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eastAsia"/>
          <w:sz w:val="24"/>
          <w:szCs w:val="24"/>
          <w:rtl/>
          <w:lang w:eastAsia="zh-CN"/>
        </w:rPr>
        <w:t>غربالگر</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تکم</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ل</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در</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سوء</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مصرف</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مواد،</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مداخله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مخت</w:t>
      </w:r>
      <w:r w:rsidRPr="001B657D">
        <w:rPr>
          <w:rFonts w:ascii="Times New Roman" w:eastAsia="SimSun" w:hAnsi="Times New Roman" w:cs="B Mitra" w:hint="cs"/>
          <w:sz w:val="24"/>
          <w:szCs w:val="24"/>
          <w:rtl/>
          <w:lang w:eastAsia="zh-CN"/>
        </w:rPr>
        <w:t>ص</w:t>
      </w:r>
      <w:r w:rsidRPr="001B657D">
        <w:rPr>
          <w:rFonts w:ascii="Times New Roman" w:eastAsia="SimSun" w:hAnsi="Times New Roman" w:cs="B Mitra" w:hint="eastAsia"/>
          <w:sz w:val="24"/>
          <w:szCs w:val="24"/>
          <w:rtl/>
          <w:lang w:eastAsia="zh-CN"/>
        </w:rPr>
        <w:t>ر</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و</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پ</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گ</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ر</w:t>
      </w:r>
      <w:r w:rsidRPr="001B657D">
        <w:rPr>
          <w:rFonts w:ascii="Times New Roman" w:eastAsia="SimSun" w:hAnsi="Times New Roman" w:cs="B Mitra" w:hint="cs"/>
          <w:sz w:val="24"/>
          <w:szCs w:val="24"/>
          <w:rtl/>
          <w:lang w:eastAsia="zh-CN"/>
        </w:rPr>
        <w:t>ی</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eastAsia"/>
          <w:sz w:val="24"/>
          <w:szCs w:val="24"/>
          <w:rtl/>
          <w:lang w:eastAsia="zh-CN"/>
        </w:rPr>
        <w:t>خدمات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روان</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w:t>
      </w:r>
      <w:r w:rsidRPr="001B657D">
        <w:rPr>
          <w:rFonts w:ascii="Times New Roman" w:eastAsia="SimSun" w:hAnsi="Times New Roman" w:cs="B Mitra" w:hint="eastAsia"/>
          <w:sz w:val="24"/>
          <w:szCs w:val="24"/>
          <w:rtl/>
          <w:lang w:eastAsia="zh-CN"/>
        </w:rPr>
        <w:t>اجتماع</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در</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درمان</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سوء</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مصرف</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کنندگان</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مواد</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eastAsia"/>
          <w:sz w:val="24"/>
          <w:szCs w:val="24"/>
          <w:rtl/>
          <w:lang w:eastAsia="zh-CN"/>
        </w:rPr>
        <w:t>آموزش</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ها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روانشناخت</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کاهش</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آس</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ب</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اعت</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اد</w:t>
      </w:r>
      <w:r w:rsidRPr="001B657D">
        <w:rPr>
          <w:rFonts w:ascii="Times New Roman" w:eastAsia="SimSun" w:hAnsi="Times New Roman" w:cs="B Mitra" w:hint="cs"/>
          <w:sz w:val="24"/>
          <w:szCs w:val="24"/>
          <w:rtl/>
          <w:lang w:eastAsia="zh-CN"/>
        </w:rPr>
        <w:t xml:space="preserve"> در مدارس </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eastAsia"/>
          <w:sz w:val="24"/>
          <w:szCs w:val="24"/>
          <w:rtl/>
          <w:lang w:eastAsia="zh-CN"/>
        </w:rPr>
        <w:t>آموزش</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eastAsia"/>
          <w:sz w:val="24"/>
          <w:szCs w:val="24"/>
          <w:rtl/>
          <w:lang w:eastAsia="zh-CN"/>
        </w:rPr>
        <w:t>ها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روانشناختي</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بيماران</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مبتلا</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اختلالات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روانپزشكي</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غيرسايكوز</w:t>
      </w:r>
      <w:r w:rsidRPr="001B657D">
        <w:rPr>
          <w:rFonts w:ascii="Times New Roman" w:eastAsia="SimSun" w:hAnsi="Times New Roman" w:cs="B Mitra"/>
          <w:sz w:val="24"/>
          <w:szCs w:val="24"/>
          <w:rtl/>
          <w:lang w:eastAsia="zh-CN"/>
        </w:rPr>
        <w:t xml:space="preserve">) </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eastAsia"/>
          <w:sz w:val="24"/>
          <w:szCs w:val="24"/>
          <w:rtl/>
          <w:lang w:eastAsia="zh-CN"/>
        </w:rPr>
        <w:t>آموزش</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گروه</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خانواده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ماران</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مبتلا</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اختلالات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سا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کوت</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ک</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eastAsia"/>
          <w:sz w:val="24"/>
          <w:szCs w:val="24"/>
          <w:rtl/>
          <w:lang w:eastAsia="zh-CN"/>
        </w:rPr>
        <w:t>آموزش</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گروه</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ماران</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مبتلا</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اختلالات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سا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کوت</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ک</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eastAsia"/>
          <w:sz w:val="24"/>
          <w:szCs w:val="24"/>
          <w:rtl/>
          <w:lang w:eastAsia="zh-CN"/>
        </w:rPr>
        <w:t>و</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ز</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در</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منزل</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ماران</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مبتلا</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اختلالات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سا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کوت</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ک</w:t>
      </w:r>
      <w:r w:rsidRPr="001B657D">
        <w:rPr>
          <w:rFonts w:ascii="Times New Roman" w:eastAsia="SimSun" w:hAnsi="Times New Roman" w:cs="B Mitra" w:hint="cs"/>
          <w:sz w:val="24"/>
          <w:szCs w:val="24"/>
          <w:rtl/>
          <w:lang w:eastAsia="zh-CN"/>
        </w:rPr>
        <w:t xml:space="preserve"> (در صورت لزوم و با همراهی مراقب سلامت مرد)</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eastAsia"/>
          <w:sz w:val="24"/>
          <w:szCs w:val="24"/>
          <w:rtl/>
          <w:lang w:eastAsia="zh-CN"/>
        </w:rPr>
        <w:t>پ</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شگ</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ر</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از</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خودکش</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eastAsia"/>
          <w:sz w:val="24"/>
          <w:szCs w:val="24"/>
          <w:rtl/>
          <w:lang w:eastAsia="zh-CN"/>
        </w:rPr>
        <w:t>مشاوره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ها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عموم</w:t>
      </w:r>
      <w:r w:rsidRPr="001B657D">
        <w:rPr>
          <w:rFonts w:ascii="Times New Roman" w:eastAsia="SimSun" w:hAnsi="Times New Roman" w:cs="B Mitra" w:hint="cs"/>
          <w:sz w:val="24"/>
          <w:szCs w:val="24"/>
          <w:rtl/>
          <w:lang w:eastAsia="zh-CN"/>
        </w:rPr>
        <w:t>ی</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eastAsia"/>
          <w:sz w:val="24"/>
          <w:szCs w:val="24"/>
          <w:rtl/>
          <w:lang w:eastAsia="zh-CN"/>
        </w:rPr>
        <w:t>عضو</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در</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شورا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اجتماع</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محلات،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مشارکت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در</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برنامه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ها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آموزش</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فرهنگسرا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محله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و</w:t>
      </w:r>
      <w:r w:rsidRPr="001B657D">
        <w:rPr>
          <w:rFonts w:ascii="Times New Roman" w:eastAsia="SimSun" w:hAnsi="Times New Roman" w:cs="B Mitra"/>
          <w:sz w:val="24"/>
          <w:szCs w:val="24"/>
          <w:rtl/>
          <w:lang w:eastAsia="zh-CN"/>
        </w:rPr>
        <w:t xml:space="preserve"> ..</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eastAsia"/>
          <w:sz w:val="24"/>
          <w:szCs w:val="24"/>
          <w:rtl/>
          <w:lang w:eastAsia="zh-CN"/>
        </w:rPr>
        <w:t>غربالگري</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تكميلي</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سلامت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اجتماع</w:t>
      </w:r>
      <w:r w:rsidRPr="001B657D">
        <w:rPr>
          <w:rFonts w:ascii="Times New Roman" w:eastAsia="SimSun" w:hAnsi="Times New Roman" w:cs="B Mitra" w:hint="cs"/>
          <w:sz w:val="24"/>
          <w:szCs w:val="24"/>
          <w:rtl/>
          <w:lang w:eastAsia="zh-CN"/>
        </w:rPr>
        <w:t>ی</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eastAsia"/>
          <w:sz w:val="24"/>
          <w:szCs w:val="24"/>
          <w:rtl/>
          <w:lang w:eastAsia="zh-CN"/>
        </w:rPr>
        <w:t>ارائه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حما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ت</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eastAsia"/>
          <w:sz w:val="24"/>
          <w:szCs w:val="24"/>
          <w:rtl/>
          <w:lang w:eastAsia="zh-CN"/>
        </w:rPr>
        <w:t>ها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روان</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Times New Roman" w:hint="cs"/>
          <w:sz w:val="24"/>
          <w:szCs w:val="24"/>
          <w:rtl/>
          <w:lang w:eastAsia="zh-CN"/>
        </w:rPr>
        <w:t>–</w:t>
      </w:r>
      <w:r w:rsidRPr="001B657D">
        <w:rPr>
          <w:rFonts w:ascii="Times New Roman" w:eastAsia="SimSun" w:hAnsi="Times New Roman" w:cs="B Mitra" w:hint="eastAsia"/>
          <w:sz w:val="24"/>
          <w:szCs w:val="24"/>
          <w:rtl/>
          <w:lang w:eastAsia="zh-CN"/>
        </w:rPr>
        <w:t>اجتماع</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بزرگسالان</w:t>
      </w:r>
      <w:r w:rsidRPr="001B657D">
        <w:rPr>
          <w:rFonts w:ascii="Times New Roman" w:eastAsia="SimSun" w:hAnsi="Times New Roman" w:cs="B Mitra"/>
          <w:sz w:val="24"/>
          <w:szCs w:val="24"/>
          <w:rtl/>
          <w:lang w:eastAsia="zh-CN"/>
        </w:rPr>
        <w:t xml:space="preserve"> </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eastAsia"/>
          <w:sz w:val="24"/>
          <w:szCs w:val="24"/>
          <w:rtl/>
          <w:lang w:eastAsia="zh-CN"/>
        </w:rPr>
        <w:t>ارائه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حما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hint="eastAsia"/>
          <w:sz w:val="24"/>
          <w:szCs w:val="24"/>
          <w:rtl/>
          <w:lang w:eastAsia="zh-CN"/>
        </w:rPr>
        <w:t>ت</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eastAsia"/>
          <w:sz w:val="24"/>
          <w:szCs w:val="24"/>
          <w:rtl/>
          <w:lang w:eastAsia="zh-CN"/>
        </w:rPr>
        <w:t>ها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روان</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اجتماع</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کودکان</w:t>
      </w:r>
      <w:r w:rsidRPr="001B657D">
        <w:rPr>
          <w:rFonts w:ascii="Times New Roman" w:eastAsia="SimSun" w:hAnsi="Times New Roman" w:cs="B Mitra"/>
          <w:sz w:val="24"/>
          <w:szCs w:val="24"/>
          <w:rtl/>
          <w:lang w:eastAsia="zh-CN"/>
        </w:rPr>
        <w:t xml:space="preserve"> </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نظارت مستقیم هفتگی بر بر عملکرد مراقبین سلامت در زمینه فعالیت</w:t>
      </w:r>
      <w:r w:rsidR="00D320BA">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های مرتبط با سلامت روان در پایگاه های سلامت تحت پوشش</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قبول ارجاعات از مراقبین سلامت در پایگاه</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های سلامت تحت پوشش و ارائه پس خوراند</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ارجاع موارد براساس بسته خدمت به پزشک مرکز</w:t>
      </w:r>
    </w:p>
    <w:p w:rsidR="00434847" w:rsidRPr="001B657D" w:rsidRDefault="00434847" w:rsidP="00D91205">
      <w:pPr>
        <w:pStyle w:val="ListParagraph"/>
        <w:numPr>
          <w:ilvl w:val="0"/>
          <w:numId w:val="59"/>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همکاری با سازمان</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های مردم نهاد و خیریه و بهزیستی برای کمک به نیازمندان و ایجاد اشتغال</w:t>
      </w:r>
    </w:p>
    <w:p w:rsidR="00434847" w:rsidRPr="001B657D" w:rsidRDefault="00434847" w:rsidP="00E7504F">
      <w:pPr>
        <w:pStyle w:val="ListParagraph"/>
        <w:spacing w:after="200" w:line="276" w:lineRule="auto"/>
        <w:rPr>
          <w:rFonts w:ascii="Times New Roman" w:eastAsia="SimSun" w:hAnsi="Times New Roman" w:cs="B Mitra"/>
          <w:sz w:val="24"/>
          <w:szCs w:val="24"/>
          <w:lang w:eastAsia="zh-CN"/>
        </w:rPr>
      </w:pPr>
      <w:r w:rsidRPr="001B657D">
        <w:rPr>
          <w:rFonts w:cs="B Mitra" w:hint="cs"/>
          <w:sz w:val="26"/>
          <w:szCs w:val="26"/>
          <w:rtl/>
        </w:rPr>
        <w:t xml:space="preserve"> </w:t>
      </w:r>
    </w:p>
    <w:p w:rsidR="00434847" w:rsidRPr="001B657D" w:rsidRDefault="00434847" w:rsidP="00434847">
      <w:pPr>
        <w:pStyle w:val="ListParagraph"/>
        <w:spacing w:line="240" w:lineRule="auto"/>
        <w:ind w:left="96"/>
        <w:jc w:val="left"/>
        <w:rPr>
          <w:rFonts w:ascii="Arial" w:eastAsia="Times New Roman" w:hAnsi="Arial" w:cs="B Mitra"/>
          <w:b/>
          <w:bCs/>
          <w:sz w:val="24"/>
          <w:szCs w:val="24"/>
          <w:lang w:val="x-none" w:eastAsia="x-none" w:bidi="ar-SA"/>
        </w:rPr>
      </w:pPr>
      <w:bookmarkStart w:id="19" w:name="_Toc420762016"/>
      <w:r w:rsidRPr="001B657D">
        <w:rPr>
          <w:rFonts w:ascii="Times New Roman" w:eastAsia="SimSun" w:hAnsi="Times New Roman" w:cs="B Mitra"/>
          <w:b/>
          <w:bCs/>
          <w:i/>
          <w:iCs/>
          <w:sz w:val="24"/>
          <w:szCs w:val="24"/>
          <w:rtl/>
          <w:lang w:eastAsia="zh-CN"/>
        </w:rPr>
        <w:br w:type="page"/>
      </w:r>
      <w:r w:rsidRPr="001B657D">
        <w:rPr>
          <w:rFonts w:ascii="Arial" w:eastAsia="Times New Roman" w:hAnsi="Arial" w:cs="B Mitra" w:hint="cs"/>
          <w:b/>
          <w:bCs/>
          <w:sz w:val="24"/>
          <w:szCs w:val="24"/>
          <w:rtl/>
          <w:lang w:val="x-none" w:eastAsia="x-none" w:bidi="ar-SA"/>
        </w:rPr>
        <w:lastRenderedPageBreak/>
        <w:t xml:space="preserve"> </w:t>
      </w:r>
      <w:r w:rsidRPr="001B657D">
        <w:rPr>
          <w:rFonts w:ascii="Arial" w:eastAsia="Times New Roman" w:hAnsi="Arial" w:cs="B Mitra" w:hint="eastAsia"/>
          <w:b/>
          <w:bCs/>
          <w:sz w:val="24"/>
          <w:szCs w:val="24"/>
          <w:rtl/>
          <w:lang w:val="x-none" w:eastAsia="x-none" w:bidi="ar-SA"/>
        </w:rPr>
        <w:t>شرح</w:t>
      </w:r>
      <w:r w:rsidRPr="001B657D">
        <w:rPr>
          <w:rFonts w:ascii="Arial" w:eastAsia="Times New Roman" w:hAnsi="Arial" w:cs="B Mitra"/>
          <w:b/>
          <w:bCs/>
          <w:sz w:val="24"/>
          <w:szCs w:val="24"/>
          <w:rtl/>
          <w:lang w:val="x-none" w:eastAsia="x-none" w:bidi="ar-SA"/>
        </w:rPr>
        <w:t xml:space="preserve"> </w:t>
      </w:r>
      <w:r w:rsidRPr="001B657D">
        <w:rPr>
          <w:rFonts w:ascii="Arial" w:eastAsia="Times New Roman" w:hAnsi="Arial" w:cs="B Mitra" w:hint="eastAsia"/>
          <w:b/>
          <w:bCs/>
          <w:sz w:val="24"/>
          <w:szCs w:val="24"/>
          <w:rtl/>
          <w:lang w:val="x-none" w:eastAsia="x-none" w:bidi="ar-SA"/>
        </w:rPr>
        <w:t>وظايف</w:t>
      </w:r>
      <w:r w:rsidRPr="001B657D">
        <w:rPr>
          <w:rFonts w:ascii="Arial" w:eastAsia="Times New Roman" w:hAnsi="Arial" w:cs="B Mitra"/>
          <w:b/>
          <w:bCs/>
          <w:sz w:val="24"/>
          <w:szCs w:val="24"/>
          <w:rtl/>
          <w:lang w:val="x-none" w:eastAsia="x-none" w:bidi="ar-SA"/>
        </w:rPr>
        <w:t xml:space="preserve"> </w:t>
      </w:r>
      <w:r w:rsidRPr="001B657D">
        <w:rPr>
          <w:rFonts w:ascii="Arial" w:eastAsia="Times New Roman" w:hAnsi="Arial" w:cs="B Mitra" w:hint="cs"/>
          <w:b/>
          <w:bCs/>
          <w:sz w:val="24"/>
          <w:szCs w:val="24"/>
          <w:rtl/>
          <w:lang w:val="x-none" w:eastAsia="x-none" w:bidi="ar-SA"/>
        </w:rPr>
        <w:t xml:space="preserve">پزشک </w:t>
      </w:r>
      <w:r w:rsidRPr="001B657D">
        <w:rPr>
          <w:rFonts w:ascii="Arial" w:eastAsia="Times New Roman" w:hAnsi="Arial" w:cs="B Mitra" w:hint="eastAsia"/>
          <w:b/>
          <w:bCs/>
          <w:sz w:val="24"/>
          <w:szCs w:val="24"/>
          <w:rtl/>
          <w:lang w:val="x-none" w:eastAsia="x-none" w:bidi="ar-SA"/>
        </w:rPr>
        <w:t>در</w:t>
      </w:r>
      <w:r w:rsidRPr="001B657D">
        <w:rPr>
          <w:rFonts w:ascii="Arial" w:eastAsia="Times New Roman" w:hAnsi="Arial" w:cs="B Mitra"/>
          <w:b/>
          <w:bCs/>
          <w:sz w:val="24"/>
          <w:szCs w:val="24"/>
          <w:rtl/>
          <w:lang w:val="x-none" w:eastAsia="x-none" w:bidi="ar-SA"/>
        </w:rPr>
        <w:t xml:space="preserve"> </w:t>
      </w:r>
      <w:r w:rsidRPr="001B657D">
        <w:rPr>
          <w:rFonts w:ascii="Arial" w:eastAsia="Times New Roman" w:hAnsi="Arial" w:cs="B Mitra" w:hint="eastAsia"/>
          <w:b/>
          <w:bCs/>
          <w:sz w:val="24"/>
          <w:szCs w:val="24"/>
          <w:rtl/>
          <w:lang w:val="x-none" w:eastAsia="x-none" w:bidi="ar-SA"/>
        </w:rPr>
        <w:t>ت</w:t>
      </w:r>
      <w:r w:rsidRPr="001B657D">
        <w:rPr>
          <w:rFonts w:ascii="Arial" w:eastAsia="Times New Roman" w:hAnsi="Arial" w:cs="B Mitra" w:hint="cs"/>
          <w:b/>
          <w:bCs/>
          <w:sz w:val="24"/>
          <w:szCs w:val="24"/>
          <w:rtl/>
          <w:lang w:val="x-none" w:eastAsia="x-none" w:bidi="ar-SA"/>
        </w:rPr>
        <w:t>ی</w:t>
      </w:r>
      <w:r w:rsidRPr="001B657D">
        <w:rPr>
          <w:rFonts w:ascii="Arial" w:eastAsia="Times New Roman" w:hAnsi="Arial" w:cs="B Mitra" w:hint="eastAsia"/>
          <w:b/>
          <w:bCs/>
          <w:sz w:val="24"/>
          <w:szCs w:val="24"/>
          <w:rtl/>
          <w:lang w:val="x-none" w:eastAsia="x-none" w:bidi="ar-SA"/>
        </w:rPr>
        <w:t>م</w:t>
      </w:r>
      <w:r w:rsidRPr="001B657D">
        <w:rPr>
          <w:rFonts w:ascii="Arial" w:eastAsia="Times New Roman" w:hAnsi="Arial" w:cs="B Mitra"/>
          <w:b/>
          <w:bCs/>
          <w:sz w:val="24"/>
          <w:szCs w:val="24"/>
          <w:rtl/>
          <w:lang w:val="x-none" w:eastAsia="x-none" w:bidi="ar-SA"/>
        </w:rPr>
        <w:t xml:space="preserve"> </w:t>
      </w:r>
      <w:r w:rsidRPr="001B657D">
        <w:rPr>
          <w:rFonts w:ascii="Arial" w:eastAsia="Times New Roman" w:hAnsi="Arial" w:cs="B Mitra" w:hint="eastAsia"/>
          <w:b/>
          <w:bCs/>
          <w:sz w:val="24"/>
          <w:szCs w:val="24"/>
          <w:rtl/>
          <w:lang w:val="x-none" w:eastAsia="x-none" w:bidi="ar-SA"/>
        </w:rPr>
        <w:t>سلامت</w:t>
      </w:r>
      <w:r w:rsidRPr="001B657D">
        <w:rPr>
          <w:rFonts w:ascii="Arial" w:eastAsia="Times New Roman" w:hAnsi="Arial" w:cs="B Mitra"/>
          <w:b/>
          <w:bCs/>
          <w:sz w:val="24"/>
          <w:szCs w:val="24"/>
          <w:lang w:val="x-none" w:eastAsia="x-none" w:bidi="ar-SA"/>
        </w:rPr>
        <w:t>:</w:t>
      </w:r>
      <w:bookmarkEnd w:id="19"/>
    </w:p>
    <w:p w:rsidR="00434847" w:rsidRPr="001B657D" w:rsidRDefault="00434847" w:rsidP="00D91205">
      <w:pPr>
        <w:pStyle w:val="ListParagraph"/>
        <w:numPr>
          <w:ilvl w:val="0"/>
          <w:numId w:val="60"/>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شناسايي محيط جغرافيايي محل خدمت</w:t>
      </w:r>
    </w:p>
    <w:p w:rsidR="00434847" w:rsidRPr="001B657D" w:rsidRDefault="00434847" w:rsidP="00D91205">
      <w:pPr>
        <w:pStyle w:val="ListParagraph"/>
        <w:numPr>
          <w:ilvl w:val="0"/>
          <w:numId w:val="60"/>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 xml:space="preserve">شناسايي جمعيت تحت پوشش از نظر تعداد نفرات به تفکيک سن و جنس </w:t>
      </w:r>
    </w:p>
    <w:p w:rsidR="00434847" w:rsidRPr="001B657D" w:rsidRDefault="00434847" w:rsidP="00D91205">
      <w:pPr>
        <w:pStyle w:val="ListParagraph"/>
        <w:numPr>
          <w:ilvl w:val="0"/>
          <w:numId w:val="60"/>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تحلیل اطلاعات تندرستی جمعیت تحت پوشش</w:t>
      </w:r>
    </w:p>
    <w:p w:rsidR="00434847" w:rsidRPr="001B657D" w:rsidRDefault="00434847" w:rsidP="00D91205">
      <w:pPr>
        <w:pStyle w:val="ListParagraph"/>
        <w:numPr>
          <w:ilvl w:val="0"/>
          <w:numId w:val="60"/>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مديريت سلامت در جمعيت تحت پوشش</w:t>
      </w:r>
    </w:p>
    <w:p w:rsidR="00434847" w:rsidRPr="001B657D" w:rsidRDefault="00434847" w:rsidP="00D91205">
      <w:pPr>
        <w:pStyle w:val="ListParagraph"/>
        <w:numPr>
          <w:ilvl w:val="0"/>
          <w:numId w:val="60"/>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آموزش و ارتقاي سلامت</w:t>
      </w:r>
    </w:p>
    <w:p w:rsidR="00434847" w:rsidRPr="001B657D" w:rsidRDefault="00434847" w:rsidP="00D91205">
      <w:pPr>
        <w:pStyle w:val="ListParagraph"/>
        <w:numPr>
          <w:ilvl w:val="0"/>
          <w:numId w:val="60"/>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 xml:space="preserve">هماهنگی‌های درون بخشی و برون بخشی </w:t>
      </w:r>
    </w:p>
    <w:p w:rsidR="00434847" w:rsidRPr="001B657D" w:rsidRDefault="00434847" w:rsidP="00D91205">
      <w:pPr>
        <w:pStyle w:val="ListParagraph"/>
        <w:numPr>
          <w:ilvl w:val="0"/>
          <w:numId w:val="60"/>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مراقبت از جامعه تحت پوشش براساس گروه‌های هدف تعیین شده و اجراي برنامه‌هاي سلامت تدوين و ابلاغ شده در نظام ارائه خدمات سلامت</w:t>
      </w:r>
    </w:p>
    <w:p w:rsidR="00434847" w:rsidRPr="001B657D" w:rsidRDefault="00434847" w:rsidP="00D91205">
      <w:pPr>
        <w:pStyle w:val="ListParagraph"/>
        <w:numPr>
          <w:ilvl w:val="0"/>
          <w:numId w:val="60"/>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پذيرش موارد ارجاعي و ارائه پس‌خوراند مناسب</w:t>
      </w:r>
    </w:p>
    <w:p w:rsidR="00434847" w:rsidRPr="001B657D" w:rsidRDefault="00434847" w:rsidP="00D91205">
      <w:pPr>
        <w:pStyle w:val="ListParagraph"/>
        <w:numPr>
          <w:ilvl w:val="0"/>
          <w:numId w:val="60"/>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درمان اوليه و تدبير فوريت</w:t>
      </w:r>
      <w:r w:rsidRPr="001B657D">
        <w:rPr>
          <w:rFonts w:ascii="Times New Roman" w:eastAsia="SimSun" w:hAnsi="Times New Roman" w:cs="B Mitra" w:hint="cs"/>
          <w:sz w:val="24"/>
          <w:szCs w:val="24"/>
          <w:rtl/>
          <w:lang w:eastAsia="zh-CN"/>
        </w:rPr>
        <w:softHyphen/>
        <w:t xml:space="preserve">ها </w:t>
      </w:r>
    </w:p>
    <w:p w:rsidR="00434847" w:rsidRPr="001B657D" w:rsidRDefault="00434847" w:rsidP="00D91205">
      <w:pPr>
        <w:pStyle w:val="ListParagraph"/>
        <w:numPr>
          <w:ilvl w:val="0"/>
          <w:numId w:val="60"/>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ارجاع مناسب و بموقع، پيگيري موارد ارجاع شده به سطح بالاتر و دريافت پس‌خوراند از سطح بالاتر</w:t>
      </w:r>
    </w:p>
    <w:p w:rsidR="00434847" w:rsidRPr="001B657D" w:rsidRDefault="00434847" w:rsidP="00D91205">
      <w:pPr>
        <w:pStyle w:val="ListParagraph"/>
        <w:numPr>
          <w:ilvl w:val="0"/>
          <w:numId w:val="60"/>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انجام اقدامات موردنياز براساس پس‌خوراند</w:t>
      </w:r>
    </w:p>
    <w:p w:rsidR="00434847" w:rsidRPr="00E7504F" w:rsidRDefault="00434847" w:rsidP="00D91205">
      <w:pPr>
        <w:pStyle w:val="ListParagraph"/>
        <w:numPr>
          <w:ilvl w:val="0"/>
          <w:numId w:val="60"/>
        </w:numPr>
        <w:shd w:val="clear" w:color="auto" w:fill="FFFFFF"/>
        <w:spacing w:line="276" w:lineRule="auto"/>
        <w:ind w:left="424"/>
        <w:rPr>
          <w:rFonts w:ascii="Times New Roman" w:eastAsia="SimSun" w:hAnsi="Times New Roman" w:cs="B Mitra"/>
          <w:sz w:val="24"/>
          <w:szCs w:val="24"/>
          <w:rtl/>
          <w:lang w:eastAsia="zh-CN"/>
        </w:rPr>
      </w:pPr>
      <w:r w:rsidRPr="00E7504F">
        <w:rPr>
          <w:rFonts w:ascii="Times New Roman" w:eastAsia="SimSun" w:hAnsi="Times New Roman" w:cs="B Mitra" w:hint="cs"/>
          <w:sz w:val="24"/>
          <w:szCs w:val="24"/>
          <w:rtl/>
          <w:lang w:eastAsia="zh-CN"/>
        </w:rPr>
        <w:t>ارزیابی خطر و ظرفیت پاسخ واحدهای ارائه خدمات در مواقع بحران</w:t>
      </w:r>
    </w:p>
    <w:p w:rsidR="00434847" w:rsidRPr="00E7504F" w:rsidRDefault="00434847" w:rsidP="00D91205">
      <w:pPr>
        <w:pStyle w:val="ListParagraph"/>
        <w:numPr>
          <w:ilvl w:val="0"/>
          <w:numId w:val="60"/>
        </w:numPr>
        <w:shd w:val="clear" w:color="auto" w:fill="FFFFFF"/>
        <w:spacing w:line="276" w:lineRule="auto"/>
        <w:ind w:left="424"/>
        <w:rPr>
          <w:rFonts w:ascii="Times New Roman" w:eastAsia="SimSun" w:hAnsi="Times New Roman" w:cs="B Mitra"/>
          <w:sz w:val="24"/>
          <w:szCs w:val="24"/>
          <w:rtl/>
          <w:lang w:eastAsia="zh-CN"/>
        </w:rPr>
      </w:pPr>
      <w:r w:rsidRPr="00E7504F">
        <w:rPr>
          <w:rFonts w:ascii="Times New Roman" w:eastAsia="SimSun" w:hAnsi="Times New Roman" w:cs="B Mitra" w:hint="cs"/>
          <w:sz w:val="24"/>
          <w:szCs w:val="24"/>
          <w:rtl/>
          <w:lang w:eastAsia="zh-CN"/>
        </w:rPr>
        <w:t>ارزيابي امنيت غذايي در جمعيت تحت پوشش و اجراي برنامه‌هاي توانمندسازي مردم براساس ظرفيت</w:t>
      </w:r>
      <w:r w:rsidRPr="00E7504F">
        <w:rPr>
          <w:rFonts w:ascii="Times New Roman" w:eastAsia="SimSun" w:hAnsi="Times New Roman" w:cs="B Mitra" w:hint="eastAsia"/>
          <w:sz w:val="24"/>
          <w:szCs w:val="24"/>
          <w:rtl/>
          <w:lang w:eastAsia="zh-CN"/>
        </w:rPr>
        <w:t>‌</w:t>
      </w:r>
      <w:r w:rsidRPr="00E7504F">
        <w:rPr>
          <w:rFonts w:ascii="Times New Roman" w:eastAsia="SimSun" w:hAnsi="Times New Roman" w:cs="B Mitra" w:hint="cs"/>
          <w:sz w:val="24"/>
          <w:szCs w:val="24"/>
          <w:rtl/>
          <w:lang w:eastAsia="zh-CN"/>
        </w:rPr>
        <w:t>هاي محلي</w:t>
      </w:r>
    </w:p>
    <w:p w:rsidR="00434847" w:rsidRPr="00E7504F" w:rsidRDefault="00434847" w:rsidP="00D91205">
      <w:pPr>
        <w:pStyle w:val="ListParagraph"/>
        <w:numPr>
          <w:ilvl w:val="0"/>
          <w:numId w:val="60"/>
        </w:numPr>
        <w:shd w:val="clear" w:color="auto" w:fill="FFFFFF"/>
        <w:spacing w:line="276" w:lineRule="auto"/>
        <w:ind w:left="424"/>
        <w:rPr>
          <w:rFonts w:ascii="Times New Roman" w:eastAsia="SimSun" w:hAnsi="Times New Roman" w:cs="B Mitra"/>
          <w:sz w:val="24"/>
          <w:szCs w:val="24"/>
          <w:lang w:eastAsia="zh-CN"/>
        </w:rPr>
      </w:pPr>
      <w:r w:rsidRPr="00E7504F">
        <w:rPr>
          <w:rFonts w:ascii="Times New Roman" w:eastAsia="SimSun" w:hAnsi="Times New Roman" w:cs="B Mitra" w:hint="cs"/>
          <w:sz w:val="24"/>
          <w:szCs w:val="24"/>
          <w:rtl/>
          <w:lang w:eastAsia="zh-CN"/>
        </w:rPr>
        <w:t>نظارت بر عملکرد تیم سلامت</w:t>
      </w:r>
    </w:p>
    <w:p w:rsidR="00434847" w:rsidRPr="001B657D" w:rsidRDefault="00434847" w:rsidP="00D91205">
      <w:pPr>
        <w:pStyle w:val="ListParagraph"/>
        <w:numPr>
          <w:ilvl w:val="0"/>
          <w:numId w:val="60"/>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مراقبت از بیماران براساس دستورعمل ها و بسته خدمت</w:t>
      </w:r>
    </w:p>
    <w:p w:rsidR="00434847" w:rsidRPr="001B657D" w:rsidRDefault="00434847" w:rsidP="00D91205">
      <w:pPr>
        <w:pStyle w:val="ListParagraph"/>
        <w:numPr>
          <w:ilvl w:val="0"/>
          <w:numId w:val="60"/>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پایش و ارزشیابی</w:t>
      </w:r>
    </w:p>
    <w:p w:rsidR="00434847" w:rsidRPr="001B657D" w:rsidRDefault="00434847" w:rsidP="00D91205">
      <w:pPr>
        <w:pStyle w:val="ListParagraph"/>
        <w:numPr>
          <w:ilvl w:val="0"/>
          <w:numId w:val="60"/>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کنترل و تاييد شاخص های آنتروپومتریک اندازه گيري شده توسط مراقب سلامت شامل: قد،</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 xml:space="preserve">وزن، دورسر، دور عضله ساق پا و دور کمر(برای افراد </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 xml:space="preserve">30 تا 70 سال) و دقت در نمایه توده بدنی محاسبه شده در پرونده الكترونيك افراد ارجاع داده شده </w:t>
      </w:r>
    </w:p>
    <w:p w:rsidR="00434847" w:rsidRPr="001B657D" w:rsidRDefault="00434847" w:rsidP="00D91205">
      <w:pPr>
        <w:pStyle w:val="ListParagraph"/>
        <w:numPr>
          <w:ilvl w:val="0"/>
          <w:numId w:val="60"/>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 xml:space="preserve">درخواست انجام آزمايشات پاراكلينيك براي مراجعين، متناسب با وضعيت فرد و مطابق با دستورعمل ها </w:t>
      </w:r>
    </w:p>
    <w:p w:rsidR="00434847" w:rsidRPr="001B657D" w:rsidRDefault="00434847" w:rsidP="00D91205">
      <w:pPr>
        <w:pStyle w:val="ListParagraph"/>
        <w:numPr>
          <w:ilvl w:val="0"/>
          <w:numId w:val="60"/>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کنترل نحوه مصرف مکمل ها مطابق با دستور عمل ها و برنامه هاي كشوري مكمل ياري در گروه هاي هدف برنامه</w:t>
      </w:r>
    </w:p>
    <w:p w:rsidR="00434847" w:rsidRPr="007F5099" w:rsidRDefault="00434847" w:rsidP="00D91205">
      <w:pPr>
        <w:pStyle w:val="ListParagraph"/>
        <w:numPr>
          <w:ilvl w:val="0"/>
          <w:numId w:val="60"/>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بررسی موارد ارجاع شده از طرف مراقب سلامت از جمله الگوی تغذیه نامناسب، کودکان مبتلا به اختلالات رشد، مادران باردار با اختلال وزن گیری، موارد مبتلا به پره دیابت و دیابت، فشار خون بالا، دیس لیپیدمی، چاقی و لاغري و ... مطابق دستورعمل ارجاع آنان به کارشناس تغذیه</w:t>
      </w:r>
      <w:r w:rsidR="00B7396A">
        <w:rPr>
          <w:rFonts w:ascii="Times New Roman" w:eastAsia="SimSun" w:hAnsi="Times New Roman" w:cs="B Mitra" w:hint="cs"/>
          <w:sz w:val="24"/>
          <w:szCs w:val="24"/>
          <w:rtl/>
          <w:lang w:eastAsia="zh-CN"/>
        </w:rPr>
        <w:t xml:space="preserve"> به</w:t>
      </w:r>
      <w:r w:rsidRPr="001B657D">
        <w:rPr>
          <w:rFonts w:ascii="Times New Roman" w:eastAsia="SimSun" w:hAnsi="Times New Roman" w:cs="B Mitra" w:hint="cs"/>
          <w:sz w:val="24"/>
          <w:szCs w:val="24"/>
          <w:rtl/>
          <w:lang w:eastAsia="zh-CN"/>
        </w:rPr>
        <w:t xml:space="preserve"> جهت دريافت خدمات تخصصي تغذيه شامل آموزش، </w:t>
      </w:r>
      <w:r w:rsidRPr="007F5099">
        <w:rPr>
          <w:rFonts w:ascii="Times New Roman" w:eastAsia="SimSun" w:hAnsi="Times New Roman" w:cs="B Mitra" w:hint="cs"/>
          <w:sz w:val="24"/>
          <w:szCs w:val="24"/>
          <w:rtl/>
          <w:lang w:eastAsia="zh-CN"/>
        </w:rPr>
        <w:t>مشاوره و تنظیم رژیم غذایی</w:t>
      </w:r>
      <w:r w:rsidR="00B7396A" w:rsidRPr="007F5099">
        <w:rPr>
          <w:rFonts w:ascii="Times New Roman" w:eastAsia="SimSun" w:hAnsi="Times New Roman" w:cs="B Mitra" w:hint="cs"/>
          <w:sz w:val="24"/>
          <w:szCs w:val="24"/>
          <w:rtl/>
          <w:lang w:eastAsia="zh-CN"/>
        </w:rPr>
        <w:t xml:space="preserve"> و ارائه بازخورد</w:t>
      </w:r>
    </w:p>
    <w:p w:rsidR="00434847" w:rsidRDefault="00434847" w:rsidP="00D91205">
      <w:pPr>
        <w:pStyle w:val="ListParagraph"/>
        <w:numPr>
          <w:ilvl w:val="0"/>
          <w:numId w:val="60"/>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هماهنگی، حمایت و نظارت بر اجرای برنامه های تغذیه جامعه</w:t>
      </w:r>
    </w:p>
    <w:p w:rsidR="00B7396A" w:rsidRPr="007F5099" w:rsidRDefault="00B7396A" w:rsidP="00D91205">
      <w:pPr>
        <w:pStyle w:val="ListParagraph"/>
        <w:numPr>
          <w:ilvl w:val="0"/>
          <w:numId w:val="60"/>
        </w:numPr>
        <w:shd w:val="clear" w:color="auto" w:fill="FFFFFF"/>
        <w:spacing w:line="276" w:lineRule="auto"/>
        <w:ind w:left="424"/>
        <w:rPr>
          <w:rFonts w:ascii="Times New Roman" w:eastAsia="SimSun" w:hAnsi="Times New Roman" w:cs="B Mitra"/>
          <w:sz w:val="24"/>
          <w:szCs w:val="24"/>
          <w:lang w:eastAsia="zh-CN"/>
        </w:rPr>
      </w:pPr>
      <w:r w:rsidRPr="007F5099">
        <w:rPr>
          <w:rFonts w:ascii="Times New Roman" w:eastAsia="SimSun" w:hAnsi="Times New Roman" w:cs="B Mitra" w:hint="cs"/>
          <w:sz w:val="24"/>
          <w:szCs w:val="24"/>
          <w:rtl/>
          <w:lang w:eastAsia="zh-CN"/>
        </w:rPr>
        <w:t>مراقبت از بیماران دیابتی و پرفشاری خون براساس دستورعمل</w:t>
      </w:r>
    </w:p>
    <w:p w:rsidR="00434847" w:rsidRPr="001B657D" w:rsidRDefault="00434847" w:rsidP="00434847">
      <w:pPr>
        <w:rPr>
          <w:rtl/>
        </w:rPr>
      </w:pPr>
    </w:p>
    <w:p w:rsidR="00434847" w:rsidRPr="001B657D" w:rsidRDefault="00434847" w:rsidP="00434847">
      <w:pPr>
        <w:ind w:left="522"/>
        <w:rPr>
          <w:rFonts w:ascii="Calibri" w:eastAsia="Calibri" w:hAnsi="Calibri" w:cs="B Mitra"/>
          <w:sz w:val="26"/>
          <w:szCs w:val="26"/>
          <w:lang w:eastAsia="en-US"/>
        </w:rPr>
      </w:pPr>
    </w:p>
    <w:p w:rsidR="00434847" w:rsidRPr="001B657D" w:rsidRDefault="00434847" w:rsidP="00434847">
      <w:pPr>
        <w:pStyle w:val="Heading2"/>
        <w:bidi/>
        <w:ind w:left="96"/>
        <w:rPr>
          <w:rFonts w:cs="B Mitra"/>
          <w:i w:val="0"/>
          <w:iCs w:val="0"/>
          <w:sz w:val="24"/>
          <w:szCs w:val="24"/>
          <w:rtl/>
        </w:rPr>
      </w:pPr>
      <w:bookmarkStart w:id="20" w:name="_Toc420762017"/>
      <w:r w:rsidRPr="001B657D">
        <w:rPr>
          <w:rFonts w:ascii="Calibri" w:eastAsia="Calibri" w:hAnsi="Calibri" w:cs="B Mitra"/>
          <w:b w:val="0"/>
          <w:bCs w:val="0"/>
          <w:i w:val="0"/>
          <w:iCs w:val="0"/>
          <w:sz w:val="26"/>
          <w:szCs w:val="26"/>
          <w:rtl/>
          <w:lang w:val="en-US" w:eastAsia="en-US" w:bidi="fa-IR"/>
        </w:rPr>
        <w:br w:type="page"/>
      </w:r>
      <w:bookmarkStart w:id="21" w:name="_Toc420762026"/>
      <w:bookmarkEnd w:id="20"/>
      <w:r w:rsidRPr="001B657D">
        <w:rPr>
          <w:rFonts w:cs="B Mitra" w:hint="cs"/>
          <w:i w:val="0"/>
          <w:iCs w:val="0"/>
          <w:sz w:val="24"/>
          <w:szCs w:val="24"/>
          <w:rtl/>
        </w:rPr>
        <w:lastRenderedPageBreak/>
        <w:t>شرح وظايف كاركنان در برخورد با موارد مراجعه کننده مشکوک به بیماری‌های عفونی و واگیردار</w:t>
      </w:r>
      <w:bookmarkEnd w:id="21"/>
      <w:r w:rsidRPr="001B657D">
        <w:rPr>
          <w:rFonts w:cs="B Mitra" w:hint="cs"/>
          <w:i w:val="0"/>
          <w:iCs w:val="0"/>
          <w:sz w:val="24"/>
          <w:szCs w:val="24"/>
          <w:rtl/>
        </w:rPr>
        <w:t xml:space="preserve"> و غیرواگیر</w:t>
      </w:r>
    </w:p>
    <w:p w:rsidR="00434847" w:rsidRPr="001B657D" w:rsidRDefault="00434847" w:rsidP="00D91205">
      <w:pPr>
        <w:pStyle w:val="ListParagraph"/>
        <w:numPr>
          <w:ilvl w:val="0"/>
          <w:numId w:val="61"/>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شناسایی بیماران هدف نظام مراقبت کشوری</w:t>
      </w:r>
    </w:p>
    <w:p w:rsidR="00434847" w:rsidRPr="001B657D" w:rsidRDefault="00434847" w:rsidP="00D91205">
      <w:pPr>
        <w:pStyle w:val="ListParagraph"/>
        <w:numPr>
          <w:ilvl w:val="0"/>
          <w:numId w:val="61"/>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گزارش و تکمیل فرم‌های عملیاتی برای بیماران هدف نظام مراقبت کشور</w:t>
      </w:r>
    </w:p>
    <w:p w:rsidR="00434847" w:rsidRPr="001B657D" w:rsidRDefault="00434847" w:rsidP="00D91205">
      <w:pPr>
        <w:pStyle w:val="ListParagraph"/>
        <w:numPr>
          <w:ilvl w:val="0"/>
          <w:numId w:val="61"/>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ارجاع بیماران هدف شناسایی شده از کارشناس به پزشک</w:t>
      </w:r>
    </w:p>
    <w:p w:rsidR="00434847" w:rsidRPr="001B657D" w:rsidRDefault="00434847" w:rsidP="00D91205">
      <w:pPr>
        <w:pStyle w:val="ListParagraph"/>
        <w:numPr>
          <w:ilvl w:val="0"/>
          <w:numId w:val="61"/>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نمونه برداری از بیماران هدف و ارسال نمونه‌ها به آزمایشگاه تعیین شده و پیگیری نتایج</w:t>
      </w:r>
    </w:p>
    <w:p w:rsidR="00434847" w:rsidRPr="001B657D" w:rsidRDefault="00434847" w:rsidP="00D91205">
      <w:pPr>
        <w:pStyle w:val="ListParagraph"/>
        <w:numPr>
          <w:ilvl w:val="0"/>
          <w:numId w:val="61"/>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پیگیری موارد تماس و موارد در معرض خطر بیماریهای هدف مراقبت</w:t>
      </w:r>
    </w:p>
    <w:p w:rsidR="00434847" w:rsidRPr="001B657D" w:rsidRDefault="00434847" w:rsidP="00D91205">
      <w:pPr>
        <w:pStyle w:val="ListParagraph"/>
        <w:numPr>
          <w:ilvl w:val="0"/>
          <w:numId w:val="61"/>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آموزش و اطلاع‌رسانی به بیماران، همراهان، موارد تماس و نیز جمعیت تحت پوشش</w:t>
      </w:r>
    </w:p>
    <w:p w:rsidR="00434847" w:rsidRPr="001B657D" w:rsidRDefault="00434847" w:rsidP="00D91205">
      <w:pPr>
        <w:pStyle w:val="ListParagraph"/>
        <w:numPr>
          <w:ilvl w:val="0"/>
          <w:numId w:val="61"/>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نظارت و همکاری در تریاژ بیماران مراجعه کننده به مرکز یا پایگاه</w:t>
      </w:r>
    </w:p>
    <w:p w:rsidR="00434847" w:rsidRPr="001B657D" w:rsidRDefault="00434847" w:rsidP="00D91205">
      <w:pPr>
        <w:pStyle w:val="ListParagraph"/>
        <w:numPr>
          <w:ilvl w:val="0"/>
          <w:numId w:val="61"/>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بررسی وضعیت اپیدمیولوژیک بیماریهای هدف در منطقه تحت پوشش</w:t>
      </w:r>
    </w:p>
    <w:p w:rsidR="00434847" w:rsidRPr="001B657D" w:rsidRDefault="00434847" w:rsidP="00D91205">
      <w:pPr>
        <w:pStyle w:val="ListParagraph"/>
        <w:numPr>
          <w:ilvl w:val="0"/>
          <w:numId w:val="61"/>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جمع‌آوری و آنالیز اولیه اطلاعات بیماریهای هدف مراقبت و تهیه گزارش دوره‌ای</w:t>
      </w:r>
    </w:p>
    <w:p w:rsidR="00434847" w:rsidRPr="001B657D" w:rsidRDefault="00434847" w:rsidP="00D91205">
      <w:pPr>
        <w:pStyle w:val="ListParagraph"/>
        <w:numPr>
          <w:ilvl w:val="0"/>
          <w:numId w:val="61"/>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پیگیری تأمین وسایل و تجهیزات و امکانات عملیاتی (واکسن، وسایل نمونه‌برداری، داروهای مورد نیاز و ...)</w:t>
      </w:r>
    </w:p>
    <w:p w:rsidR="00434847" w:rsidRPr="001B657D" w:rsidRDefault="00434847" w:rsidP="00D91205">
      <w:pPr>
        <w:pStyle w:val="ListParagraph"/>
        <w:numPr>
          <w:ilvl w:val="0"/>
          <w:numId w:val="61"/>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طراحی و اجرای برنامه‌های نظارتی و پایشی</w:t>
      </w:r>
    </w:p>
    <w:p w:rsidR="00434847" w:rsidRPr="001B657D" w:rsidRDefault="00434847" w:rsidP="00D91205">
      <w:pPr>
        <w:pStyle w:val="ListParagraph"/>
        <w:numPr>
          <w:ilvl w:val="0"/>
          <w:numId w:val="61"/>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طراحی و اجرای برنامه‌های ارزشیابی</w:t>
      </w:r>
    </w:p>
    <w:p w:rsidR="00434847" w:rsidRPr="001B657D" w:rsidRDefault="00434847" w:rsidP="00D91205">
      <w:pPr>
        <w:pStyle w:val="ListParagraph"/>
        <w:numPr>
          <w:ilvl w:val="0"/>
          <w:numId w:val="61"/>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همکاری در اجرای برنامه‌های نظارتی و ارزشیابی ابلاغی از سطوح بالاتر</w:t>
      </w:r>
    </w:p>
    <w:p w:rsidR="00434847" w:rsidRPr="001B657D" w:rsidRDefault="00434847" w:rsidP="00D91205">
      <w:pPr>
        <w:pStyle w:val="ListParagraph"/>
        <w:numPr>
          <w:ilvl w:val="0"/>
          <w:numId w:val="61"/>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همکاری در اجرای برنامه‌های مداخله‌ای بهداشتی (واکسیناسیون، نمونه‌برداری، بررسی‌های میدانی و ...)</w:t>
      </w:r>
    </w:p>
    <w:p w:rsidR="00434847" w:rsidRPr="001B657D" w:rsidRDefault="00434847" w:rsidP="00D91205">
      <w:pPr>
        <w:pStyle w:val="ListParagraph"/>
        <w:numPr>
          <w:ilvl w:val="0"/>
          <w:numId w:val="61"/>
        </w:numPr>
        <w:shd w:val="clear" w:color="auto" w:fill="FFFFFF"/>
        <w:spacing w:line="276" w:lineRule="auto"/>
        <w:ind w:left="424"/>
        <w:rPr>
          <w:rFonts w:ascii="Times New Roman" w:eastAsia="SimSun" w:hAnsi="Times New Roman" w:cs="B Mitra"/>
          <w:sz w:val="24"/>
          <w:szCs w:val="24"/>
          <w:lang w:eastAsia="zh-CN"/>
        </w:rPr>
      </w:pPr>
      <w:r w:rsidRPr="007F5099">
        <w:rPr>
          <w:rFonts w:ascii="Times New Roman" w:eastAsia="SimSun" w:hAnsi="Times New Roman" w:cs="B Mitra" w:hint="cs"/>
          <w:sz w:val="24"/>
          <w:szCs w:val="24"/>
          <w:rtl/>
          <w:lang w:eastAsia="zh-CN"/>
        </w:rPr>
        <w:t xml:space="preserve">تهیه </w:t>
      </w:r>
      <w:r w:rsidR="00B7396A" w:rsidRPr="007F5099">
        <w:rPr>
          <w:rFonts w:ascii="Times New Roman" w:eastAsia="SimSun" w:hAnsi="Times New Roman" w:cs="B Mitra" w:hint="cs"/>
          <w:sz w:val="24"/>
          <w:szCs w:val="24"/>
          <w:rtl/>
          <w:lang w:eastAsia="zh-CN"/>
        </w:rPr>
        <w:t>بازخورد</w:t>
      </w:r>
      <w:r w:rsidRPr="007F5099">
        <w:rPr>
          <w:rFonts w:ascii="Times New Roman" w:eastAsia="SimSun" w:hAnsi="Times New Roman" w:cs="B Mitra" w:hint="cs"/>
          <w:sz w:val="24"/>
          <w:szCs w:val="24"/>
          <w:rtl/>
          <w:lang w:eastAsia="zh-CN"/>
        </w:rPr>
        <w:t xml:space="preserve"> و پیگیری اصلاحات </w:t>
      </w:r>
      <w:r w:rsidRPr="001B657D">
        <w:rPr>
          <w:rFonts w:ascii="Times New Roman" w:eastAsia="SimSun" w:hAnsi="Times New Roman" w:cs="B Mitra" w:hint="cs"/>
          <w:sz w:val="24"/>
          <w:szCs w:val="24"/>
          <w:rtl/>
          <w:lang w:eastAsia="zh-CN"/>
        </w:rPr>
        <w:t>و توصیه‌های به عمل آمده در سطح پائین‌تر</w:t>
      </w:r>
    </w:p>
    <w:p w:rsidR="00434847" w:rsidRPr="001B657D" w:rsidRDefault="00434847" w:rsidP="00D91205">
      <w:pPr>
        <w:pStyle w:val="ListParagraph"/>
        <w:numPr>
          <w:ilvl w:val="0"/>
          <w:numId w:val="61"/>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طراحی و اجرای برنامه‌های آموزشی و انجام بازدیدهای دوره‌ای از سطح پائین‌تر</w:t>
      </w:r>
    </w:p>
    <w:p w:rsidR="00434847" w:rsidRPr="001B657D" w:rsidRDefault="00434847" w:rsidP="00D91205">
      <w:pPr>
        <w:pStyle w:val="ListParagraph"/>
        <w:numPr>
          <w:ilvl w:val="0"/>
          <w:numId w:val="61"/>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انجام سایر وظایف محوله حسب ضرورت</w:t>
      </w:r>
    </w:p>
    <w:p w:rsidR="00434847" w:rsidRPr="001B657D" w:rsidRDefault="00434847" w:rsidP="00434847">
      <w:pPr>
        <w:pStyle w:val="ListParagraph"/>
        <w:spacing w:before="120" w:line="276" w:lineRule="auto"/>
        <w:ind w:left="522"/>
        <w:contextualSpacing w:val="0"/>
        <w:rPr>
          <w:rFonts w:ascii="Times New Roman" w:eastAsia="SimSun" w:hAnsi="Times New Roman" w:cs="B Mitra"/>
          <w:sz w:val="24"/>
          <w:szCs w:val="24"/>
          <w:rtl/>
          <w:lang w:eastAsia="zh-CN"/>
        </w:rPr>
      </w:pPr>
    </w:p>
    <w:p w:rsidR="007F5099" w:rsidRPr="001B657D" w:rsidRDefault="00434847" w:rsidP="007F5099">
      <w:pPr>
        <w:rPr>
          <w:rFonts w:ascii="Arial" w:eastAsia="Times New Roman" w:hAnsi="Arial" w:cs="B Mitra"/>
          <w:b/>
          <w:bCs/>
          <w:lang w:val="x-none" w:eastAsia="x-none" w:bidi="ar-SA"/>
        </w:rPr>
      </w:pPr>
      <w:r w:rsidRPr="001B657D">
        <w:rPr>
          <w:rFonts w:ascii="Arial" w:eastAsia="Times New Roman" w:hAnsi="Arial" w:cs="B Mitra"/>
          <w:b/>
          <w:bCs/>
          <w:rtl/>
          <w:lang w:val="x-none" w:eastAsia="x-none" w:bidi="ar-SA"/>
        </w:rPr>
        <w:br w:type="page"/>
      </w:r>
    </w:p>
    <w:p w:rsidR="00434847" w:rsidRPr="001B657D" w:rsidRDefault="00434847" w:rsidP="00434847">
      <w:pPr>
        <w:rPr>
          <w:rFonts w:ascii="Arial" w:eastAsia="Times New Roman" w:hAnsi="Arial" w:cs="B Mitra"/>
          <w:b/>
          <w:bCs/>
          <w:rtl/>
          <w:lang w:val="x-none" w:eastAsia="x-none" w:bidi="ar-SA"/>
        </w:rPr>
      </w:pPr>
      <w:r w:rsidRPr="001B657D">
        <w:rPr>
          <w:rFonts w:ascii="Arial" w:eastAsia="Times New Roman" w:hAnsi="Arial" w:cs="B Mitra" w:hint="cs"/>
          <w:b/>
          <w:bCs/>
          <w:rtl/>
          <w:lang w:val="x-none" w:eastAsia="x-none" w:bidi="ar-SA"/>
        </w:rPr>
        <w:lastRenderedPageBreak/>
        <w:t>شرح وظیفه مسوول تحلیل اطلاعات، آمار و پذیرش:</w:t>
      </w:r>
    </w:p>
    <w:p w:rsidR="00434847" w:rsidRPr="001B657D" w:rsidRDefault="00434847" w:rsidP="00D91205">
      <w:pPr>
        <w:pStyle w:val="ListParagraph"/>
        <w:numPr>
          <w:ilvl w:val="0"/>
          <w:numId w:val="67"/>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 xml:space="preserve">هماهنگي لازم با پزشكان درمورد تنظيم نوبت بستري بيماران </w:t>
      </w:r>
    </w:p>
    <w:p w:rsidR="00434847" w:rsidRPr="001B657D" w:rsidRDefault="00434847" w:rsidP="00D91205">
      <w:pPr>
        <w:pStyle w:val="ListParagraph"/>
        <w:numPr>
          <w:ilvl w:val="0"/>
          <w:numId w:val="67"/>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مدیریت صندوق مرکز به صورت روزانه و ماهانه و واریز مبالغ نقدی به حساب بانکی</w:t>
      </w:r>
    </w:p>
    <w:p w:rsidR="00434847" w:rsidRPr="001B657D" w:rsidRDefault="00434847" w:rsidP="00D91205">
      <w:pPr>
        <w:pStyle w:val="ListParagraph"/>
        <w:numPr>
          <w:ilvl w:val="0"/>
          <w:numId w:val="67"/>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 xml:space="preserve">بررسی تاریخ اعتبار دفاتر بیمه، هماهنگی با اداره کل بیمه سلامت برای بیمه شدن افراد فاقد پوشش بیمه </w:t>
      </w:r>
    </w:p>
    <w:p w:rsidR="00434847" w:rsidRPr="001B657D" w:rsidRDefault="00434847" w:rsidP="00D91205">
      <w:pPr>
        <w:pStyle w:val="ListParagraph"/>
        <w:numPr>
          <w:ilvl w:val="0"/>
          <w:numId w:val="67"/>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جمع آوری بهنگام نسخ طبق خواسته سازمان</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 xml:space="preserve">های بیمه گر و ارسال به ستاد مرکز بهداشت شهرستان </w:t>
      </w:r>
    </w:p>
    <w:p w:rsidR="00434847" w:rsidRPr="001B657D" w:rsidRDefault="00434847" w:rsidP="00D91205">
      <w:pPr>
        <w:pStyle w:val="ListParagraph"/>
        <w:numPr>
          <w:ilvl w:val="0"/>
          <w:numId w:val="67"/>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ثبت دقيق و كامل اطلاعات هويتي مراجعین در رايانه و برگ پذيرش</w:t>
      </w:r>
    </w:p>
    <w:p w:rsidR="00434847" w:rsidRPr="001B657D" w:rsidRDefault="00434847" w:rsidP="00D91205">
      <w:pPr>
        <w:pStyle w:val="ListParagraph"/>
        <w:numPr>
          <w:ilvl w:val="0"/>
          <w:numId w:val="67"/>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 xml:space="preserve">انجام امور مربوط به پرونده سلامت الکترونیک </w:t>
      </w:r>
    </w:p>
    <w:p w:rsidR="00434847" w:rsidRPr="001B657D" w:rsidRDefault="00434847" w:rsidP="00D91205">
      <w:pPr>
        <w:pStyle w:val="ListParagraph"/>
        <w:numPr>
          <w:ilvl w:val="0"/>
          <w:numId w:val="67"/>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پذیرش و نوبت دهی در سامانه</w:t>
      </w:r>
      <w:r w:rsidRPr="001B657D">
        <w:rPr>
          <w:rFonts w:ascii="Cambria" w:eastAsia="SimSun" w:hAnsi="Cambria" w:cs="Cambria" w:hint="cs"/>
          <w:sz w:val="24"/>
          <w:szCs w:val="24"/>
          <w:rtl/>
          <w:lang w:eastAsia="zh-CN"/>
        </w:rPr>
        <w:t> </w:t>
      </w:r>
      <w:r w:rsidRPr="001B657D">
        <w:rPr>
          <w:rFonts w:ascii="Times New Roman" w:eastAsia="SimSun" w:hAnsi="Times New Roman" w:cs="B Mitra" w:hint="cs"/>
          <w:sz w:val="24"/>
          <w:szCs w:val="24"/>
          <w:rtl/>
          <w:lang w:eastAsia="zh-CN"/>
        </w:rPr>
        <w:t>های یکپارچه بهداشت.</w:t>
      </w:r>
    </w:p>
    <w:p w:rsidR="007F5099" w:rsidRDefault="00434847" w:rsidP="00A764C9">
      <w:pPr>
        <w:pStyle w:val="ListParagraph"/>
        <w:numPr>
          <w:ilvl w:val="0"/>
          <w:numId w:val="67"/>
        </w:numPr>
        <w:shd w:val="clear" w:color="auto" w:fill="FFFFFF"/>
        <w:spacing w:line="276" w:lineRule="auto"/>
        <w:ind w:left="424"/>
        <w:rPr>
          <w:rFonts w:ascii="Times New Roman" w:eastAsia="SimSun" w:hAnsi="Times New Roman" w:cs="B Mitra"/>
          <w:sz w:val="24"/>
          <w:szCs w:val="24"/>
          <w:lang w:eastAsia="zh-CN"/>
        </w:rPr>
      </w:pPr>
      <w:r w:rsidRPr="007F5099">
        <w:rPr>
          <w:rFonts w:ascii="Times New Roman" w:eastAsia="SimSun" w:hAnsi="Times New Roman" w:cs="B Mitra" w:hint="cs"/>
          <w:sz w:val="24"/>
          <w:szCs w:val="24"/>
          <w:rtl/>
          <w:lang w:eastAsia="zh-CN"/>
        </w:rPr>
        <w:t xml:space="preserve">آشنایی با ثبت جمعیت در سامانه یکپارچه بهداشت و چگونگی ویرایش اطلاعات افراد، </w:t>
      </w:r>
    </w:p>
    <w:p w:rsidR="00434847" w:rsidRPr="007F5099" w:rsidRDefault="00434847" w:rsidP="00A764C9">
      <w:pPr>
        <w:pStyle w:val="ListParagraph"/>
        <w:numPr>
          <w:ilvl w:val="0"/>
          <w:numId w:val="67"/>
        </w:numPr>
        <w:shd w:val="clear" w:color="auto" w:fill="FFFFFF"/>
        <w:spacing w:line="276" w:lineRule="auto"/>
        <w:ind w:left="424"/>
        <w:rPr>
          <w:rFonts w:ascii="Times New Roman" w:eastAsia="SimSun" w:hAnsi="Times New Roman" w:cs="B Mitra"/>
          <w:sz w:val="24"/>
          <w:szCs w:val="24"/>
          <w:rtl/>
          <w:lang w:eastAsia="zh-CN"/>
        </w:rPr>
      </w:pPr>
      <w:r w:rsidRPr="007F5099">
        <w:rPr>
          <w:rFonts w:ascii="Times New Roman" w:eastAsia="SimSun" w:hAnsi="Times New Roman" w:cs="B Mitra" w:hint="cs"/>
          <w:sz w:val="24"/>
          <w:szCs w:val="24"/>
          <w:rtl/>
          <w:lang w:eastAsia="zh-CN"/>
        </w:rPr>
        <w:t xml:space="preserve">مسوول سامانه یکپارچه بهداشت در مرکز و گزارشگیری از سامانه </w:t>
      </w:r>
    </w:p>
    <w:p w:rsidR="00434847" w:rsidRPr="001B657D" w:rsidRDefault="00434847" w:rsidP="00D91205">
      <w:pPr>
        <w:pStyle w:val="ListParagraph"/>
        <w:numPr>
          <w:ilvl w:val="0"/>
          <w:numId w:val="67"/>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جمع بندی داده ها و آمار واحدهای مختلف مرکز و پایگاه</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های</w:t>
      </w:r>
      <w:r w:rsidRPr="001B657D">
        <w:rPr>
          <w:rFonts w:ascii="Cambria" w:eastAsia="SimSun" w:hAnsi="Cambria" w:cs="Cambria" w:hint="cs"/>
          <w:sz w:val="24"/>
          <w:szCs w:val="24"/>
          <w:rtl/>
          <w:lang w:eastAsia="zh-CN"/>
        </w:rPr>
        <w:t> </w:t>
      </w:r>
      <w:r w:rsidRPr="001B657D">
        <w:rPr>
          <w:rFonts w:ascii="Times New Roman" w:eastAsia="SimSun" w:hAnsi="Times New Roman" w:cs="B Mitra" w:hint="cs"/>
          <w:sz w:val="24"/>
          <w:szCs w:val="24"/>
          <w:rtl/>
          <w:lang w:eastAsia="zh-CN"/>
        </w:rPr>
        <w:t>تحت پوشش و تحلیل اطلاعات (سازماندهی، طبقه بندی و محاسبات آماری) با همکاری مسوول هر برنامه و تهیه جداول و نمودارهای آماری.</w:t>
      </w:r>
    </w:p>
    <w:p w:rsidR="00434847" w:rsidRPr="001B657D" w:rsidRDefault="00434847" w:rsidP="00D91205">
      <w:pPr>
        <w:pStyle w:val="ListParagraph"/>
        <w:numPr>
          <w:ilvl w:val="0"/>
          <w:numId w:val="67"/>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تحلیل توصیفی شاخص های بهداشتی. واحد های تحت پوشش</w:t>
      </w:r>
    </w:p>
    <w:p w:rsidR="00434847" w:rsidRPr="001B657D" w:rsidRDefault="00434847" w:rsidP="00D91205">
      <w:pPr>
        <w:pStyle w:val="ListParagraph"/>
        <w:numPr>
          <w:ilvl w:val="0"/>
          <w:numId w:val="67"/>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 xml:space="preserve">آشنایی با برنامه های زیج حیاتی و ساختار شبکه </w:t>
      </w:r>
    </w:p>
    <w:p w:rsidR="00434847" w:rsidRPr="001B657D" w:rsidRDefault="00434847" w:rsidP="00D91205">
      <w:pPr>
        <w:pStyle w:val="ListParagraph"/>
        <w:numPr>
          <w:ilvl w:val="0"/>
          <w:numId w:val="67"/>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آشنایی کامل با پرونده سلامت و مستندات هر مراجعه کننده و همکاری با مدیر مرکز و سایر کارکنان در تهیه و تدارک برنامه سرشماری. در صورت لزوم</w:t>
      </w:r>
    </w:p>
    <w:p w:rsidR="00434847" w:rsidRPr="001B657D" w:rsidRDefault="00434847" w:rsidP="00D91205">
      <w:pPr>
        <w:pStyle w:val="ListParagraph"/>
        <w:numPr>
          <w:ilvl w:val="0"/>
          <w:numId w:val="67"/>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 xml:space="preserve">انجام امور </w:t>
      </w:r>
      <w:r w:rsidRPr="001B657D">
        <w:rPr>
          <w:rFonts w:ascii="Times New Roman" w:eastAsia="SimSun" w:hAnsi="Times New Roman" w:cs="B Mitra"/>
          <w:sz w:val="24"/>
          <w:szCs w:val="24"/>
          <w:lang w:eastAsia="zh-CN"/>
        </w:rPr>
        <w:t>IT</w:t>
      </w:r>
      <w:r w:rsidRPr="001B657D">
        <w:rPr>
          <w:rFonts w:ascii="Times New Roman" w:eastAsia="SimSun" w:hAnsi="Times New Roman" w:cs="B Mitra" w:hint="cs"/>
          <w:sz w:val="24"/>
          <w:szCs w:val="24"/>
          <w:rtl/>
          <w:lang w:eastAsia="zh-CN"/>
        </w:rPr>
        <w:t xml:space="preserve"> مرکز و واحدهای تحت پوشش (در این مورد لازم است از طرف مسوول</w:t>
      </w:r>
      <w:r w:rsidRPr="001B657D">
        <w:rPr>
          <w:rFonts w:ascii="Times New Roman" w:eastAsia="SimSun" w:hAnsi="Times New Roman" w:cs="B Mitra"/>
          <w:sz w:val="24"/>
          <w:szCs w:val="24"/>
          <w:lang w:eastAsia="zh-CN"/>
        </w:rPr>
        <w:t>IT</w:t>
      </w:r>
      <w:r w:rsidRPr="001B657D">
        <w:rPr>
          <w:rFonts w:ascii="Times New Roman" w:eastAsia="SimSun" w:hAnsi="Times New Roman" w:cs="B Mitra" w:hint="cs"/>
          <w:sz w:val="24"/>
          <w:szCs w:val="24"/>
          <w:rtl/>
          <w:lang w:eastAsia="zh-CN"/>
        </w:rPr>
        <w:t xml:space="preserve"> شهرستان جلسه توجیهی برای این کارشناسان برگزار شود.)</w:t>
      </w:r>
    </w:p>
    <w:p w:rsidR="00434847" w:rsidRPr="001B657D" w:rsidRDefault="00434847" w:rsidP="00D91205">
      <w:pPr>
        <w:pStyle w:val="ListParagraph"/>
        <w:numPr>
          <w:ilvl w:val="0"/>
          <w:numId w:val="67"/>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 xml:space="preserve">سازماندهی اطلاعات بخش خصوصی (مطب ها، کلینیک ها و مراکز پاراکلینیک موجود در منطقه تحت پوشش مرکز) ودر صورت لزوم ورود داده های مذکور در سامانه ها </w:t>
      </w:r>
    </w:p>
    <w:p w:rsidR="00434847" w:rsidRPr="001B657D" w:rsidRDefault="00434847" w:rsidP="00D91205">
      <w:pPr>
        <w:pStyle w:val="ListParagraph"/>
        <w:numPr>
          <w:ilvl w:val="0"/>
          <w:numId w:val="67"/>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مشارکت در طراحی یا تکمیل فرم های جدید در راستای سامانه یا حذف فرم های اضافه</w:t>
      </w:r>
    </w:p>
    <w:p w:rsidR="00434847" w:rsidRPr="001B657D" w:rsidRDefault="00434847" w:rsidP="00D91205">
      <w:pPr>
        <w:pStyle w:val="ListParagraph"/>
        <w:numPr>
          <w:ilvl w:val="0"/>
          <w:numId w:val="67"/>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مشارکت در اجرای طرح های پژوهشی اجرایی در سطح مراکز</w:t>
      </w:r>
    </w:p>
    <w:p w:rsidR="00434847" w:rsidRPr="001B657D" w:rsidRDefault="00434847" w:rsidP="00D91205">
      <w:pPr>
        <w:pStyle w:val="ListParagraph"/>
        <w:numPr>
          <w:ilvl w:val="0"/>
          <w:numId w:val="67"/>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 xml:space="preserve">انجام سایر امور محوله </w:t>
      </w:r>
    </w:p>
    <w:p w:rsidR="00E7504F" w:rsidRDefault="00E7504F" w:rsidP="00434847">
      <w:pPr>
        <w:jc w:val="both"/>
        <w:rPr>
          <w:rFonts w:ascii="Arial" w:eastAsia="Times New Roman" w:hAnsi="Arial" w:cs="B Mitra"/>
          <w:b/>
          <w:bCs/>
          <w:lang w:val="x-none" w:eastAsia="x-none" w:bidi="ar-SA"/>
        </w:rPr>
      </w:pPr>
    </w:p>
    <w:p w:rsidR="00434847" w:rsidRPr="007C0A58" w:rsidRDefault="00434847" w:rsidP="00434847">
      <w:pPr>
        <w:jc w:val="both"/>
        <w:rPr>
          <w:rFonts w:ascii="Arial" w:eastAsia="Times New Roman" w:hAnsi="Arial" w:cs="B Mitra"/>
          <w:b/>
          <w:bCs/>
          <w:rtl/>
          <w:lang w:val="x-none" w:eastAsia="x-none" w:bidi="ar-SA"/>
        </w:rPr>
      </w:pPr>
      <w:r w:rsidRPr="007C0A58">
        <w:rPr>
          <w:rFonts w:ascii="Arial" w:eastAsia="Times New Roman" w:hAnsi="Arial" w:cs="B Mitra" w:hint="cs"/>
          <w:b/>
          <w:bCs/>
          <w:rtl/>
          <w:lang w:val="x-none" w:eastAsia="x-none" w:bidi="ar-SA"/>
        </w:rPr>
        <w:t>شرح وظیفه بهیار/پرستار:</w:t>
      </w:r>
    </w:p>
    <w:p w:rsidR="00434847" w:rsidRPr="007C0A58" w:rsidRDefault="00434847" w:rsidP="00D91205">
      <w:pPr>
        <w:pStyle w:val="ListParagraph"/>
        <w:numPr>
          <w:ilvl w:val="0"/>
          <w:numId w:val="73"/>
        </w:numPr>
        <w:shd w:val="clear" w:color="auto" w:fill="FFFFFF"/>
        <w:spacing w:line="276" w:lineRule="auto"/>
        <w:ind w:left="424"/>
        <w:rPr>
          <w:rFonts w:ascii="Times New Roman" w:eastAsia="SimSun" w:hAnsi="Times New Roman" w:cs="B Mitra"/>
          <w:sz w:val="24"/>
          <w:szCs w:val="24"/>
          <w:lang w:eastAsia="zh-CN"/>
        </w:rPr>
      </w:pPr>
      <w:r w:rsidRPr="007C0A58">
        <w:rPr>
          <w:rFonts w:ascii="Times New Roman" w:eastAsia="SimSun" w:hAnsi="Times New Roman" w:cs="B Mitra" w:hint="cs"/>
          <w:sz w:val="24"/>
          <w:szCs w:val="24"/>
          <w:rtl/>
          <w:lang w:eastAsia="zh-CN"/>
        </w:rPr>
        <w:t>ایجاد ارتباط مناسب با گیرندگان خدمت</w:t>
      </w:r>
    </w:p>
    <w:p w:rsidR="00434847" w:rsidRPr="007C0A58" w:rsidRDefault="00434847" w:rsidP="00D91205">
      <w:pPr>
        <w:pStyle w:val="ListParagraph"/>
        <w:numPr>
          <w:ilvl w:val="0"/>
          <w:numId w:val="73"/>
        </w:numPr>
        <w:shd w:val="clear" w:color="auto" w:fill="FFFFFF"/>
        <w:spacing w:line="276" w:lineRule="auto"/>
        <w:ind w:left="424"/>
        <w:rPr>
          <w:rFonts w:ascii="Times New Roman" w:eastAsia="SimSun" w:hAnsi="Times New Roman" w:cs="B Mitra"/>
          <w:sz w:val="24"/>
          <w:szCs w:val="24"/>
          <w:rtl/>
          <w:lang w:eastAsia="zh-CN"/>
        </w:rPr>
      </w:pPr>
      <w:r w:rsidRPr="007C0A58">
        <w:rPr>
          <w:rFonts w:ascii="Times New Roman" w:eastAsia="SimSun" w:hAnsi="Times New Roman" w:cs="B Mitra" w:hint="cs"/>
          <w:sz w:val="24"/>
          <w:szCs w:val="24"/>
          <w:rtl/>
          <w:lang w:eastAsia="zh-CN"/>
        </w:rPr>
        <w:t>رعایت</w:t>
      </w:r>
      <w:r w:rsidRPr="007C0A58">
        <w:rPr>
          <w:rFonts w:ascii="Times New Roman" w:eastAsia="SimSun" w:hAnsi="Times New Roman" w:cs="B Mitra"/>
          <w:sz w:val="24"/>
          <w:szCs w:val="24"/>
          <w:rtl/>
          <w:lang w:eastAsia="zh-CN"/>
        </w:rPr>
        <w:t xml:space="preserve"> </w:t>
      </w:r>
      <w:r w:rsidRPr="007C0A58">
        <w:rPr>
          <w:rFonts w:ascii="Times New Roman" w:eastAsia="SimSun" w:hAnsi="Times New Roman" w:cs="B Mitra" w:hint="cs"/>
          <w:sz w:val="24"/>
          <w:szCs w:val="24"/>
          <w:rtl/>
          <w:lang w:eastAsia="zh-CN"/>
        </w:rPr>
        <w:t>نظم</w:t>
      </w:r>
      <w:r w:rsidRPr="007C0A58">
        <w:rPr>
          <w:rFonts w:ascii="Times New Roman" w:eastAsia="SimSun" w:hAnsi="Times New Roman" w:cs="B Mitra"/>
          <w:sz w:val="24"/>
          <w:szCs w:val="24"/>
          <w:rtl/>
          <w:lang w:eastAsia="zh-CN"/>
        </w:rPr>
        <w:t xml:space="preserve"> </w:t>
      </w:r>
      <w:r w:rsidRPr="007C0A58">
        <w:rPr>
          <w:rFonts w:ascii="Times New Roman" w:eastAsia="SimSun" w:hAnsi="Times New Roman" w:cs="B Mitra" w:hint="cs"/>
          <w:sz w:val="24"/>
          <w:szCs w:val="24"/>
          <w:rtl/>
          <w:lang w:eastAsia="zh-CN"/>
        </w:rPr>
        <w:t>و ترتیب</w:t>
      </w:r>
      <w:r w:rsidRPr="007C0A58">
        <w:rPr>
          <w:rFonts w:ascii="Times New Roman" w:eastAsia="SimSun" w:hAnsi="Times New Roman" w:cs="B Mitra"/>
          <w:sz w:val="24"/>
          <w:szCs w:val="24"/>
          <w:rtl/>
          <w:lang w:eastAsia="zh-CN"/>
        </w:rPr>
        <w:t xml:space="preserve"> </w:t>
      </w:r>
      <w:r w:rsidRPr="007C0A58">
        <w:rPr>
          <w:rFonts w:ascii="Times New Roman" w:eastAsia="SimSun" w:hAnsi="Times New Roman" w:cs="B Mitra" w:hint="cs"/>
          <w:sz w:val="24"/>
          <w:szCs w:val="24"/>
          <w:rtl/>
          <w:lang w:eastAsia="zh-CN"/>
        </w:rPr>
        <w:t>و پاکیزگی</w:t>
      </w:r>
      <w:r w:rsidRPr="007C0A58">
        <w:rPr>
          <w:rFonts w:ascii="Times New Roman" w:eastAsia="SimSun" w:hAnsi="Times New Roman" w:cs="B Mitra"/>
          <w:sz w:val="24"/>
          <w:szCs w:val="24"/>
          <w:rtl/>
          <w:lang w:eastAsia="zh-CN"/>
        </w:rPr>
        <w:t xml:space="preserve"> </w:t>
      </w:r>
      <w:r w:rsidRPr="007C0A58">
        <w:rPr>
          <w:rFonts w:ascii="Times New Roman" w:eastAsia="SimSun" w:hAnsi="Times New Roman" w:cs="B Mitra" w:hint="cs"/>
          <w:sz w:val="24"/>
          <w:szCs w:val="24"/>
          <w:rtl/>
          <w:lang w:eastAsia="zh-CN"/>
        </w:rPr>
        <w:t>محیط کار</w:t>
      </w:r>
    </w:p>
    <w:p w:rsidR="00434847" w:rsidRPr="007C0A58" w:rsidRDefault="00434847" w:rsidP="007C0A58">
      <w:pPr>
        <w:pStyle w:val="ListParagraph"/>
        <w:numPr>
          <w:ilvl w:val="0"/>
          <w:numId w:val="73"/>
        </w:numPr>
        <w:shd w:val="clear" w:color="auto" w:fill="FFFFFF"/>
        <w:spacing w:line="276" w:lineRule="auto"/>
        <w:ind w:left="424"/>
        <w:rPr>
          <w:rFonts w:ascii="Times New Roman" w:eastAsia="SimSun" w:hAnsi="Times New Roman" w:cs="B Mitra"/>
          <w:sz w:val="24"/>
          <w:szCs w:val="24"/>
          <w:lang w:eastAsia="zh-CN"/>
        </w:rPr>
      </w:pPr>
      <w:r w:rsidRPr="007C0A58">
        <w:rPr>
          <w:rFonts w:ascii="Times New Roman" w:eastAsia="SimSun" w:hAnsi="Times New Roman" w:cs="B Mitra" w:hint="cs"/>
          <w:sz w:val="24"/>
          <w:szCs w:val="24"/>
          <w:rtl/>
          <w:lang w:eastAsia="zh-CN"/>
        </w:rPr>
        <w:t xml:space="preserve">انجام تزریقات و پانسمان </w:t>
      </w:r>
      <w:r w:rsidR="007C0A58" w:rsidRPr="007C0A58">
        <w:rPr>
          <w:rFonts w:ascii="Times New Roman" w:eastAsia="SimSun" w:hAnsi="Times New Roman" w:cs="B Mitra" w:hint="cs"/>
          <w:sz w:val="24"/>
          <w:szCs w:val="24"/>
          <w:rtl/>
          <w:lang w:eastAsia="zh-CN"/>
        </w:rPr>
        <w:t>تحت نظر</w:t>
      </w:r>
      <w:r w:rsidRPr="007C0A58">
        <w:rPr>
          <w:rFonts w:ascii="Times New Roman" w:eastAsia="SimSun" w:hAnsi="Times New Roman" w:cs="B Mitra" w:hint="cs"/>
          <w:sz w:val="24"/>
          <w:szCs w:val="24"/>
          <w:rtl/>
          <w:lang w:eastAsia="zh-CN"/>
        </w:rPr>
        <w:t xml:space="preserve"> پزشک </w:t>
      </w:r>
    </w:p>
    <w:p w:rsidR="00434847" w:rsidRPr="007C0A58" w:rsidRDefault="00434847" w:rsidP="00D91205">
      <w:pPr>
        <w:pStyle w:val="ListParagraph"/>
        <w:numPr>
          <w:ilvl w:val="0"/>
          <w:numId w:val="73"/>
        </w:numPr>
        <w:shd w:val="clear" w:color="auto" w:fill="FFFFFF"/>
        <w:spacing w:line="276" w:lineRule="auto"/>
        <w:ind w:left="424"/>
        <w:rPr>
          <w:rFonts w:ascii="Times New Roman" w:eastAsia="SimSun" w:hAnsi="Times New Roman" w:cs="B Mitra"/>
          <w:sz w:val="24"/>
          <w:szCs w:val="24"/>
          <w:lang w:eastAsia="zh-CN"/>
        </w:rPr>
      </w:pPr>
      <w:r w:rsidRPr="007C0A58">
        <w:rPr>
          <w:rFonts w:ascii="Times New Roman" w:eastAsia="SimSun" w:hAnsi="Times New Roman" w:cs="B Mitra" w:hint="cs"/>
          <w:sz w:val="24"/>
          <w:szCs w:val="24"/>
          <w:rtl/>
          <w:lang w:eastAsia="zh-CN"/>
        </w:rPr>
        <w:t>انجام نمونه گیری تست</w:t>
      </w:r>
      <w:r w:rsidRPr="007C0A58">
        <w:rPr>
          <w:rFonts w:ascii="Times New Roman" w:eastAsia="SimSun" w:hAnsi="Times New Roman" w:cs="B Mitra"/>
          <w:sz w:val="24"/>
          <w:szCs w:val="24"/>
          <w:rtl/>
          <w:lang w:eastAsia="zh-CN"/>
        </w:rPr>
        <w:softHyphen/>
      </w:r>
      <w:r w:rsidRPr="007C0A58">
        <w:rPr>
          <w:rFonts w:ascii="Times New Roman" w:eastAsia="SimSun" w:hAnsi="Times New Roman" w:cs="B Mitra" w:hint="cs"/>
          <w:sz w:val="24"/>
          <w:szCs w:val="24"/>
          <w:rtl/>
          <w:lang w:eastAsia="zh-CN"/>
        </w:rPr>
        <w:t>های آزمایشگاهی (کلیه مراحل از آماده کردن وسایل و ظروف تا نمونه گیری و بر چسب گذاری و تحویل برای ارسال نمونه</w:t>
      </w:r>
      <w:r w:rsidRPr="007C0A58">
        <w:rPr>
          <w:rFonts w:cs="B Mitra" w:hint="cs"/>
          <w:sz w:val="24"/>
          <w:szCs w:val="24"/>
          <w:rtl/>
        </w:rPr>
        <w:t xml:space="preserve"> </w:t>
      </w:r>
      <w:r w:rsidRPr="007C0A58">
        <w:rPr>
          <w:rFonts w:ascii="Times New Roman" w:eastAsia="SimSun" w:hAnsi="Times New Roman" w:cs="B Mitra" w:hint="cs"/>
          <w:sz w:val="24"/>
          <w:szCs w:val="24"/>
          <w:rtl/>
          <w:lang w:eastAsia="zh-CN"/>
        </w:rPr>
        <w:t xml:space="preserve">به آزمایشگاه) </w:t>
      </w:r>
      <w:r w:rsidR="00B7396A" w:rsidRPr="007C0A58">
        <w:rPr>
          <w:rFonts w:ascii="Times New Roman" w:eastAsia="SimSun" w:hAnsi="Times New Roman" w:cs="B Mitra" w:hint="cs"/>
          <w:sz w:val="24"/>
          <w:szCs w:val="24"/>
          <w:rtl/>
          <w:lang w:eastAsia="zh-CN"/>
        </w:rPr>
        <w:t>در صورت نبود واحد آزمایشگاه</w:t>
      </w:r>
    </w:p>
    <w:p w:rsidR="00434847" w:rsidRPr="001B657D" w:rsidRDefault="00434847" w:rsidP="00D91205">
      <w:pPr>
        <w:pStyle w:val="ListParagraph"/>
        <w:numPr>
          <w:ilvl w:val="0"/>
          <w:numId w:val="73"/>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انتقال</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اطلاعات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اولیه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در مورد</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شرایط</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آزمایش</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های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مختلف</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به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بیمار (حسب مورد و در انواع مختلف آزمایش)</w:t>
      </w:r>
    </w:p>
    <w:p w:rsidR="00434847" w:rsidRPr="007C0A58" w:rsidRDefault="00434847" w:rsidP="00D91205">
      <w:pPr>
        <w:pStyle w:val="ListParagraph"/>
        <w:numPr>
          <w:ilvl w:val="0"/>
          <w:numId w:val="73"/>
        </w:numPr>
        <w:shd w:val="clear" w:color="auto" w:fill="FFFFFF"/>
        <w:spacing w:line="276" w:lineRule="auto"/>
        <w:ind w:left="424"/>
        <w:rPr>
          <w:rFonts w:ascii="Times New Roman" w:eastAsia="SimSun" w:hAnsi="Times New Roman" w:cs="B Mitra"/>
          <w:sz w:val="24"/>
          <w:szCs w:val="24"/>
          <w:lang w:eastAsia="zh-CN"/>
        </w:rPr>
      </w:pPr>
      <w:r w:rsidRPr="007C0A58">
        <w:rPr>
          <w:rFonts w:ascii="Times New Roman" w:eastAsia="SimSun" w:hAnsi="Times New Roman" w:cs="B Mitra" w:hint="cs"/>
          <w:sz w:val="24"/>
          <w:szCs w:val="24"/>
          <w:rtl/>
          <w:lang w:eastAsia="zh-CN"/>
        </w:rPr>
        <w:t>توضیح</w:t>
      </w:r>
      <w:r w:rsidRPr="007C0A58">
        <w:rPr>
          <w:rFonts w:ascii="Times New Roman" w:eastAsia="SimSun" w:hAnsi="Times New Roman" w:cs="B Mitra"/>
          <w:sz w:val="24"/>
          <w:szCs w:val="24"/>
          <w:rtl/>
          <w:lang w:eastAsia="zh-CN"/>
        </w:rPr>
        <w:t xml:space="preserve"> </w:t>
      </w:r>
      <w:r w:rsidRPr="007C0A58">
        <w:rPr>
          <w:rFonts w:ascii="Times New Roman" w:eastAsia="SimSun" w:hAnsi="Times New Roman" w:cs="B Mitra" w:hint="cs"/>
          <w:sz w:val="24"/>
          <w:szCs w:val="24"/>
          <w:rtl/>
          <w:lang w:eastAsia="zh-CN"/>
        </w:rPr>
        <w:t>دادن</w:t>
      </w:r>
      <w:r w:rsidRPr="007C0A58">
        <w:rPr>
          <w:rFonts w:ascii="Times New Roman" w:eastAsia="SimSun" w:hAnsi="Times New Roman" w:cs="B Mitra"/>
          <w:sz w:val="24"/>
          <w:szCs w:val="24"/>
          <w:rtl/>
          <w:lang w:eastAsia="zh-CN"/>
        </w:rPr>
        <w:t xml:space="preserve"> </w:t>
      </w:r>
      <w:r w:rsidRPr="007C0A58">
        <w:rPr>
          <w:rFonts w:ascii="Times New Roman" w:eastAsia="SimSun" w:hAnsi="Times New Roman" w:cs="B Mitra" w:hint="cs"/>
          <w:sz w:val="24"/>
          <w:szCs w:val="24"/>
          <w:rtl/>
          <w:lang w:eastAsia="zh-CN"/>
        </w:rPr>
        <w:t>در</w:t>
      </w:r>
      <w:r w:rsidRPr="007C0A58">
        <w:rPr>
          <w:rFonts w:ascii="Times New Roman" w:eastAsia="SimSun" w:hAnsi="Times New Roman" w:cs="B Mitra"/>
          <w:sz w:val="24"/>
          <w:szCs w:val="24"/>
          <w:rtl/>
          <w:lang w:eastAsia="zh-CN"/>
        </w:rPr>
        <w:t xml:space="preserve"> </w:t>
      </w:r>
      <w:r w:rsidRPr="007C0A58">
        <w:rPr>
          <w:rFonts w:ascii="Times New Roman" w:eastAsia="SimSun" w:hAnsi="Times New Roman" w:cs="B Mitra" w:hint="cs"/>
          <w:sz w:val="24"/>
          <w:szCs w:val="24"/>
          <w:rtl/>
          <w:lang w:eastAsia="zh-CN"/>
        </w:rPr>
        <w:t>مورد نحوه صحیح گرفتن</w:t>
      </w:r>
      <w:r w:rsidRPr="007C0A58">
        <w:rPr>
          <w:rFonts w:ascii="Times New Roman" w:eastAsia="SimSun" w:hAnsi="Times New Roman" w:cs="B Mitra"/>
          <w:sz w:val="24"/>
          <w:szCs w:val="24"/>
          <w:rtl/>
          <w:lang w:eastAsia="zh-CN"/>
        </w:rPr>
        <w:t xml:space="preserve"> </w:t>
      </w:r>
      <w:r w:rsidRPr="007C0A58">
        <w:rPr>
          <w:rFonts w:ascii="Times New Roman" w:eastAsia="SimSun" w:hAnsi="Times New Roman" w:cs="B Mitra" w:hint="cs"/>
          <w:sz w:val="24"/>
          <w:szCs w:val="24"/>
          <w:rtl/>
          <w:lang w:eastAsia="zh-CN"/>
        </w:rPr>
        <w:t>نمونه</w:t>
      </w:r>
      <w:r w:rsidRPr="007C0A58">
        <w:rPr>
          <w:rFonts w:ascii="Times New Roman" w:eastAsia="SimSun" w:hAnsi="Times New Roman" w:cs="B Mitra"/>
          <w:sz w:val="24"/>
          <w:szCs w:val="24"/>
          <w:rtl/>
          <w:lang w:eastAsia="zh-CN"/>
        </w:rPr>
        <w:t xml:space="preserve"> </w:t>
      </w:r>
      <w:r w:rsidRPr="007C0A58">
        <w:rPr>
          <w:rFonts w:ascii="Times New Roman" w:eastAsia="SimSun" w:hAnsi="Times New Roman" w:cs="B Mitra" w:hint="cs"/>
          <w:sz w:val="24"/>
          <w:szCs w:val="24"/>
          <w:rtl/>
          <w:lang w:eastAsia="zh-CN"/>
        </w:rPr>
        <w:t>های آزمایش</w:t>
      </w:r>
      <w:r w:rsidRPr="007C0A58">
        <w:rPr>
          <w:rFonts w:ascii="Times New Roman" w:eastAsia="SimSun" w:hAnsi="Times New Roman" w:cs="B Mitra"/>
          <w:sz w:val="24"/>
          <w:szCs w:val="24"/>
          <w:rtl/>
          <w:lang w:eastAsia="zh-CN"/>
        </w:rPr>
        <w:softHyphen/>
      </w:r>
      <w:r w:rsidRPr="007C0A58">
        <w:rPr>
          <w:rFonts w:ascii="Times New Roman" w:eastAsia="SimSun" w:hAnsi="Times New Roman" w:cs="B Mitra" w:hint="cs"/>
          <w:sz w:val="24"/>
          <w:szCs w:val="24"/>
          <w:rtl/>
          <w:lang w:eastAsia="zh-CN"/>
        </w:rPr>
        <w:t>های مدفوع، ادرار</w:t>
      </w:r>
      <w:r w:rsidRPr="007C0A58">
        <w:rPr>
          <w:rFonts w:ascii="Times New Roman" w:eastAsia="SimSun" w:hAnsi="Times New Roman" w:cs="B Mitra"/>
          <w:sz w:val="24"/>
          <w:szCs w:val="24"/>
          <w:rtl/>
          <w:lang w:eastAsia="zh-CN"/>
        </w:rPr>
        <w:t xml:space="preserve"> </w:t>
      </w:r>
      <w:r w:rsidRPr="007C0A58">
        <w:rPr>
          <w:rFonts w:ascii="Times New Roman" w:eastAsia="SimSun" w:hAnsi="Times New Roman" w:cs="B Mitra" w:hint="cs"/>
          <w:sz w:val="24"/>
          <w:szCs w:val="24"/>
          <w:rtl/>
          <w:lang w:eastAsia="zh-CN"/>
        </w:rPr>
        <w:t>و کشت ادرار</w:t>
      </w:r>
    </w:p>
    <w:p w:rsidR="00434847" w:rsidRPr="007C0A58" w:rsidRDefault="00434847" w:rsidP="00D91205">
      <w:pPr>
        <w:pStyle w:val="ListParagraph"/>
        <w:numPr>
          <w:ilvl w:val="0"/>
          <w:numId w:val="73"/>
        </w:numPr>
        <w:shd w:val="clear" w:color="auto" w:fill="FFFFFF"/>
        <w:spacing w:line="276" w:lineRule="auto"/>
        <w:ind w:left="424"/>
        <w:rPr>
          <w:rFonts w:ascii="Times New Roman" w:eastAsia="SimSun" w:hAnsi="Times New Roman" w:cs="B Mitra"/>
          <w:sz w:val="24"/>
          <w:szCs w:val="24"/>
          <w:lang w:eastAsia="zh-CN"/>
        </w:rPr>
      </w:pPr>
      <w:r w:rsidRPr="007C0A58">
        <w:rPr>
          <w:rFonts w:ascii="Times New Roman" w:eastAsia="SimSun" w:hAnsi="Times New Roman" w:cs="B Mitra" w:hint="cs"/>
          <w:sz w:val="24"/>
          <w:szCs w:val="24"/>
          <w:rtl/>
          <w:lang w:eastAsia="zh-CN"/>
        </w:rPr>
        <w:t>پیگیری ارسال نمونه ها به آزمایشگاه</w:t>
      </w:r>
    </w:p>
    <w:p w:rsidR="00434847" w:rsidRPr="007C0A58" w:rsidRDefault="00434847" w:rsidP="00D91205">
      <w:pPr>
        <w:pStyle w:val="ListParagraph"/>
        <w:numPr>
          <w:ilvl w:val="0"/>
          <w:numId w:val="73"/>
        </w:numPr>
        <w:shd w:val="clear" w:color="auto" w:fill="FFFFFF"/>
        <w:spacing w:line="276" w:lineRule="auto"/>
        <w:ind w:left="424"/>
        <w:rPr>
          <w:rFonts w:ascii="Times New Roman" w:eastAsia="SimSun" w:hAnsi="Times New Roman" w:cs="B Mitra"/>
          <w:sz w:val="24"/>
          <w:szCs w:val="24"/>
          <w:lang w:eastAsia="zh-CN"/>
        </w:rPr>
      </w:pPr>
      <w:r w:rsidRPr="007C0A58">
        <w:rPr>
          <w:rFonts w:ascii="Times New Roman" w:eastAsia="SimSun" w:hAnsi="Times New Roman" w:cs="B Mitra" w:hint="cs"/>
          <w:sz w:val="24"/>
          <w:szCs w:val="24"/>
          <w:rtl/>
          <w:lang w:eastAsia="zh-CN"/>
        </w:rPr>
        <w:t xml:space="preserve">پیگیری ارسال نمونه های پاپ اسمیر/ </w:t>
      </w:r>
      <w:r w:rsidRPr="007C0A58">
        <w:rPr>
          <w:rFonts w:ascii="Times New Roman" w:eastAsia="SimSun" w:hAnsi="Times New Roman" w:cs="B Mitra"/>
          <w:sz w:val="24"/>
          <w:szCs w:val="24"/>
          <w:lang w:eastAsia="zh-CN"/>
        </w:rPr>
        <w:t>HPV</w:t>
      </w:r>
      <w:r w:rsidRPr="007C0A58">
        <w:rPr>
          <w:rFonts w:ascii="Times New Roman" w:eastAsia="SimSun" w:hAnsi="Times New Roman" w:cs="B Mitra" w:hint="cs"/>
          <w:sz w:val="24"/>
          <w:szCs w:val="24"/>
          <w:rtl/>
          <w:lang w:eastAsia="zh-CN"/>
        </w:rPr>
        <w:t xml:space="preserve"> به مرکز بهداشت شهرستان در مهلت مقرر براساس دستورعمل (به منظور تحویل به پست)</w:t>
      </w:r>
    </w:p>
    <w:p w:rsidR="00434847" w:rsidRPr="001B657D" w:rsidRDefault="00434847" w:rsidP="00D91205">
      <w:pPr>
        <w:pStyle w:val="ListParagraph"/>
        <w:numPr>
          <w:ilvl w:val="0"/>
          <w:numId w:val="73"/>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ارائه خدمات و کمک</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 xml:space="preserve">های اولیه مورد نیاز در زمان بحران و حوادث و بلایا </w:t>
      </w:r>
    </w:p>
    <w:p w:rsidR="00434847" w:rsidRPr="001B657D" w:rsidRDefault="00434847" w:rsidP="00D91205">
      <w:pPr>
        <w:pStyle w:val="ListParagraph"/>
        <w:numPr>
          <w:ilvl w:val="0"/>
          <w:numId w:val="73"/>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ثبت اطلاعات مورد نیاز برای هر کدام از خدمات ارائه شده در سامانه</w:t>
      </w:r>
    </w:p>
    <w:p w:rsidR="00434847" w:rsidRPr="001B657D" w:rsidRDefault="00434847" w:rsidP="00D91205">
      <w:pPr>
        <w:pStyle w:val="ListParagraph"/>
        <w:numPr>
          <w:ilvl w:val="0"/>
          <w:numId w:val="73"/>
        </w:numPr>
        <w:shd w:val="clear" w:color="auto" w:fill="FFFFFF"/>
        <w:spacing w:line="276" w:lineRule="auto"/>
        <w:ind w:left="424"/>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lastRenderedPageBreak/>
        <w:t>توجه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به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تاریخ</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مصرف</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سرنگ</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ها و مواد مصرفی تاریخ دار</w:t>
      </w:r>
    </w:p>
    <w:p w:rsidR="00434847" w:rsidRPr="001B657D" w:rsidRDefault="00434847" w:rsidP="00D91205">
      <w:pPr>
        <w:pStyle w:val="ListParagraph"/>
        <w:numPr>
          <w:ilvl w:val="0"/>
          <w:numId w:val="73"/>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چک</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کردن</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سرنگ</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ها</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از</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نظر</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سالم</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بودن</w:t>
      </w:r>
    </w:p>
    <w:p w:rsidR="00434847" w:rsidRPr="001B657D" w:rsidRDefault="00434847" w:rsidP="00D91205">
      <w:pPr>
        <w:pStyle w:val="ListParagraph"/>
        <w:numPr>
          <w:ilvl w:val="0"/>
          <w:numId w:val="73"/>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دفع</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صحیح</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سرنگ</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ها،</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سر</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سوزن</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ها و لوازم پانسمان</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آلوده و تحویل</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سفتی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باکس</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پر شده</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و جایگزین</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نمودن</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سفتی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باکس</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جدید</w:t>
      </w:r>
    </w:p>
    <w:p w:rsidR="00434847" w:rsidRPr="001B657D" w:rsidRDefault="00434847" w:rsidP="00D91205">
      <w:pPr>
        <w:pStyle w:val="ListParagraph"/>
        <w:numPr>
          <w:ilvl w:val="0"/>
          <w:numId w:val="73"/>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رعایت مفاد بخشنامه ابلاغ شده در مورد «ضوابط و روش</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های مدیریت اجرایی پسماندهای پزشکی و پسماندهای وابسته» در دفع پسماندهای آلوده</w:t>
      </w:r>
    </w:p>
    <w:p w:rsidR="00434847" w:rsidRPr="001B657D" w:rsidRDefault="00434847" w:rsidP="00D91205">
      <w:pPr>
        <w:pStyle w:val="ListParagraph"/>
        <w:numPr>
          <w:ilvl w:val="0"/>
          <w:numId w:val="73"/>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 xml:space="preserve">مشارکت و همکاری با پزشک در انجام معاینات </w:t>
      </w:r>
      <w:r w:rsidR="007C0A58">
        <w:rPr>
          <w:rFonts w:ascii="Times New Roman" w:eastAsia="SimSun" w:hAnsi="Times New Roman" w:cs="B Mitra" w:hint="cs"/>
          <w:sz w:val="24"/>
          <w:szCs w:val="24"/>
          <w:rtl/>
          <w:lang w:eastAsia="zh-CN"/>
        </w:rPr>
        <w:t xml:space="preserve">، احیا بیمار </w:t>
      </w:r>
      <w:r w:rsidRPr="001B657D">
        <w:rPr>
          <w:rFonts w:ascii="Times New Roman" w:eastAsia="SimSun" w:hAnsi="Times New Roman" w:cs="B Mitra" w:hint="cs"/>
          <w:sz w:val="24"/>
          <w:szCs w:val="24"/>
          <w:rtl/>
          <w:lang w:eastAsia="zh-CN"/>
        </w:rPr>
        <w:t>در صورت نیاز و درخواست پزشک</w:t>
      </w:r>
    </w:p>
    <w:p w:rsidR="00434847" w:rsidRDefault="00434847" w:rsidP="00D91205">
      <w:pPr>
        <w:pStyle w:val="ListParagraph"/>
        <w:numPr>
          <w:ilvl w:val="0"/>
          <w:numId w:val="73"/>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 xml:space="preserve">شرکت در دوره های آموزشی مرتبط براساس برنامه های آموزشی پیش بینی شده </w:t>
      </w:r>
    </w:p>
    <w:p w:rsidR="00941B06" w:rsidRDefault="00941B06" w:rsidP="00D91205">
      <w:pPr>
        <w:pStyle w:val="ListParagraph"/>
        <w:numPr>
          <w:ilvl w:val="0"/>
          <w:numId w:val="73"/>
        </w:numPr>
        <w:shd w:val="clear" w:color="auto" w:fill="FFFFFF"/>
        <w:spacing w:line="276" w:lineRule="auto"/>
        <w:ind w:left="424"/>
        <w:rPr>
          <w:rFonts w:ascii="Times New Roman" w:eastAsia="SimSun" w:hAnsi="Times New Roman" w:cs="B Mitra"/>
          <w:sz w:val="24"/>
          <w:szCs w:val="24"/>
          <w:lang w:eastAsia="zh-CN"/>
        </w:rPr>
      </w:pPr>
      <w:r w:rsidRPr="007C0A58">
        <w:rPr>
          <w:rFonts w:ascii="Times New Roman" w:eastAsia="SimSun" w:hAnsi="Times New Roman" w:cs="B Mitra" w:hint="cs"/>
          <w:sz w:val="24"/>
          <w:szCs w:val="24"/>
          <w:rtl/>
          <w:lang w:eastAsia="zh-CN"/>
        </w:rPr>
        <w:t xml:space="preserve">کنترل تجهیزات ، مواد مصرفی و داروهای ترالی اورژانس </w:t>
      </w:r>
    </w:p>
    <w:p w:rsidR="007C0A58" w:rsidRPr="007C0A58" w:rsidRDefault="007C0A58" w:rsidP="00D91205">
      <w:pPr>
        <w:pStyle w:val="ListParagraph"/>
        <w:numPr>
          <w:ilvl w:val="0"/>
          <w:numId w:val="73"/>
        </w:numPr>
        <w:shd w:val="clear" w:color="auto" w:fill="FFFFFF"/>
        <w:spacing w:line="276" w:lineRule="auto"/>
        <w:ind w:left="424"/>
        <w:rPr>
          <w:rFonts w:ascii="Times New Roman" w:eastAsia="SimSun" w:hAnsi="Times New Roman" w:cs="B Mitra"/>
          <w:sz w:val="24"/>
          <w:szCs w:val="24"/>
          <w:lang w:eastAsia="zh-CN"/>
        </w:rPr>
      </w:pPr>
      <w:r>
        <w:rPr>
          <w:rFonts w:ascii="Times New Roman" w:eastAsia="SimSun" w:hAnsi="Times New Roman" w:cs="B Mitra" w:hint="cs"/>
          <w:sz w:val="24"/>
          <w:szCs w:val="24"/>
          <w:rtl/>
          <w:lang w:eastAsia="zh-CN"/>
        </w:rPr>
        <w:t>انجام سایر امور محوله در حیطه وظایف شغلی و تخصصی</w:t>
      </w:r>
    </w:p>
    <w:p w:rsidR="00941B06" w:rsidRPr="001B657D" w:rsidRDefault="00941B06" w:rsidP="00941B06">
      <w:pPr>
        <w:pStyle w:val="ListParagraph"/>
        <w:shd w:val="clear" w:color="auto" w:fill="FFFFFF"/>
        <w:spacing w:line="276" w:lineRule="auto"/>
        <w:ind w:left="424"/>
        <w:rPr>
          <w:rFonts w:ascii="Times New Roman" w:eastAsia="SimSun" w:hAnsi="Times New Roman" w:cs="B Mitra"/>
          <w:sz w:val="24"/>
          <w:szCs w:val="24"/>
          <w:lang w:eastAsia="zh-CN"/>
        </w:rPr>
      </w:pPr>
    </w:p>
    <w:p w:rsidR="00434847" w:rsidRPr="001B657D" w:rsidRDefault="00434847" w:rsidP="00434847">
      <w:pPr>
        <w:pStyle w:val="ListParagraph"/>
        <w:shd w:val="clear" w:color="auto" w:fill="FFFFFF"/>
        <w:spacing w:line="276" w:lineRule="auto"/>
        <w:ind w:left="424"/>
        <w:rPr>
          <w:rFonts w:ascii="Times New Roman" w:eastAsia="SimSun" w:hAnsi="Times New Roman" w:cs="B Mitra"/>
          <w:sz w:val="24"/>
          <w:szCs w:val="24"/>
          <w:lang w:eastAsia="zh-CN"/>
        </w:rPr>
      </w:pPr>
    </w:p>
    <w:p w:rsidR="00434847" w:rsidRPr="001B657D" w:rsidRDefault="00434847" w:rsidP="00434847">
      <w:pPr>
        <w:jc w:val="both"/>
        <w:rPr>
          <w:rFonts w:cs="B Mitra"/>
          <w:rtl/>
        </w:rPr>
      </w:pPr>
    </w:p>
    <w:p w:rsidR="00434847" w:rsidRPr="001B657D" w:rsidRDefault="00434847" w:rsidP="00434847">
      <w:pPr>
        <w:tabs>
          <w:tab w:val="num" w:pos="1440"/>
        </w:tabs>
        <w:spacing w:line="276" w:lineRule="auto"/>
        <w:jc w:val="both"/>
        <w:rPr>
          <w:rFonts w:ascii="Arial" w:eastAsia="Times New Roman" w:hAnsi="Arial" w:cs="B Mitra"/>
          <w:b/>
          <w:bCs/>
          <w:lang w:val="x-none" w:eastAsia="x-none" w:bidi="ar-SA"/>
        </w:rPr>
      </w:pPr>
      <w:r w:rsidRPr="001B657D">
        <w:rPr>
          <w:rFonts w:ascii="Arial" w:eastAsia="Times New Roman" w:hAnsi="Arial" w:cs="B Mitra"/>
          <w:b/>
          <w:bCs/>
          <w:rtl/>
          <w:lang w:val="x-none" w:eastAsia="x-none" w:bidi="ar-SA"/>
        </w:rPr>
        <w:br w:type="page"/>
      </w:r>
      <w:r w:rsidRPr="001B657D">
        <w:rPr>
          <w:rFonts w:ascii="Arial" w:eastAsia="Times New Roman" w:hAnsi="Arial" w:cs="B Mitra" w:hint="cs"/>
          <w:b/>
          <w:bCs/>
          <w:rtl/>
          <w:lang w:val="x-none" w:eastAsia="x-none" w:bidi="ar-SA"/>
        </w:rPr>
        <w:lastRenderedPageBreak/>
        <w:t>شرح وظايف کارشناس بهداشت محیط  در تیم سلامت:</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 xml:space="preserve">بازدید، نظارت و همکاری در کنترل بهداشت آب و فاضلاب </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 xml:space="preserve">بازدید، نظارت، کنترل و همکاری آلودگي هوای فضاهای آزاد شهری، فضای بسته حاشیه شهرها و پدیده ریزگردها </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 xml:space="preserve">بازدید، نظارت و همکاری در </w:t>
      </w:r>
      <w:r w:rsidRPr="001B657D">
        <w:rPr>
          <w:rFonts w:ascii="Times New Roman" w:eastAsia="SimSun" w:hAnsi="Times New Roman" w:cs="B Mitra"/>
          <w:sz w:val="24"/>
          <w:szCs w:val="24"/>
          <w:rtl/>
          <w:lang w:eastAsia="zh-CN"/>
        </w:rPr>
        <w:t>کنترل محیطی ناقلین و سموم</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بازدید، نظارت و كنترل عوامل محيطي میدانی و همکاری در جلوگيري از وقوع اپيدمي</w:t>
      </w:r>
      <w:r w:rsidRPr="001B657D">
        <w:rPr>
          <w:rFonts w:ascii="Times New Roman" w:eastAsia="SimSun" w:hAnsi="Times New Roman" w:cs="B Mitra" w:hint="eastAsia"/>
          <w:sz w:val="24"/>
          <w:szCs w:val="24"/>
          <w:rtl/>
          <w:lang w:eastAsia="zh-CN"/>
        </w:rPr>
        <w:t>‌</w:t>
      </w:r>
      <w:r w:rsidRPr="001B657D">
        <w:rPr>
          <w:rFonts w:ascii="Times New Roman" w:eastAsia="SimSun" w:hAnsi="Times New Roman" w:cs="B Mitra" w:hint="cs"/>
          <w:sz w:val="24"/>
          <w:szCs w:val="24"/>
          <w:rtl/>
          <w:lang w:eastAsia="zh-CN"/>
        </w:rPr>
        <w:t>ها و بيماري</w:t>
      </w:r>
      <w:r w:rsidRPr="001B657D">
        <w:rPr>
          <w:rFonts w:ascii="Times New Roman" w:eastAsia="SimSun" w:hAnsi="Times New Roman" w:cs="B Mitra" w:hint="eastAsia"/>
          <w:sz w:val="24"/>
          <w:szCs w:val="24"/>
          <w:rtl/>
          <w:lang w:eastAsia="zh-CN"/>
        </w:rPr>
        <w:t>‌</w:t>
      </w:r>
      <w:r w:rsidRPr="001B657D">
        <w:rPr>
          <w:rFonts w:ascii="Times New Roman" w:eastAsia="SimSun" w:hAnsi="Times New Roman" w:cs="B Mitra" w:hint="cs"/>
          <w:sz w:val="24"/>
          <w:szCs w:val="24"/>
          <w:rtl/>
          <w:lang w:eastAsia="zh-CN"/>
        </w:rPr>
        <w:t xml:space="preserve">هاي شايع، نوپديد و بازپديد و نظارت مردمی </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بازدید، نظارت و همکاری در کنترل برنامه</w:t>
      </w:r>
      <w:r w:rsidRPr="001B657D">
        <w:rPr>
          <w:rFonts w:ascii="Times New Roman" w:eastAsia="SimSun" w:hAnsi="Times New Roman" w:cs="B Mitra" w:hint="eastAsia"/>
          <w:sz w:val="24"/>
          <w:szCs w:val="24"/>
          <w:rtl/>
          <w:lang w:eastAsia="zh-CN"/>
        </w:rPr>
        <w:t>‌</w:t>
      </w:r>
      <w:r w:rsidRPr="001B657D">
        <w:rPr>
          <w:rFonts w:ascii="Times New Roman" w:eastAsia="SimSun" w:hAnsi="Times New Roman" w:cs="B Mitra" w:hint="cs"/>
          <w:sz w:val="24"/>
          <w:szCs w:val="24"/>
          <w:rtl/>
          <w:lang w:eastAsia="zh-CN"/>
        </w:rPr>
        <w:t xml:space="preserve">های مديريت پسماند </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rtl/>
          <w:lang w:eastAsia="zh-CN"/>
        </w:rPr>
      </w:pPr>
      <w:r w:rsidRPr="001B657D">
        <w:rPr>
          <w:rFonts w:ascii="Times New Roman" w:eastAsia="SimSun" w:hAnsi="Times New Roman" w:cs="B Mitra" w:hint="cs"/>
          <w:sz w:val="24"/>
          <w:szCs w:val="24"/>
          <w:rtl/>
          <w:lang w:eastAsia="zh-CN"/>
        </w:rPr>
        <w:t>بازدید، نظارت و اجرای برنامه های ابتكارات جامعه محور (</w:t>
      </w:r>
      <w:r w:rsidRPr="001B657D">
        <w:rPr>
          <w:rFonts w:ascii="Times New Roman" w:eastAsia="SimSun" w:hAnsi="Times New Roman" w:cs="B Mitra"/>
          <w:sz w:val="24"/>
          <w:szCs w:val="24"/>
          <w:lang w:eastAsia="zh-CN"/>
        </w:rPr>
        <w:t>CBI</w:t>
      </w:r>
      <w:r w:rsidRPr="001B657D">
        <w:rPr>
          <w:rFonts w:ascii="Times New Roman" w:eastAsia="SimSun" w:hAnsi="Times New Roman" w:cs="B Mitra" w:hint="cs"/>
          <w:sz w:val="24"/>
          <w:szCs w:val="24"/>
          <w:rtl/>
          <w:lang w:eastAsia="zh-CN"/>
        </w:rPr>
        <w:t>)</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بازدید، نظارت، همکاری در کنترل و کاهش استعمال مواد دخانی</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بازدید، نظارت و كنترل بهداشت مواجه با انرژي هاي هسته اي و امواج الكترومغناطيس</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بازدید، کنترل، نظارت و بهبود مصرف حامل</w:t>
      </w:r>
      <w:r w:rsidRPr="001B657D">
        <w:rPr>
          <w:rFonts w:ascii="Times New Roman" w:eastAsia="SimSun" w:hAnsi="Times New Roman" w:cs="B Mitra" w:hint="eastAsia"/>
          <w:sz w:val="24"/>
          <w:szCs w:val="24"/>
          <w:rtl/>
          <w:lang w:eastAsia="zh-CN"/>
        </w:rPr>
        <w:t>‌</w:t>
      </w:r>
      <w:r w:rsidRPr="001B657D">
        <w:rPr>
          <w:rFonts w:ascii="Times New Roman" w:eastAsia="SimSun" w:hAnsi="Times New Roman" w:cs="B Mitra" w:hint="cs"/>
          <w:sz w:val="24"/>
          <w:szCs w:val="24"/>
          <w:rtl/>
          <w:lang w:eastAsia="zh-CN"/>
        </w:rPr>
        <w:t xml:space="preserve">های انرژی در خانوارهای حاشیه و شهرها </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بهره برداری از سامانه جامع مدیریت بازرسی مرکز سلامت محیط و کار</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بازدید، کنترل، نظارت و ارتقاء بهداشت و ایمنی مواد غذایی</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بازدید و نظارت محيط فيزيکي مسکن</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بازدید، نظارت و توصیه به عدم مصرف دخانیات در محیط خانوار</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 xml:space="preserve">بازدید، كنترل، نظارت و ارتقاء بهداشت خانوار در مواجه با تشعشعات مصنوعي (وسائل خانگي مولد اشعه و ... ) و طبيعي (گاز رادون، نورخورشيد) </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بازدید، کنترل، نظارت و بهبود مصرف حامل های انرژی در خانوار های حاشیه و شهرها</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بازدید، نظارت و کنترل مراكز تهيه، تولید، توزيع نگهداری، حمل و نقل و فروش مواد غذايي</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 xml:space="preserve">بازدید، کنترل و نظارت بهداشتی محيط هاي زندگي جمعي (مراکز نظامی و انتظامی ، پرورشگاه، خوابگاه، زندان، سراي سالمندان) </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بازدید، کنترل و نظارت بهداشتی محيط</w:t>
      </w:r>
      <w:r w:rsidRPr="001B657D">
        <w:rPr>
          <w:rFonts w:ascii="Times New Roman" w:eastAsia="SimSun" w:hAnsi="Times New Roman" w:cs="B Mitra" w:hint="cs"/>
          <w:sz w:val="24"/>
          <w:szCs w:val="24"/>
          <w:rtl/>
          <w:lang w:eastAsia="zh-CN"/>
        </w:rPr>
        <w:softHyphen/>
        <w:t xml:space="preserve"> هاي بهداشتي درماني از جمله  پایگاه</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های سلامت، مطب</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 xml:space="preserve">ها و مراكز جراحي محدود </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بازدید، نظارت و کنترل بهداشت محیط بیمارستان ها</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بازدید، نظارت و کنترل بهداشت محیط مهدکودک</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ها، مدارس و محيط</w:t>
      </w:r>
      <w:r w:rsidRPr="001B657D">
        <w:rPr>
          <w:rFonts w:ascii="Times New Roman" w:eastAsia="SimSun" w:hAnsi="Times New Roman" w:cs="B Mitra" w:hint="cs"/>
          <w:sz w:val="24"/>
          <w:szCs w:val="24"/>
          <w:rtl/>
          <w:lang w:eastAsia="zh-CN"/>
        </w:rPr>
        <w:softHyphen/>
        <w:t>هاي آموزشی</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بازدید، کنترل و نظارت سلامت محيط هاي فرهنگي، تفريحي و ورزشی</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بازدید، کنترل و نظارت محیط های آرایشی و پیرایشی (آرايشگاه، موسسات لاغري، پرورش اندام و حمام</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هاي سونا)</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بازدید، کنترل و نظارت بهداشت محیط ترمینال</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ها، پایگاه</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های مراقبت بهداشتی مرزی</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بازدید، نظارت و كنترل بهداشت مواجه با انرژي</w:t>
      </w:r>
      <w:r w:rsidRPr="001B657D">
        <w:rPr>
          <w:rFonts w:ascii="Times New Roman" w:eastAsia="SimSun" w:hAnsi="Times New Roman" w:cs="B Mitra" w:hint="eastAsia"/>
          <w:sz w:val="24"/>
          <w:szCs w:val="24"/>
          <w:rtl/>
          <w:lang w:eastAsia="zh-CN"/>
        </w:rPr>
        <w:t>‌</w:t>
      </w:r>
      <w:r w:rsidRPr="001B657D">
        <w:rPr>
          <w:rFonts w:ascii="Times New Roman" w:eastAsia="SimSun" w:hAnsi="Times New Roman" w:cs="B Mitra" w:hint="cs"/>
          <w:sz w:val="24"/>
          <w:szCs w:val="24"/>
          <w:rtl/>
          <w:lang w:eastAsia="zh-CN"/>
        </w:rPr>
        <w:t>هاي هسته</w:t>
      </w:r>
      <w:r w:rsidRPr="001B657D">
        <w:rPr>
          <w:rFonts w:ascii="Times New Roman" w:eastAsia="SimSun" w:hAnsi="Times New Roman" w:cs="B Mitra" w:hint="eastAsia"/>
          <w:sz w:val="24"/>
          <w:szCs w:val="24"/>
          <w:rtl/>
          <w:lang w:eastAsia="zh-CN"/>
        </w:rPr>
        <w:t>‌</w:t>
      </w:r>
      <w:r w:rsidRPr="001B657D">
        <w:rPr>
          <w:rFonts w:ascii="Times New Roman" w:eastAsia="SimSun" w:hAnsi="Times New Roman" w:cs="B Mitra" w:hint="cs"/>
          <w:sz w:val="24"/>
          <w:szCs w:val="24"/>
          <w:rtl/>
          <w:lang w:eastAsia="zh-CN"/>
        </w:rPr>
        <w:t>اي و امواج الكترومغناطيس در مدارس، بيمارستان</w:t>
      </w:r>
      <w:r w:rsidRPr="001B657D">
        <w:rPr>
          <w:rFonts w:ascii="Times New Roman" w:eastAsia="SimSun" w:hAnsi="Times New Roman" w:cs="B Mitra" w:hint="eastAsia"/>
          <w:sz w:val="24"/>
          <w:szCs w:val="24"/>
          <w:rtl/>
          <w:lang w:eastAsia="zh-CN"/>
        </w:rPr>
        <w:t>‌</w:t>
      </w:r>
      <w:r w:rsidRPr="001B657D">
        <w:rPr>
          <w:rFonts w:ascii="Times New Roman" w:eastAsia="SimSun" w:hAnsi="Times New Roman" w:cs="B Mitra" w:hint="cs"/>
          <w:sz w:val="24"/>
          <w:szCs w:val="24"/>
          <w:rtl/>
          <w:lang w:eastAsia="zh-CN"/>
        </w:rPr>
        <w:t>ها، مراکز نظامی و انتظامی، پرورشگاه</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ها، خوابگاه</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ها، زندان</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 xml:space="preserve">ها، سراي سالمندان و ....  </w:t>
      </w:r>
    </w:p>
    <w:p w:rsidR="00434847" w:rsidRPr="001B657D" w:rsidRDefault="00434847" w:rsidP="00D91205">
      <w:pPr>
        <w:pStyle w:val="ListParagraph"/>
        <w:numPr>
          <w:ilvl w:val="0"/>
          <w:numId w:val="64"/>
        </w:numPr>
        <w:shd w:val="clear" w:color="auto" w:fill="FFFFFF"/>
        <w:spacing w:line="276" w:lineRule="auto"/>
        <w:ind w:left="424" w:hanging="425"/>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بازدید، نظارت و کنترل مصرف دخانیات در کلیه محیط های جمعی و نظارت بر عدم عرضه مواد دخانی در صنوف فاقد پروانه فروش</w:t>
      </w:r>
    </w:p>
    <w:p w:rsidR="00434847" w:rsidRPr="001B657D" w:rsidRDefault="00434847" w:rsidP="00D91205">
      <w:pPr>
        <w:pStyle w:val="ListParagraph"/>
        <w:numPr>
          <w:ilvl w:val="0"/>
          <w:numId w:val="64"/>
        </w:numPr>
        <w:shd w:val="clear" w:color="auto" w:fill="FFFFFF"/>
        <w:ind w:left="424" w:hanging="425"/>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 xml:space="preserve">بازدید، </w:t>
      </w:r>
      <w:r w:rsidRPr="001B657D">
        <w:rPr>
          <w:rFonts w:ascii="Times New Roman" w:eastAsia="SimSun" w:hAnsi="Times New Roman" w:cs="B Mitra" w:hint="eastAsia"/>
          <w:sz w:val="24"/>
          <w:szCs w:val="24"/>
          <w:rtl/>
          <w:lang w:eastAsia="zh-CN"/>
        </w:rPr>
        <w:t>کنترل،</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نظارت</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و</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بهبود</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مصرف</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حامل</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ها</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انرژ</w:t>
      </w:r>
      <w:r w:rsidRPr="001B657D">
        <w:rPr>
          <w:rFonts w:ascii="Times New Roman" w:eastAsia="SimSun" w:hAnsi="Times New Roman" w:cs="B Mitra" w:hint="cs"/>
          <w:sz w:val="24"/>
          <w:szCs w:val="24"/>
          <w:rtl/>
          <w:lang w:eastAsia="zh-CN"/>
        </w:rPr>
        <w:t>ی</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eastAsia"/>
          <w:sz w:val="24"/>
          <w:szCs w:val="24"/>
          <w:rtl/>
          <w:lang w:eastAsia="zh-CN"/>
        </w:rPr>
        <w:t>در</w:t>
      </w:r>
      <w:r w:rsidRPr="001B657D">
        <w:rPr>
          <w:rFonts w:ascii="Times New Roman" w:eastAsia="SimSun" w:hAnsi="Times New Roman" w:cs="B Mitra"/>
          <w:sz w:val="24"/>
          <w:szCs w:val="24"/>
          <w:rtl/>
          <w:lang w:eastAsia="zh-CN"/>
        </w:rPr>
        <w:t xml:space="preserve"> </w:t>
      </w:r>
      <w:r w:rsidRPr="001B657D">
        <w:rPr>
          <w:rFonts w:ascii="Times New Roman" w:eastAsia="SimSun" w:hAnsi="Times New Roman" w:cs="B Mitra" w:hint="cs"/>
          <w:sz w:val="24"/>
          <w:szCs w:val="24"/>
          <w:rtl/>
          <w:lang w:eastAsia="zh-CN"/>
        </w:rPr>
        <w:t xml:space="preserve">محیط های جمعی </w:t>
      </w:r>
    </w:p>
    <w:p w:rsidR="00434847" w:rsidRPr="001B657D" w:rsidRDefault="00434847" w:rsidP="00434847">
      <w:pPr>
        <w:pStyle w:val="ListParagraph"/>
        <w:shd w:val="clear" w:color="auto" w:fill="FFFFFF"/>
        <w:ind w:left="424"/>
        <w:rPr>
          <w:rFonts w:ascii="Times New Roman" w:eastAsia="SimSun" w:hAnsi="Times New Roman" w:cs="B Mitra"/>
          <w:sz w:val="24"/>
          <w:szCs w:val="24"/>
          <w:lang w:eastAsia="zh-CN"/>
        </w:rPr>
      </w:pPr>
    </w:p>
    <w:p w:rsidR="00434847" w:rsidRPr="001B657D" w:rsidRDefault="00434847" w:rsidP="00434847">
      <w:pPr>
        <w:tabs>
          <w:tab w:val="num" w:pos="1440"/>
        </w:tabs>
        <w:spacing w:line="276" w:lineRule="auto"/>
        <w:jc w:val="both"/>
        <w:rPr>
          <w:rFonts w:ascii="Arial" w:eastAsia="Times New Roman" w:hAnsi="Arial" w:cs="B Mitra"/>
          <w:b/>
          <w:bCs/>
          <w:lang w:val="x-none" w:eastAsia="x-none" w:bidi="ar-SA"/>
        </w:rPr>
      </w:pPr>
      <w:r w:rsidRPr="001B657D">
        <w:rPr>
          <w:rFonts w:ascii="Arial" w:eastAsia="Times New Roman" w:hAnsi="Arial" w:cs="B Mitra"/>
          <w:b/>
          <w:bCs/>
          <w:rtl/>
          <w:lang w:val="x-none" w:eastAsia="x-none" w:bidi="ar-SA"/>
        </w:rPr>
        <w:br w:type="page"/>
      </w:r>
      <w:r w:rsidRPr="001B657D">
        <w:rPr>
          <w:rFonts w:ascii="Arial" w:eastAsia="Times New Roman" w:hAnsi="Arial" w:cs="B Mitra" w:hint="cs"/>
          <w:b/>
          <w:bCs/>
          <w:rtl/>
          <w:lang w:val="x-none" w:eastAsia="x-none" w:bidi="ar-SA"/>
        </w:rPr>
        <w:lastRenderedPageBreak/>
        <w:t>شرح وظايف کارشناس بهداشت حرفه ای در تیم سلامت:</w:t>
      </w:r>
    </w:p>
    <w:p w:rsidR="00434847" w:rsidRPr="001B657D" w:rsidRDefault="00434847" w:rsidP="00D91205">
      <w:pPr>
        <w:pStyle w:val="ListParagraph"/>
        <w:numPr>
          <w:ilvl w:val="0"/>
          <w:numId w:val="63"/>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شناسایی و ثبت اطلاعات عمومی کارگاهها و واحدهای شغلی</w:t>
      </w:r>
    </w:p>
    <w:p w:rsidR="00434847" w:rsidRPr="001B657D" w:rsidRDefault="00434847" w:rsidP="00D91205">
      <w:pPr>
        <w:pStyle w:val="ListParagraph"/>
        <w:numPr>
          <w:ilvl w:val="0"/>
          <w:numId w:val="63"/>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بازرسی بهداشت حرفه ای برای ارزیابی شرایط محیط كار و تعيين عوامل تهديد كننده سلامت نيروي كار</w:t>
      </w:r>
    </w:p>
    <w:p w:rsidR="00434847" w:rsidRPr="001B657D" w:rsidRDefault="00434847" w:rsidP="00D91205">
      <w:pPr>
        <w:pStyle w:val="ListParagraph"/>
        <w:numPr>
          <w:ilvl w:val="0"/>
          <w:numId w:val="63"/>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برنامه مقابله با صدا در محیط کار</w:t>
      </w:r>
    </w:p>
    <w:p w:rsidR="00434847" w:rsidRPr="001B657D" w:rsidRDefault="00434847" w:rsidP="00D91205">
      <w:pPr>
        <w:pStyle w:val="ListParagraph"/>
        <w:numPr>
          <w:ilvl w:val="0"/>
          <w:numId w:val="63"/>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تأمین روشنایی مناسب در محیط کار</w:t>
      </w:r>
    </w:p>
    <w:p w:rsidR="00434847" w:rsidRPr="001B657D" w:rsidRDefault="00434847" w:rsidP="00D91205">
      <w:pPr>
        <w:pStyle w:val="ListParagraph"/>
        <w:numPr>
          <w:ilvl w:val="0"/>
          <w:numId w:val="63"/>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برنامه مداخله ارگونومی در محیط کار</w:t>
      </w:r>
    </w:p>
    <w:p w:rsidR="00434847" w:rsidRPr="001B657D" w:rsidRDefault="00434847" w:rsidP="00D91205">
      <w:pPr>
        <w:pStyle w:val="ListParagraph"/>
        <w:numPr>
          <w:ilvl w:val="0"/>
          <w:numId w:val="63"/>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برنامه کنترل عوامل زیان آور شیمیایی (سیلیس ، آزبست ، جیوه و سرب) در محیط کار</w:t>
      </w:r>
    </w:p>
    <w:p w:rsidR="00434847" w:rsidRPr="001B657D" w:rsidRDefault="00434847" w:rsidP="00D91205">
      <w:pPr>
        <w:pStyle w:val="ListParagraph"/>
        <w:numPr>
          <w:ilvl w:val="0"/>
          <w:numId w:val="63"/>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برنامه مدیریت ایمنی شیمیایی</w:t>
      </w:r>
    </w:p>
    <w:p w:rsidR="00434847" w:rsidRPr="001B657D" w:rsidRDefault="00434847" w:rsidP="00D91205">
      <w:pPr>
        <w:pStyle w:val="ListParagraph"/>
        <w:numPr>
          <w:ilvl w:val="0"/>
          <w:numId w:val="63"/>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ارتقاء استانداردهاي محيط كار</w:t>
      </w:r>
    </w:p>
    <w:p w:rsidR="00434847" w:rsidRPr="001B657D" w:rsidRDefault="00434847" w:rsidP="00D91205">
      <w:pPr>
        <w:pStyle w:val="ListParagraph"/>
        <w:numPr>
          <w:ilvl w:val="0"/>
          <w:numId w:val="63"/>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برنامه کنترل عوامل مخاطره</w:t>
      </w:r>
      <w:r w:rsidRPr="001B657D">
        <w:rPr>
          <w:rFonts w:ascii="Times New Roman" w:eastAsia="SimSun" w:hAnsi="Times New Roman" w:cs="B Mitra" w:hint="cs"/>
          <w:sz w:val="24"/>
          <w:szCs w:val="24"/>
          <w:rtl/>
          <w:lang w:eastAsia="zh-CN"/>
        </w:rPr>
        <w:softHyphen/>
        <w:t>آمیز در ریخته</w:t>
      </w:r>
      <w:r w:rsidRPr="001B657D">
        <w:rPr>
          <w:rFonts w:ascii="Times New Roman" w:eastAsia="SimSun" w:hAnsi="Times New Roman" w:cs="B Mitra" w:hint="cs"/>
          <w:sz w:val="24"/>
          <w:szCs w:val="24"/>
          <w:rtl/>
          <w:lang w:eastAsia="zh-CN"/>
        </w:rPr>
        <w:softHyphen/>
        <w:t>گری</w:t>
      </w:r>
      <w:r w:rsidRPr="001B657D">
        <w:rPr>
          <w:rFonts w:ascii="Times New Roman" w:eastAsia="SimSun" w:hAnsi="Times New Roman" w:cs="B Mitra" w:hint="cs"/>
          <w:sz w:val="24"/>
          <w:szCs w:val="24"/>
          <w:rtl/>
          <w:lang w:eastAsia="zh-CN"/>
        </w:rPr>
        <w:softHyphen/>
        <w:t>ها</w:t>
      </w:r>
    </w:p>
    <w:p w:rsidR="00434847" w:rsidRPr="001B657D" w:rsidRDefault="00434847" w:rsidP="00D91205">
      <w:pPr>
        <w:pStyle w:val="ListParagraph"/>
        <w:numPr>
          <w:ilvl w:val="0"/>
          <w:numId w:val="63"/>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برنامه بهداشت پرتوکاران</w:t>
      </w:r>
    </w:p>
    <w:p w:rsidR="00434847" w:rsidRPr="001B657D" w:rsidRDefault="00434847" w:rsidP="00D91205">
      <w:pPr>
        <w:pStyle w:val="ListParagraph"/>
        <w:numPr>
          <w:ilvl w:val="0"/>
          <w:numId w:val="63"/>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برنامه سلامت کار در بیمارستان ها</w:t>
      </w:r>
    </w:p>
    <w:p w:rsidR="00434847" w:rsidRPr="001B657D" w:rsidRDefault="00434847" w:rsidP="00D91205">
      <w:pPr>
        <w:pStyle w:val="ListParagraph"/>
        <w:numPr>
          <w:ilvl w:val="0"/>
          <w:numId w:val="63"/>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برنامه بهداشت حرفه ای کارگاه</w:t>
      </w:r>
      <w:r w:rsidRPr="001B657D">
        <w:rPr>
          <w:rFonts w:ascii="Times New Roman" w:eastAsia="SimSun" w:hAnsi="Times New Roman" w:cs="B Mitra" w:hint="cs"/>
          <w:sz w:val="24"/>
          <w:szCs w:val="24"/>
          <w:rtl/>
          <w:lang w:eastAsia="zh-CN"/>
        </w:rPr>
        <w:softHyphen/>
        <w:t>های ساختمانی</w:t>
      </w:r>
    </w:p>
    <w:p w:rsidR="00434847" w:rsidRPr="001B657D" w:rsidRDefault="00434847" w:rsidP="00D91205">
      <w:pPr>
        <w:pStyle w:val="ListParagraph"/>
        <w:numPr>
          <w:ilvl w:val="0"/>
          <w:numId w:val="63"/>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برنامه سلامت ، ایمنی و بهداشت عوامل اجرایی پسماندها</w:t>
      </w:r>
    </w:p>
    <w:p w:rsidR="00434847" w:rsidRPr="001B657D" w:rsidRDefault="00434847" w:rsidP="00D91205">
      <w:pPr>
        <w:pStyle w:val="ListParagraph"/>
        <w:numPr>
          <w:ilvl w:val="0"/>
          <w:numId w:val="63"/>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برنامه کنترل کیفیت خدمات از طریق آزمایشگاه های بهداشت حرفه ای</w:t>
      </w:r>
    </w:p>
    <w:p w:rsidR="00434847" w:rsidRPr="001B657D" w:rsidRDefault="00434847" w:rsidP="00D91205">
      <w:pPr>
        <w:pStyle w:val="ListParagraph"/>
        <w:numPr>
          <w:ilvl w:val="0"/>
          <w:numId w:val="63"/>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 xml:space="preserve">فرهنگ </w:t>
      </w:r>
      <w:r w:rsidRPr="001B657D">
        <w:rPr>
          <w:rFonts w:ascii="Times New Roman" w:eastAsia="SimSun" w:hAnsi="Times New Roman" w:cs="B Mitra" w:hint="cs"/>
          <w:sz w:val="24"/>
          <w:szCs w:val="24"/>
          <w:rtl/>
          <w:lang w:eastAsia="zh-CN"/>
        </w:rPr>
        <w:softHyphen/>
        <w:t>سازی، هماهنگی و جلب مشارکت فعال</w:t>
      </w:r>
    </w:p>
    <w:p w:rsidR="00434847" w:rsidRPr="001B657D" w:rsidRDefault="00434847" w:rsidP="00434847">
      <w:pPr>
        <w:spacing w:line="360" w:lineRule="auto"/>
        <w:jc w:val="both"/>
        <w:rPr>
          <w:rFonts w:ascii="Arial" w:eastAsia="Times New Roman" w:hAnsi="Arial" w:cs="B Mitra"/>
          <w:b/>
          <w:bCs/>
          <w:rtl/>
          <w:lang w:val="x-none" w:eastAsia="x-none" w:bidi="ar-SA"/>
        </w:rPr>
      </w:pPr>
    </w:p>
    <w:p w:rsidR="00434847" w:rsidRPr="001B657D" w:rsidRDefault="00434847" w:rsidP="00434847">
      <w:pPr>
        <w:jc w:val="both"/>
        <w:rPr>
          <w:rFonts w:ascii="Arial" w:eastAsia="Times New Roman" w:hAnsi="Arial" w:cs="B Mitra"/>
          <w:b/>
          <w:bCs/>
          <w:rtl/>
          <w:lang w:val="x-none" w:eastAsia="x-none" w:bidi="ar-SA"/>
        </w:rPr>
      </w:pPr>
      <w:r w:rsidRPr="001B657D">
        <w:rPr>
          <w:rFonts w:ascii="Arial" w:eastAsia="Times New Roman" w:hAnsi="Arial" w:cs="B Mitra"/>
          <w:b/>
          <w:bCs/>
          <w:rtl/>
          <w:lang w:val="x-none" w:eastAsia="x-none" w:bidi="ar-SA"/>
        </w:rPr>
        <w:br w:type="page"/>
      </w:r>
      <w:r w:rsidRPr="001B657D">
        <w:rPr>
          <w:rFonts w:ascii="Arial" w:eastAsia="Times New Roman" w:hAnsi="Arial" w:cs="B Mitra" w:hint="cs"/>
          <w:b/>
          <w:bCs/>
          <w:rtl/>
          <w:lang w:val="x-none" w:eastAsia="x-none" w:bidi="ar-SA"/>
        </w:rPr>
        <w:lastRenderedPageBreak/>
        <w:t>شرح وظیفه دندان پزشک:</w:t>
      </w:r>
    </w:p>
    <w:p w:rsidR="00434847" w:rsidRPr="001B657D" w:rsidRDefault="00434847" w:rsidP="00D91205">
      <w:pPr>
        <w:pStyle w:val="ListParagraph"/>
        <w:numPr>
          <w:ilvl w:val="0"/>
          <w:numId w:val="66"/>
        </w:numPr>
        <w:spacing w:after="160" w:line="259" w:lineRule="auto"/>
        <w:ind w:left="424"/>
        <w:rPr>
          <w:rFonts w:cs="B Nazanin"/>
          <w:sz w:val="24"/>
          <w:szCs w:val="24"/>
        </w:rPr>
      </w:pPr>
      <w:r w:rsidRPr="001B657D">
        <w:rPr>
          <w:rFonts w:cs="B Nazanin" w:hint="cs"/>
          <w:sz w:val="24"/>
          <w:szCs w:val="24"/>
          <w:rtl/>
        </w:rPr>
        <w:t xml:space="preserve">شناسایی منطقه تحت پوشش مرکز </w:t>
      </w:r>
    </w:p>
    <w:p w:rsidR="00434847" w:rsidRPr="001B657D" w:rsidRDefault="00434847" w:rsidP="00D91205">
      <w:pPr>
        <w:pStyle w:val="ListParagraph"/>
        <w:numPr>
          <w:ilvl w:val="0"/>
          <w:numId w:val="66"/>
        </w:numPr>
        <w:spacing w:after="160" w:line="259" w:lineRule="auto"/>
        <w:ind w:left="424"/>
        <w:rPr>
          <w:rFonts w:cs="B Nazanin"/>
          <w:sz w:val="24"/>
          <w:szCs w:val="24"/>
        </w:rPr>
      </w:pPr>
      <w:r w:rsidRPr="001B657D">
        <w:rPr>
          <w:rFonts w:cs="B Nazanin" w:hint="cs"/>
          <w:sz w:val="24"/>
          <w:szCs w:val="24"/>
          <w:rtl/>
        </w:rPr>
        <w:t xml:space="preserve">اطلاع از جمعیت تحت پوشش با اولویت گروه هدف و نصب آن به دیوار مرکز </w:t>
      </w:r>
    </w:p>
    <w:p w:rsidR="00434847" w:rsidRPr="001B657D" w:rsidRDefault="00434847" w:rsidP="00D91205">
      <w:pPr>
        <w:pStyle w:val="ListParagraph"/>
        <w:numPr>
          <w:ilvl w:val="0"/>
          <w:numId w:val="66"/>
        </w:numPr>
        <w:spacing w:after="160" w:line="259" w:lineRule="auto"/>
        <w:ind w:left="424"/>
        <w:rPr>
          <w:rFonts w:cs="B Nazanin"/>
          <w:sz w:val="24"/>
          <w:szCs w:val="24"/>
        </w:rPr>
      </w:pPr>
      <w:r w:rsidRPr="001B657D">
        <w:rPr>
          <w:rFonts w:cs="B Nazanin" w:hint="cs"/>
          <w:sz w:val="24"/>
          <w:szCs w:val="24"/>
          <w:rtl/>
        </w:rPr>
        <w:t>پایش و نظارت بر عملکرد مراقبین سلامت تحت پوشش</w:t>
      </w:r>
    </w:p>
    <w:p w:rsidR="00434847" w:rsidRPr="001B657D" w:rsidRDefault="00434847" w:rsidP="00D91205">
      <w:pPr>
        <w:pStyle w:val="ListParagraph"/>
        <w:numPr>
          <w:ilvl w:val="0"/>
          <w:numId w:val="66"/>
        </w:numPr>
        <w:spacing w:after="160" w:line="259" w:lineRule="auto"/>
        <w:ind w:left="424"/>
        <w:rPr>
          <w:rFonts w:cs="B Nazanin"/>
          <w:sz w:val="24"/>
          <w:szCs w:val="24"/>
        </w:rPr>
      </w:pPr>
      <w:r w:rsidRPr="001B657D">
        <w:rPr>
          <w:rFonts w:cs="B Nazanin" w:hint="cs"/>
          <w:sz w:val="24"/>
          <w:szCs w:val="24"/>
          <w:rtl/>
        </w:rPr>
        <w:t>تکمیل پرونده دندان پزشکی برای بیماران</w:t>
      </w:r>
    </w:p>
    <w:p w:rsidR="00434847" w:rsidRPr="001B657D" w:rsidRDefault="00434847" w:rsidP="00D91205">
      <w:pPr>
        <w:pStyle w:val="ListParagraph"/>
        <w:numPr>
          <w:ilvl w:val="0"/>
          <w:numId w:val="66"/>
        </w:numPr>
        <w:spacing w:after="160" w:line="259" w:lineRule="auto"/>
        <w:ind w:left="424"/>
        <w:rPr>
          <w:rFonts w:cs="B Nazanin"/>
          <w:sz w:val="24"/>
          <w:szCs w:val="24"/>
        </w:rPr>
      </w:pPr>
      <w:r w:rsidRPr="001B657D">
        <w:rPr>
          <w:rFonts w:cs="B Nazanin" w:hint="cs"/>
          <w:sz w:val="24"/>
          <w:szCs w:val="24"/>
          <w:rtl/>
        </w:rPr>
        <w:t xml:space="preserve">قبول ارجاع از پایگاه سلامت </w:t>
      </w:r>
    </w:p>
    <w:p w:rsidR="00434847" w:rsidRPr="001B657D" w:rsidRDefault="00434847" w:rsidP="00D91205">
      <w:pPr>
        <w:pStyle w:val="ListParagraph"/>
        <w:numPr>
          <w:ilvl w:val="0"/>
          <w:numId w:val="66"/>
        </w:numPr>
        <w:spacing w:after="160" w:line="259" w:lineRule="auto"/>
        <w:ind w:left="424"/>
        <w:rPr>
          <w:rFonts w:cs="B Nazanin"/>
          <w:sz w:val="24"/>
          <w:szCs w:val="24"/>
        </w:rPr>
      </w:pPr>
      <w:r w:rsidRPr="001B657D">
        <w:rPr>
          <w:rFonts w:cs="B Nazanin" w:hint="cs"/>
          <w:sz w:val="24"/>
          <w:szCs w:val="24"/>
          <w:rtl/>
        </w:rPr>
        <w:t>آموزش بهداشت دهان و دندان چهره به چهره</w:t>
      </w:r>
    </w:p>
    <w:p w:rsidR="00434847" w:rsidRPr="001B657D" w:rsidRDefault="00434847" w:rsidP="00D91205">
      <w:pPr>
        <w:pStyle w:val="ListParagraph"/>
        <w:numPr>
          <w:ilvl w:val="0"/>
          <w:numId w:val="66"/>
        </w:numPr>
        <w:spacing w:after="160" w:line="259" w:lineRule="auto"/>
        <w:ind w:left="424"/>
        <w:rPr>
          <w:rFonts w:cs="B Nazanin"/>
          <w:sz w:val="24"/>
          <w:szCs w:val="24"/>
        </w:rPr>
      </w:pPr>
      <w:r w:rsidRPr="001B657D">
        <w:rPr>
          <w:rFonts w:cs="B Nazanin" w:hint="cs"/>
          <w:sz w:val="24"/>
          <w:szCs w:val="24"/>
          <w:rtl/>
        </w:rPr>
        <w:t xml:space="preserve">آموزش مدیران و معلمین و مربیان بهداشت و مراقب سلامت در منطقه تحت پوشش </w:t>
      </w:r>
    </w:p>
    <w:p w:rsidR="00434847" w:rsidRPr="001B657D" w:rsidRDefault="00434847" w:rsidP="00D91205">
      <w:pPr>
        <w:pStyle w:val="ListParagraph"/>
        <w:numPr>
          <w:ilvl w:val="0"/>
          <w:numId w:val="66"/>
        </w:numPr>
        <w:spacing w:after="160" w:line="259" w:lineRule="auto"/>
        <w:ind w:left="424"/>
        <w:rPr>
          <w:rFonts w:cs="B Nazanin"/>
          <w:sz w:val="24"/>
          <w:szCs w:val="24"/>
        </w:rPr>
      </w:pPr>
      <w:r w:rsidRPr="001B657D">
        <w:rPr>
          <w:rFonts w:cs="B Nazanin" w:hint="cs"/>
          <w:sz w:val="24"/>
          <w:szCs w:val="24"/>
          <w:rtl/>
        </w:rPr>
        <w:t>جلب همکاری مدیران و مربیان مدارس منطقه تحت پوشش به منظور اجرای برنامه وارنیش فلوراید و نظارت بر اجرای صحیح آن</w:t>
      </w:r>
    </w:p>
    <w:p w:rsidR="00434847" w:rsidRPr="001B657D" w:rsidRDefault="00434847" w:rsidP="00D91205">
      <w:pPr>
        <w:pStyle w:val="ListParagraph"/>
        <w:numPr>
          <w:ilvl w:val="0"/>
          <w:numId w:val="66"/>
        </w:numPr>
        <w:spacing w:after="160" w:line="259" w:lineRule="auto"/>
        <w:ind w:left="424"/>
        <w:rPr>
          <w:rFonts w:cs="B Nazanin"/>
          <w:sz w:val="24"/>
          <w:szCs w:val="24"/>
        </w:rPr>
      </w:pPr>
      <w:r w:rsidRPr="001B657D">
        <w:rPr>
          <w:rFonts w:cs="B Nazanin" w:hint="cs"/>
          <w:sz w:val="24"/>
          <w:szCs w:val="24"/>
          <w:rtl/>
        </w:rPr>
        <w:t>برگزاری کلاس</w:t>
      </w:r>
      <w:r w:rsidRPr="001B657D">
        <w:rPr>
          <w:rFonts w:cs="B Nazanin"/>
          <w:sz w:val="24"/>
          <w:szCs w:val="24"/>
          <w:rtl/>
        </w:rPr>
        <w:softHyphen/>
      </w:r>
      <w:r w:rsidRPr="001B657D">
        <w:rPr>
          <w:rFonts w:cs="B Nazanin" w:hint="cs"/>
          <w:sz w:val="24"/>
          <w:szCs w:val="24"/>
          <w:rtl/>
        </w:rPr>
        <w:t>های آموزشی برای کارکنان بهداشتی نحت پوشش</w:t>
      </w:r>
    </w:p>
    <w:p w:rsidR="00434847" w:rsidRPr="001B657D" w:rsidRDefault="00434847" w:rsidP="00D91205">
      <w:pPr>
        <w:pStyle w:val="ListParagraph"/>
        <w:numPr>
          <w:ilvl w:val="0"/>
          <w:numId w:val="66"/>
        </w:numPr>
        <w:spacing w:after="160" w:line="259" w:lineRule="auto"/>
        <w:ind w:left="424"/>
        <w:rPr>
          <w:rFonts w:cs="B Nazanin"/>
          <w:sz w:val="24"/>
          <w:szCs w:val="24"/>
        </w:rPr>
      </w:pPr>
      <w:r w:rsidRPr="001B657D">
        <w:rPr>
          <w:rFonts w:cs="B Nazanin" w:hint="cs"/>
          <w:sz w:val="24"/>
          <w:szCs w:val="24"/>
          <w:rtl/>
        </w:rPr>
        <w:t>ارائه خدمات دندان پزشکی لازم به کلیه مراجعه کنندگان با اولویت گروه هدف (بسته سطح دو ابلاغی)</w:t>
      </w:r>
    </w:p>
    <w:p w:rsidR="00434847" w:rsidRPr="001B657D" w:rsidRDefault="00434847" w:rsidP="00D91205">
      <w:pPr>
        <w:pStyle w:val="ListParagraph"/>
        <w:numPr>
          <w:ilvl w:val="0"/>
          <w:numId w:val="66"/>
        </w:numPr>
        <w:spacing w:after="160" w:line="259" w:lineRule="auto"/>
        <w:ind w:left="424"/>
        <w:rPr>
          <w:rFonts w:cs="B Nazanin"/>
          <w:sz w:val="24"/>
          <w:szCs w:val="24"/>
        </w:rPr>
      </w:pPr>
      <w:r w:rsidRPr="001B657D">
        <w:rPr>
          <w:rFonts w:cs="B Nazanin" w:hint="cs"/>
          <w:sz w:val="24"/>
          <w:szCs w:val="24"/>
          <w:rtl/>
        </w:rPr>
        <w:t>ارائه برنامه خدمات بهداشتی درمانی مورد نیاز کودکان زیر 14سال (ترمیم، جرم گیری، فلوراید تراپی، فیشورسیلانت، پالپوتومی و پالپ زنده)</w:t>
      </w:r>
    </w:p>
    <w:p w:rsidR="00434847" w:rsidRPr="001B657D" w:rsidRDefault="00434847" w:rsidP="00D91205">
      <w:pPr>
        <w:pStyle w:val="ListParagraph"/>
        <w:numPr>
          <w:ilvl w:val="0"/>
          <w:numId w:val="66"/>
        </w:numPr>
        <w:spacing w:after="160" w:line="259" w:lineRule="auto"/>
        <w:ind w:left="424"/>
        <w:rPr>
          <w:rFonts w:cs="B Nazanin"/>
          <w:sz w:val="24"/>
          <w:szCs w:val="24"/>
        </w:rPr>
      </w:pPr>
      <w:r w:rsidRPr="001B657D">
        <w:rPr>
          <w:rFonts w:cs="B Nazanin" w:hint="cs"/>
          <w:sz w:val="24"/>
          <w:szCs w:val="24"/>
          <w:rtl/>
        </w:rPr>
        <w:t xml:space="preserve">ارائه خدمات بهاشتی مورد نیاز به زنان باردار و شیرده </w:t>
      </w:r>
    </w:p>
    <w:p w:rsidR="00434847" w:rsidRPr="001B657D" w:rsidRDefault="00434847" w:rsidP="00D91205">
      <w:pPr>
        <w:pStyle w:val="ListParagraph"/>
        <w:numPr>
          <w:ilvl w:val="0"/>
          <w:numId w:val="66"/>
        </w:numPr>
        <w:spacing w:after="160" w:line="259" w:lineRule="auto"/>
        <w:ind w:left="424"/>
        <w:rPr>
          <w:rFonts w:cs="B Nazanin"/>
          <w:sz w:val="24"/>
          <w:szCs w:val="24"/>
        </w:rPr>
      </w:pPr>
      <w:r w:rsidRPr="001B657D">
        <w:rPr>
          <w:rFonts w:cs="B Nazanin" w:hint="cs"/>
          <w:sz w:val="24"/>
          <w:szCs w:val="24"/>
          <w:rtl/>
        </w:rPr>
        <w:t>ارجاع موارد لازم به مراکز تخصصی (مراکز ازائه دهنده خدمات سطح 3 خدمات)</w:t>
      </w:r>
    </w:p>
    <w:p w:rsidR="00434847" w:rsidRPr="001B657D" w:rsidRDefault="00434847" w:rsidP="00D91205">
      <w:pPr>
        <w:pStyle w:val="ListParagraph"/>
        <w:numPr>
          <w:ilvl w:val="0"/>
          <w:numId w:val="66"/>
        </w:numPr>
        <w:spacing w:after="160" w:line="259" w:lineRule="auto"/>
        <w:ind w:left="424"/>
        <w:rPr>
          <w:rFonts w:cs="B Nazanin"/>
          <w:sz w:val="24"/>
          <w:szCs w:val="24"/>
        </w:rPr>
      </w:pPr>
      <w:r w:rsidRPr="001B657D">
        <w:rPr>
          <w:rFonts w:cs="B Nazanin" w:hint="cs"/>
          <w:sz w:val="24"/>
          <w:szCs w:val="24"/>
          <w:rtl/>
        </w:rPr>
        <w:t xml:space="preserve">ثبت آمار و خدمات در سامانه مربوطه </w:t>
      </w:r>
    </w:p>
    <w:p w:rsidR="00434847" w:rsidRPr="001B657D" w:rsidRDefault="00434847" w:rsidP="00D91205">
      <w:pPr>
        <w:pStyle w:val="ListParagraph"/>
        <w:numPr>
          <w:ilvl w:val="0"/>
          <w:numId w:val="66"/>
        </w:numPr>
        <w:spacing w:after="160" w:line="259" w:lineRule="auto"/>
        <w:ind w:left="424"/>
        <w:rPr>
          <w:rFonts w:cs="B Nazanin"/>
          <w:sz w:val="24"/>
          <w:szCs w:val="24"/>
        </w:rPr>
      </w:pPr>
      <w:r w:rsidRPr="001B657D">
        <w:rPr>
          <w:rFonts w:cs="B Nazanin" w:hint="cs"/>
          <w:sz w:val="24"/>
          <w:szCs w:val="24"/>
          <w:rtl/>
        </w:rPr>
        <w:t>رعایت کامل شرایط استریل و کنترل عفونت در مراکز</w:t>
      </w:r>
    </w:p>
    <w:p w:rsidR="00434847" w:rsidRPr="001B657D" w:rsidRDefault="00434847" w:rsidP="00D91205">
      <w:pPr>
        <w:pStyle w:val="ListParagraph"/>
        <w:numPr>
          <w:ilvl w:val="0"/>
          <w:numId w:val="66"/>
        </w:numPr>
        <w:spacing w:after="160" w:line="259" w:lineRule="auto"/>
        <w:ind w:left="424"/>
        <w:rPr>
          <w:rFonts w:cs="B Nazanin"/>
          <w:sz w:val="24"/>
          <w:szCs w:val="24"/>
        </w:rPr>
      </w:pPr>
      <w:r w:rsidRPr="001B657D">
        <w:rPr>
          <w:rFonts w:cs="B Nazanin" w:hint="cs"/>
          <w:sz w:val="24"/>
          <w:szCs w:val="24"/>
          <w:rtl/>
        </w:rPr>
        <w:t xml:space="preserve">حفظ و نگهداری تجهیزات، ابزار و وسایل دندان پزشکی </w:t>
      </w:r>
    </w:p>
    <w:p w:rsidR="00434847" w:rsidRPr="001B657D" w:rsidRDefault="00434847" w:rsidP="00D91205">
      <w:pPr>
        <w:pStyle w:val="ListParagraph"/>
        <w:numPr>
          <w:ilvl w:val="0"/>
          <w:numId w:val="66"/>
        </w:numPr>
        <w:spacing w:after="160" w:line="259" w:lineRule="auto"/>
        <w:ind w:left="424"/>
        <w:rPr>
          <w:rFonts w:cs="B Nazanin"/>
          <w:sz w:val="24"/>
          <w:szCs w:val="24"/>
        </w:rPr>
      </w:pPr>
      <w:r w:rsidRPr="001B657D">
        <w:rPr>
          <w:rFonts w:cs="B Nazanin" w:hint="cs"/>
          <w:sz w:val="24"/>
          <w:szCs w:val="24"/>
          <w:rtl/>
        </w:rPr>
        <w:t>پیش بینی مواد و تجهیزات دندان پزشکی مورد نیاز و تعمیرات و اعلام به موقع آن به مرکز بهداشت شهرستان</w:t>
      </w:r>
    </w:p>
    <w:p w:rsidR="00434847" w:rsidRPr="001B657D" w:rsidRDefault="00434847" w:rsidP="00D91205">
      <w:pPr>
        <w:pStyle w:val="ListParagraph"/>
        <w:numPr>
          <w:ilvl w:val="0"/>
          <w:numId w:val="66"/>
        </w:numPr>
        <w:spacing w:after="160" w:line="259" w:lineRule="auto"/>
        <w:ind w:left="424"/>
        <w:rPr>
          <w:rFonts w:cs="B Nazanin"/>
          <w:sz w:val="24"/>
          <w:szCs w:val="24"/>
        </w:rPr>
      </w:pPr>
      <w:r w:rsidRPr="001B657D">
        <w:rPr>
          <w:rFonts w:cs="B Nazanin" w:hint="cs"/>
          <w:sz w:val="24"/>
          <w:szCs w:val="24"/>
          <w:rtl/>
        </w:rPr>
        <w:t xml:space="preserve">مشارک در طرح ها و تحقیقات استانی و کشوری </w:t>
      </w:r>
    </w:p>
    <w:p w:rsidR="00434847" w:rsidRPr="001B657D" w:rsidRDefault="00434847" w:rsidP="00D91205">
      <w:pPr>
        <w:pStyle w:val="ListParagraph"/>
        <w:numPr>
          <w:ilvl w:val="0"/>
          <w:numId w:val="66"/>
        </w:numPr>
        <w:spacing w:after="160" w:line="259" w:lineRule="auto"/>
        <w:ind w:left="424"/>
        <w:rPr>
          <w:rFonts w:cs="B Nazanin"/>
          <w:sz w:val="24"/>
          <w:szCs w:val="24"/>
        </w:rPr>
      </w:pPr>
      <w:r w:rsidRPr="001B657D">
        <w:rPr>
          <w:rFonts w:cs="B Nazanin" w:hint="cs"/>
          <w:sz w:val="24"/>
          <w:szCs w:val="24"/>
          <w:rtl/>
        </w:rPr>
        <w:t xml:space="preserve">تامین هماهنگی بین بخشی و جلب مشارکت مردم </w:t>
      </w:r>
    </w:p>
    <w:p w:rsidR="00434847" w:rsidRPr="001B657D" w:rsidRDefault="00434847" w:rsidP="00434847">
      <w:pPr>
        <w:spacing w:line="360" w:lineRule="auto"/>
        <w:ind w:left="424"/>
        <w:jc w:val="both"/>
        <w:rPr>
          <w:rFonts w:ascii="Arial" w:eastAsia="Times New Roman" w:hAnsi="Arial" w:cs="B Mitra"/>
          <w:b/>
          <w:bCs/>
          <w:lang w:val="x-none" w:eastAsia="x-none" w:bidi="ar-SA"/>
        </w:rPr>
      </w:pPr>
    </w:p>
    <w:p w:rsidR="00434847" w:rsidRPr="001B657D" w:rsidRDefault="00434847" w:rsidP="00434847">
      <w:pPr>
        <w:jc w:val="both"/>
        <w:rPr>
          <w:rFonts w:ascii="Arial" w:eastAsia="Times New Roman" w:hAnsi="Arial" w:cs="B Mitra"/>
          <w:b/>
          <w:bCs/>
          <w:rtl/>
          <w:lang w:val="x-none" w:eastAsia="x-none" w:bidi="ar-SA"/>
        </w:rPr>
      </w:pPr>
      <w:r w:rsidRPr="001B657D">
        <w:rPr>
          <w:rFonts w:ascii="Arial" w:eastAsia="Times New Roman" w:hAnsi="Arial" w:cs="B Mitra"/>
          <w:b/>
          <w:bCs/>
          <w:rtl/>
          <w:lang w:val="x-none" w:eastAsia="x-none" w:bidi="ar-SA"/>
        </w:rPr>
        <w:br w:type="page"/>
      </w:r>
      <w:r w:rsidRPr="001B657D">
        <w:rPr>
          <w:rFonts w:ascii="Arial" w:eastAsia="Times New Roman" w:hAnsi="Arial" w:cs="B Mitra" w:hint="cs"/>
          <w:b/>
          <w:bCs/>
          <w:rtl/>
          <w:lang w:val="x-none" w:eastAsia="x-none" w:bidi="ar-SA"/>
        </w:rPr>
        <w:lastRenderedPageBreak/>
        <w:t>شرح وظیفه مراقب سلامت دهان (دستیار دندان پزشک):</w:t>
      </w:r>
    </w:p>
    <w:p w:rsidR="00434847" w:rsidRPr="001B657D" w:rsidRDefault="00434847" w:rsidP="00D91205">
      <w:pPr>
        <w:pStyle w:val="ListParagraph"/>
        <w:numPr>
          <w:ilvl w:val="0"/>
          <w:numId w:val="68"/>
        </w:numPr>
        <w:spacing w:after="160" w:line="259" w:lineRule="auto"/>
        <w:ind w:left="424"/>
        <w:rPr>
          <w:rFonts w:cs="B Nazanin"/>
          <w:sz w:val="24"/>
          <w:szCs w:val="24"/>
          <w:rtl/>
        </w:rPr>
      </w:pPr>
      <w:r w:rsidRPr="001B657D">
        <w:rPr>
          <w:rFonts w:cs="B Nazanin" w:hint="cs"/>
          <w:sz w:val="24"/>
          <w:szCs w:val="24"/>
          <w:rtl/>
        </w:rPr>
        <w:t>داشتن مهارت</w:t>
      </w:r>
      <w:r w:rsidRPr="001B657D">
        <w:rPr>
          <w:rFonts w:cs="B Nazanin"/>
          <w:sz w:val="24"/>
          <w:szCs w:val="24"/>
          <w:rtl/>
        </w:rPr>
        <w:softHyphen/>
      </w:r>
      <w:r w:rsidRPr="001B657D">
        <w:rPr>
          <w:rFonts w:cs="B Nazanin" w:hint="cs"/>
          <w:sz w:val="24"/>
          <w:szCs w:val="24"/>
          <w:rtl/>
        </w:rPr>
        <w:t>های ارتباطی</w:t>
      </w:r>
    </w:p>
    <w:p w:rsidR="00434847" w:rsidRPr="001B657D" w:rsidRDefault="00434847" w:rsidP="00D91205">
      <w:pPr>
        <w:pStyle w:val="ListParagraph"/>
        <w:numPr>
          <w:ilvl w:val="0"/>
          <w:numId w:val="69"/>
        </w:numPr>
        <w:spacing w:after="160" w:line="259" w:lineRule="auto"/>
        <w:ind w:left="424"/>
        <w:rPr>
          <w:rFonts w:cs="B Nazanin"/>
          <w:sz w:val="24"/>
          <w:szCs w:val="24"/>
        </w:rPr>
      </w:pPr>
      <w:r w:rsidRPr="001B657D">
        <w:rPr>
          <w:rFonts w:cs="B Nazanin" w:hint="cs"/>
          <w:sz w:val="24"/>
          <w:szCs w:val="24"/>
          <w:rtl/>
        </w:rPr>
        <w:t xml:space="preserve">برقراری ارتباط مناسب با بیماران و سایر اعضاء، </w:t>
      </w:r>
    </w:p>
    <w:p w:rsidR="00434847" w:rsidRPr="001B657D" w:rsidRDefault="00434847" w:rsidP="00D91205">
      <w:pPr>
        <w:pStyle w:val="ListParagraph"/>
        <w:numPr>
          <w:ilvl w:val="0"/>
          <w:numId w:val="69"/>
        </w:numPr>
        <w:spacing w:after="160" w:line="259" w:lineRule="auto"/>
        <w:ind w:left="424"/>
        <w:rPr>
          <w:rFonts w:cs="B Nazanin"/>
          <w:sz w:val="24"/>
          <w:szCs w:val="24"/>
          <w:rtl/>
        </w:rPr>
      </w:pPr>
      <w:r w:rsidRPr="001B657D">
        <w:rPr>
          <w:rFonts w:cs="B Nazanin" w:hint="cs"/>
          <w:sz w:val="24"/>
          <w:szCs w:val="24"/>
          <w:rtl/>
        </w:rPr>
        <w:t xml:space="preserve">برخورد مناسب با بیمار، </w:t>
      </w:r>
    </w:p>
    <w:p w:rsidR="00434847" w:rsidRPr="001B657D" w:rsidRDefault="00434847" w:rsidP="00D91205">
      <w:pPr>
        <w:pStyle w:val="ListParagraph"/>
        <w:numPr>
          <w:ilvl w:val="0"/>
          <w:numId w:val="69"/>
        </w:numPr>
        <w:spacing w:after="160" w:line="259" w:lineRule="auto"/>
        <w:ind w:left="424"/>
        <w:rPr>
          <w:rFonts w:cs="B Nazanin"/>
          <w:sz w:val="24"/>
          <w:szCs w:val="24"/>
          <w:rtl/>
        </w:rPr>
      </w:pPr>
      <w:r w:rsidRPr="001B657D">
        <w:rPr>
          <w:rFonts w:cs="B Nazanin" w:hint="cs"/>
          <w:sz w:val="24"/>
          <w:szCs w:val="24"/>
          <w:rtl/>
        </w:rPr>
        <w:t>آشنایی با کامپیوتر و برنامه های نرم افزاری مربوطه</w:t>
      </w:r>
    </w:p>
    <w:p w:rsidR="00434847" w:rsidRPr="001B657D" w:rsidRDefault="00434847" w:rsidP="00D91205">
      <w:pPr>
        <w:pStyle w:val="ListParagraph"/>
        <w:numPr>
          <w:ilvl w:val="0"/>
          <w:numId w:val="69"/>
        </w:numPr>
        <w:spacing w:after="160" w:line="259" w:lineRule="auto"/>
        <w:ind w:left="424"/>
        <w:rPr>
          <w:rFonts w:cs="B Nazanin"/>
          <w:sz w:val="24"/>
          <w:szCs w:val="24"/>
          <w:rtl/>
        </w:rPr>
      </w:pPr>
      <w:r w:rsidRPr="001B657D">
        <w:rPr>
          <w:rFonts w:cs="B Nazanin" w:hint="cs"/>
          <w:sz w:val="24"/>
          <w:szCs w:val="24"/>
          <w:rtl/>
        </w:rPr>
        <w:t xml:space="preserve">مهارت های کامپیوتری مانند تایپ، پرینت و کارکردن با دستگاه های رادیو گرافی در واحد دندانپزشکی </w:t>
      </w:r>
    </w:p>
    <w:p w:rsidR="00434847" w:rsidRPr="001B657D" w:rsidRDefault="00434847" w:rsidP="00D91205">
      <w:pPr>
        <w:pStyle w:val="ListParagraph"/>
        <w:numPr>
          <w:ilvl w:val="0"/>
          <w:numId w:val="69"/>
        </w:numPr>
        <w:spacing w:after="160" w:line="259" w:lineRule="auto"/>
        <w:ind w:left="424"/>
        <w:rPr>
          <w:rFonts w:cs="B Nazanin"/>
          <w:sz w:val="24"/>
          <w:szCs w:val="24"/>
          <w:rtl/>
        </w:rPr>
      </w:pPr>
      <w:r w:rsidRPr="001B657D">
        <w:rPr>
          <w:rFonts w:cs="B Nazanin" w:hint="cs"/>
          <w:sz w:val="24"/>
          <w:szCs w:val="24"/>
          <w:rtl/>
        </w:rPr>
        <w:t xml:space="preserve">کنترل تمام وسایل و چراغ ها ( دستگاه کمپرسور، یونیت، تهویه و ...) </w:t>
      </w:r>
    </w:p>
    <w:p w:rsidR="00434847" w:rsidRPr="001B657D" w:rsidRDefault="00434847" w:rsidP="00D91205">
      <w:pPr>
        <w:pStyle w:val="ListParagraph"/>
        <w:numPr>
          <w:ilvl w:val="0"/>
          <w:numId w:val="69"/>
        </w:numPr>
        <w:spacing w:after="160" w:line="259" w:lineRule="auto"/>
        <w:ind w:left="424"/>
        <w:rPr>
          <w:rFonts w:cs="B Nazanin"/>
          <w:sz w:val="24"/>
          <w:szCs w:val="24"/>
          <w:rtl/>
        </w:rPr>
      </w:pPr>
      <w:r w:rsidRPr="001B657D">
        <w:rPr>
          <w:rFonts w:cs="B Nazanin" w:hint="cs"/>
          <w:sz w:val="24"/>
          <w:szCs w:val="24"/>
          <w:rtl/>
        </w:rPr>
        <w:t>آماده کردن و در دسترس قرار دادن وسایل کار دندانپزشک و بیمار</w:t>
      </w:r>
    </w:p>
    <w:p w:rsidR="00434847" w:rsidRPr="001B657D" w:rsidRDefault="00434847" w:rsidP="00D91205">
      <w:pPr>
        <w:pStyle w:val="ListParagraph"/>
        <w:numPr>
          <w:ilvl w:val="0"/>
          <w:numId w:val="69"/>
        </w:numPr>
        <w:spacing w:after="160" w:line="259" w:lineRule="auto"/>
        <w:ind w:left="424"/>
        <w:rPr>
          <w:rFonts w:cs="B Nazanin"/>
          <w:sz w:val="24"/>
          <w:szCs w:val="24"/>
          <w:rtl/>
        </w:rPr>
      </w:pPr>
      <w:r w:rsidRPr="001B657D">
        <w:rPr>
          <w:rFonts w:cs="B Nazanin" w:hint="cs"/>
          <w:sz w:val="24"/>
          <w:szCs w:val="24"/>
          <w:rtl/>
        </w:rPr>
        <w:t xml:space="preserve">در دسترس قرار دادن داروها و تجهیزات اورژانس </w:t>
      </w:r>
    </w:p>
    <w:p w:rsidR="00434847" w:rsidRPr="001B657D" w:rsidRDefault="00434847" w:rsidP="00D91205">
      <w:pPr>
        <w:pStyle w:val="ListParagraph"/>
        <w:numPr>
          <w:ilvl w:val="0"/>
          <w:numId w:val="69"/>
        </w:numPr>
        <w:spacing w:after="160" w:line="259" w:lineRule="auto"/>
        <w:ind w:left="424"/>
        <w:rPr>
          <w:rFonts w:cs="B Nazanin"/>
          <w:sz w:val="24"/>
          <w:szCs w:val="24"/>
          <w:rtl/>
        </w:rPr>
      </w:pPr>
      <w:r w:rsidRPr="001B657D">
        <w:rPr>
          <w:rFonts w:cs="B Nazanin" w:hint="cs"/>
          <w:sz w:val="24"/>
          <w:szCs w:val="24"/>
          <w:rtl/>
        </w:rPr>
        <w:t>کنترل مشخصات و سوابق پزشکی بیمار</w:t>
      </w:r>
    </w:p>
    <w:p w:rsidR="00434847" w:rsidRPr="001B657D" w:rsidRDefault="00434847" w:rsidP="00D91205">
      <w:pPr>
        <w:pStyle w:val="ListParagraph"/>
        <w:numPr>
          <w:ilvl w:val="0"/>
          <w:numId w:val="69"/>
        </w:numPr>
        <w:spacing w:after="160" w:line="259" w:lineRule="auto"/>
        <w:ind w:left="424"/>
        <w:rPr>
          <w:rFonts w:cs="B Nazanin"/>
          <w:sz w:val="24"/>
          <w:szCs w:val="24"/>
          <w:rtl/>
        </w:rPr>
      </w:pPr>
      <w:r w:rsidRPr="001B657D">
        <w:rPr>
          <w:rFonts w:cs="B Nazanin" w:hint="cs"/>
          <w:sz w:val="24"/>
          <w:szCs w:val="24"/>
          <w:rtl/>
        </w:rPr>
        <w:t xml:space="preserve">ترکیب مواد مطابق با دستور کارخانه و بودن در کنار دندانپزشک و بیمار </w:t>
      </w:r>
    </w:p>
    <w:p w:rsidR="00434847" w:rsidRPr="001B657D" w:rsidRDefault="00434847" w:rsidP="00D91205">
      <w:pPr>
        <w:pStyle w:val="ListParagraph"/>
        <w:numPr>
          <w:ilvl w:val="0"/>
          <w:numId w:val="69"/>
        </w:numPr>
        <w:spacing w:after="160" w:line="259" w:lineRule="auto"/>
        <w:ind w:left="424"/>
        <w:rPr>
          <w:rFonts w:cs="B Nazanin"/>
          <w:sz w:val="24"/>
          <w:szCs w:val="24"/>
          <w:rtl/>
        </w:rPr>
      </w:pPr>
      <w:r w:rsidRPr="001B657D">
        <w:rPr>
          <w:rFonts w:cs="B Nazanin" w:hint="cs"/>
          <w:sz w:val="24"/>
          <w:szCs w:val="24"/>
          <w:rtl/>
        </w:rPr>
        <w:t xml:space="preserve">ضدعفونی تمامی کلیدهای کنترل یونیت و چراغ پس از پایان کار </w:t>
      </w:r>
    </w:p>
    <w:p w:rsidR="00434847" w:rsidRPr="001B657D" w:rsidRDefault="00434847" w:rsidP="00D91205">
      <w:pPr>
        <w:pStyle w:val="ListParagraph"/>
        <w:numPr>
          <w:ilvl w:val="0"/>
          <w:numId w:val="69"/>
        </w:numPr>
        <w:spacing w:after="160" w:line="259" w:lineRule="auto"/>
        <w:ind w:left="424"/>
        <w:rPr>
          <w:rFonts w:cs="B Nazanin"/>
          <w:sz w:val="24"/>
          <w:szCs w:val="24"/>
          <w:rtl/>
        </w:rPr>
      </w:pPr>
      <w:r w:rsidRPr="001B657D">
        <w:rPr>
          <w:rFonts w:cs="B Nazanin" w:hint="cs"/>
          <w:sz w:val="24"/>
          <w:szCs w:val="24"/>
          <w:rtl/>
        </w:rPr>
        <w:t xml:space="preserve">انتقال وسایل به اتاق استریل </w:t>
      </w:r>
    </w:p>
    <w:p w:rsidR="00434847" w:rsidRPr="001B657D" w:rsidRDefault="00434847" w:rsidP="00D91205">
      <w:pPr>
        <w:pStyle w:val="ListParagraph"/>
        <w:numPr>
          <w:ilvl w:val="0"/>
          <w:numId w:val="69"/>
        </w:numPr>
        <w:spacing w:after="160" w:line="259" w:lineRule="auto"/>
        <w:ind w:left="424"/>
        <w:rPr>
          <w:rFonts w:cs="B Nazanin"/>
          <w:sz w:val="24"/>
          <w:szCs w:val="24"/>
          <w:rtl/>
        </w:rPr>
      </w:pPr>
      <w:r w:rsidRPr="001B657D">
        <w:rPr>
          <w:rFonts w:cs="B Nazanin" w:hint="cs"/>
          <w:sz w:val="24"/>
          <w:szCs w:val="24"/>
          <w:rtl/>
        </w:rPr>
        <w:t xml:space="preserve">اطمینان از نوشتن شرح درمان بیمار توسط دندان پزشک در پرونده اش </w:t>
      </w:r>
    </w:p>
    <w:p w:rsidR="00434847" w:rsidRPr="001B657D" w:rsidRDefault="00434847" w:rsidP="00D91205">
      <w:pPr>
        <w:pStyle w:val="ListParagraph"/>
        <w:numPr>
          <w:ilvl w:val="0"/>
          <w:numId w:val="69"/>
        </w:numPr>
        <w:spacing w:after="160" w:line="259" w:lineRule="auto"/>
        <w:ind w:left="424"/>
        <w:rPr>
          <w:rFonts w:cs="B Nazanin"/>
          <w:sz w:val="24"/>
          <w:szCs w:val="24"/>
          <w:rtl/>
        </w:rPr>
      </w:pPr>
      <w:r w:rsidRPr="001B657D">
        <w:rPr>
          <w:rFonts w:cs="B Nazanin" w:hint="cs"/>
          <w:sz w:val="24"/>
          <w:szCs w:val="24"/>
          <w:rtl/>
        </w:rPr>
        <w:t xml:space="preserve">بررسی فهرست روزانه نیازهای ویژه (مواد و وسایل و ...) </w:t>
      </w:r>
    </w:p>
    <w:p w:rsidR="00434847" w:rsidRPr="001B657D" w:rsidRDefault="00434847" w:rsidP="00D91205">
      <w:pPr>
        <w:pStyle w:val="ListParagraph"/>
        <w:numPr>
          <w:ilvl w:val="0"/>
          <w:numId w:val="69"/>
        </w:numPr>
        <w:spacing w:after="160" w:line="259" w:lineRule="auto"/>
        <w:ind w:left="424"/>
        <w:rPr>
          <w:rFonts w:cs="B Nazanin"/>
          <w:sz w:val="24"/>
          <w:szCs w:val="24"/>
          <w:rtl/>
        </w:rPr>
      </w:pPr>
      <w:r w:rsidRPr="001B657D">
        <w:rPr>
          <w:rFonts w:cs="B Nazanin" w:hint="cs"/>
          <w:sz w:val="24"/>
          <w:szCs w:val="24"/>
          <w:rtl/>
        </w:rPr>
        <w:t>آمادگی رادیو گرافی</w:t>
      </w:r>
      <w:r w:rsidRPr="001B657D">
        <w:rPr>
          <w:rFonts w:cs="B Nazanin"/>
          <w:sz w:val="24"/>
          <w:szCs w:val="24"/>
          <w:rtl/>
        </w:rPr>
        <w:softHyphen/>
      </w:r>
      <w:r w:rsidRPr="001B657D">
        <w:rPr>
          <w:rFonts w:cs="B Nazanin" w:hint="cs"/>
          <w:sz w:val="24"/>
          <w:szCs w:val="24"/>
          <w:rtl/>
        </w:rPr>
        <w:t xml:space="preserve">ها و پرونده بیماران و کنترل مشخصات و سوابق دندانپزشکی آن ها </w:t>
      </w:r>
    </w:p>
    <w:p w:rsidR="00434847" w:rsidRPr="001B657D" w:rsidRDefault="00434847" w:rsidP="00D91205">
      <w:pPr>
        <w:pStyle w:val="ListParagraph"/>
        <w:numPr>
          <w:ilvl w:val="0"/>
          <w:numId w:val="69"/>
        </w:numPr>
        <w:spacing w:after="160" w:line="259" w:lineRule="auto"/>
        <w:ind w:left="424"/>
        <w:rPr>
          <w:rFonts w:cs="B Nazanin"/>
          <w:sz w:val="24"/>
          <w:szCs w:val="24"/>
        </w:rPr>
      </w:pPr>
      <w:r w:rsidRPr="001B657D">
        <w:rPr>
          <w:rFonts w:cs="B Nazanin" w:hint="cs"/>
          <w:sz w:val="24"/>
          <w:szCs w:val="24"/>
          <w:rtl/>
        </w:rPr>
        <w:t xml:space="preserve">راهنمایی بیماران </w:t>
      </w:r>
    </w:p>
    <w:p w:rsidR="00434847" w:rsidRPr="001B657D" w:rsidRDefault="00434847" w:rsidP="00D91205">
      <w:pPr>
        <w:pStyle w:val="ListParagraph"/>
        <w:numPr>
          <w:ilvl w:val="0"/>
          <w:numId w:val="69"/>
        </w:numPr>
        <w:spacing w:after="160" w:line="259" w:lineRule="auto"/>
        <w:ind w:left="424"/>
        <w:rPr>
          <w:rFonts w:cs="B Nazanin"/>
          <w:sz w:val="24"/>
          <w:szCs w:val="24"/>
        </w:rPr>
      </w:pPr>
      <w:r w:rsidRPr="001B657D">
        <w:rPr>
          <w:rFonts w:cs="B Nazanin" w:hint="cs"/>
          <w:sz w:val="24"/>
          <w:szCs w:val="24"/>
          <w:rtl/>
        </w:rPr>
        <w:t xml:space="preserve">توجه به نظم و تمیزی واحد دندانپزشکی مرکز </w:t>
      </w:r>
    </w:p>
    <w:p w:rsidR="00434847" w:rsidRPr="001B657D" w:rsidRDefault="00434847" w:rsidP="00434847">
      <w:pPr>
        <w:pStyle w:val="ListParagraph"/>
        <w:spacing w:after="160" w:line="259" w:lineRule="auto"/>
        <w:ind w:left="424"/>
        <w:rPr>
          <w:rFonts w:cs="B Nazanin"/>
          <w:sz w:val="24"/>
          <w:szCs w:val="24"/>
        </w:rPr>
      </w:pPr>
      <w:r w:rsidRPr="001B657D">
        <w:rPr>
          <w:rFonts w:cs="B Nazanin" w:hint="cs"/>
          <w:sz w:val="24"/>
          <w:szCs w:val="24"/>
          <w:rtl/>
        </w:rPr>
        <w:t xml:space="preserve"> </w:t>
      </w:r>
    </w:p>
    <w:p w:rsidR="00434847" w:rsidRPr="001B657D" w:rsidRDefault="00434847" w:rsidP="00BF4D71">
      <w:pPr>
        <w:spacing w:line="360" w:lineRule="auto"/>
        <w:ind w:left="64"/>
        <w:jc w:val="both"/>
        <w:rPr>
          <w:rFonts w:ascii="Arial" w:eastAsia="Times New Roman" w:hAnsi="Arial" w:cs="B Mitra"/>
          <w:b/>
          <w:bCs/>
          <w:rtl/>
          <w:lang w:val="x-none" w:eastAsia="x-none" w:bidi="ar-SA"/>
        </w:rPr>
      </w:pPr>
      <w:r w:rsidRPr="001B657D">
        <w:rPr>
          <w:rFonts w:ascii="Arial" w:eastAsia="Times New Roman" w:hAnsi="Arial" w:cs="B Mitra"/>
          <w:b/>
          <w:bCs/>
          <w:rtl/>
          <w:lang w:val="x-none" w:eastAsia="x-none" w:bidi="ar-SA"/>
        </w:rPr>
        <w:br w:type="page"/>
      </w:r>
      <w:r w:rsidRPr="001B657D">
        <w:rPr>
          <w:rFonts w:ascii="Arial" w:eastAsia="Times New Roman" w:hAnsi="Arial" w:cs="B Mitra" w:hint="cs"/>
          <w:b/>
          <w:bCs/>
          <w:rtl/>
          <w:lang w:val="x-none" w:eastAsia="x-none" w:bidi="ar-SA"/>
        </w:rPr>
        <w:lastRenderedPageBreak/>
        <w:t xml:space="preserve">شرح </w:t>
      </w:r>
      <w:r w:rsidRPr="002542C4">
        <w:rPr>
          <w:rFonts w:ascii="Arial" w:eastAsia="Times New Roman" w:hAnsi="Arial" w:cs="B Mitra" w:hint="cs"/>
          <w:b/>
          <w:bCs/>
          <w:rtl/>
          <w:lang w:val="x-none" w:eastAsia="x-none" w:bidi="ar-SA"/>
        </w:rPr>
        <w:t xml:space="preserve">وظیفه </w:t>
      </w:r>
      <w:r w:rsidR="00BF4D71" w:rsidRPr="002542C4">
        <w:rPr>
          <w:rFonts w:ascii="Arial" w:eastAsia="Times New Roman" w:hAnsi="Arial" w:cs="B Mitra" w:hint="cs"/>
          <w:b/>
          <w:bCs/>
          <w:rtl/>
          <w:lang w:val="x-none" w:eastAsia="x-none" w:bidi="ar-SA"/>
        </w:rPr>
        <w:t>معاون</w:t>
      </w:r>
      <w:r w:rsidRPr="002542C4">
        <w:rPr>
          <w:rFonts w:ascii="Arial" w:eastAsia="Times New Roman" w:hAnsi="Arial" w:cs="B Mitra" w:hint="cs"/>
          <w:b/>
          <w:bCs/>
          <w:rtl/>
          <w:lang w:val="x-none" w:eastAsia="x-none" w:bidi="ar-SA"/>
        </w:rPr>
        <w:t xml:space="preserve"> مرکز </w:t>
      </w:r>
      <w:r w:rsidRPr="001B657D">
        <w:rPr>
          <w:rFonts w:ascii="Arial" w:eastAsia="Times New Roman" w:hAnsi="Arial" w:cs="B Mitra" w:hint="cs"/>
          <w:b/>
          <w:bCs/>
          <w:rtl/>
          <w:lang w:val="x-none" w:eastAsia="x-none" w:bidi="ar-SA"/>
        </w:rPr>
        <w:t>خدمات جامع سلامت شهری:</w:t>
      </w:r>
    </w:p>
    <w:p w:rsidR="00434847" w:rsidRPr="001B657D" w:rsidRDefault="00434847" w:rsidP="00D91205">
      <w:pPr>
        <w:pStyle w:val="ListParagraph"/>
        <w:numPr>
          <w:ilvl w:val="0"/>
          <w:numId w:val="65"/>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شناسایی محدوده جغرافیایی مرکز و تهیه نقشه منطقه تحت پوشش</w:t>
      </w:r>
    </w:p>
    <w:p w:rsidR="00434847" w:rsidRPr="001B657D" w:rsidRDefault="00434847" w:rsidP="00D91205">
      <w:pPr>
        <w:pStyle w:val="ListParagraph"/>
        <w:numPr>
          <w:ilvl w:val="0"/>
          <w:numId w:val="65"/>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 xml:space="preserve">نظارت بر سرشماری، شناسایی و بروزرسانی جمعیت تحت پوشش منطقه </w:t>
      </w:r>
    </w:p>
    <w:p w:rsidR="00434847" w:rsidRPr="001B657D" w:rsidRDefault="00434847" w:rsidP="00D91205">
      <w:pPr>
        <w:pStyle w:val="ListParagraph"/>
        <w:numPr>
          <w:ilvl w:val="0"/>
          <w:numId w:val="65"/>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 xml:space="preserve">پاسخگویی نسبت به سلامت جمعیت تحت  پوشش </w:t>
      </w:r>
    </w:p>
    <w:p w:rsidR="00434847" w:rsidRPr="001B657D" w:rsidRDefault="00434847" w:rsidP="00D91205">
      <w:pPr>
        <w:pStyle w:val="ListParagraph"/>
        <w:numPr>
          <w:ilvl w:val="0"/>
          <w:numId w:val="65"/>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کنترل امور عمومی داخل مرکز و پایگاه</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های سلامت تحت پوشش</w:t>
      </w:r>
    </w:p>
    <w:p w:rsidR="00434847" w:rsidRPr="001B657D" w:rsidRDefault="00434847" w:rsidP="00D91205">
      <w:pPr>
        <w:pStyle w:val="ListParagraph"/>
        <w:numPr>
          <w:ilvl w:val="0"/>
          <w:numId w:val="65"/>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مسوولیت نظارت بر چگونگی ارائه خدمات بهداشتی کارکنان مرکز و پایگاه</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 xml:space="preserve">های تحت پوشش </w:t>
      </w:r>
    </w:p>
    <w:p w:rsidR="00434847" w:rsidRPr="001B657D" w:rsidRDefault="00434847" w:rsidP="00D91205">
      <w:pPr>
        <w:pStyle w:val="ListParagraph"/>
        <w:numPr>
          <w:ilvl w:val="0"/>
          <w:numId w:val="65"/>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تدوین برنامه عملیاتی سالانه و برآورد اعتبارات مورد نیاز بر اساس برنامه</w:t>
      </w:r>
    </w:p>
    <w:p w:rsidR="00434847" w:rsidRPr="001B657D" w:rsidRDefault="00434847" w:rsidP="00D91205">
      <w:pPr>
        <w:pStyle w:val="ListParagraph"/>
        <w:numPr>
          <w:ilvl w:val="0"/>
          <w:numId w:val="65"/>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پایش و ارزشیابی فعالیت</w:t>
      </w:r>
      <w:r w:rsidRPr="001B657D">
        <w:rPr>
          <w:rFonts w:ascii="Times New Roman" w:eastAsia="SimSun" w:hAnsi="Times New Roman" w:cs="B Mitra"/>
          <w:sz w:val="24"/>
          <w:szCs w:val="24"/>
          <w:lang w:eastAsia="zh-CN"/>
        </w:rPr>
        <w:softHyphen/>
      </w:r>
      <w:r w:rsidRPr="001B657D">
        <w:rPr>
          <w:rFonts w:ascii="Times New Roman" w:eastAsia="SimSun" w:hAnsi="Times New Roman" w:cs="B Mitra" w:hint="cs"/>
          <w:sz w:val="24"/>
          <w:szCs w:val="24"/>
          <w:rtl/>
          <w:lang w:eastAsia="zh-CN"/>
        </w:rPr>
        <w:t>های مرکز و پایگاه</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 xml:space="preserve">های سلامت تحت پوشش، </w:t>
      </w:r>
    </w:p>
    <w:p w:rsidR="00434847" w:rsidRPr="001B657D" w:rsidRDefault="00434847" w:rsidP="00D91205">
      <w:pPr>
        <w:pStyle w:val="ListParagraph"/>
        <w:numPr>
          <w:ilvl w:val="0"/>
          <w:numId w:val="65"/>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تدوین برنامه زمانبندی موثر برای دریافت خدمات توسط مراجعین مرکز و پایگاه</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 xml:space="preserve">های سلامت تحت پوشش، </w:t>
      </w:r>
    </w:p>
    <w:p w:rsidR="00434847" w:rsidRPr="001B657D" w:rsidRDefault="00434847" w:rsidP="00D91205">
      <w:pPr>
        <w:pStyle w:val="ListParagraph"/>
        <w:numPr>
          <w:ilvl w:val="0"/>
          <w:numId w:val="65"/>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پیگیری تهیه فهرست اقلام موردنیاز دارویی (داروی سل، شپش، و ...)، واکسن، مکمل</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های دارویی و تجهیزات موردنیاز مرکز و پایگاه</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 xml:space="preserve">های سلامت تحت پوشش، </w:t>
      </w:r>
    </w:p>
    <w:p w:rsidR="00434847" w:rsidRPr="001B657D" w:rsidRDefault="00434847" w:rsidP="00D91205">
      <w:pPr>
        <w:pStyle w:val="ListParagraph"/>
        <w:numPr>
          <w:ilvl w:val="0"/>
          <w:numId w:val="65"/>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 xml:space="preserve">نظارت بر اجرایی شدن جلسات آموزشی موردنیاز برای کارکنان و جمعیت هدف، </w:t>
      </w:r>
    </w:p>
    <w:p w:rsidR="00434847" w:rsidRPr="001B657D" w:rsidRDefault="00434847" w:rsidP="00D91205">
      <w:pPr>
        <w:pStyle w:val="ListParagraph"/>
        <w:numPr>
          <w:ilvl w:val="0"/>
          <w:numId w:val="65"/>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فراهم سازی تسهیلات لازم برای آموزش رده های مختلف نیروی انسانی شاغل در مرکز و پایگاه</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 xml:space="preserve">های سلامت تحت پوشش، </w:t>
      </w:r>
    </w:p>
    <w:p w:rsidR="00434847" w:rsidRPr="001B657D" w:rsidRDefault="00434847" w:rsidP="00D91205">
      <w:pPr>
        <w:pStyle w:val="ListParagraph"/>
        <w:numPr>
          <w:ilvl w:val="0"/>
          <w:numId w:val="65"/>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 xml:space="preserve">تهیه گزارشات عملکرد مرکز در حوزه های مختلف در زمان مقرر، </w:t>
      </w:r>
    </w:p>
    <w:p w:rsidR="00434847" w:rsidRPr="001B657D" w:rsidRDefault="00434847" w:rsidP="00D91205">
      <w:pPr>
        <w:pStyle w:val="ListParagraph"/>
        <w:numPr>
          <w:ilvl w:val="0"/>
          <w:numId w:val="65"/>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 xml:space="preserve">تنظیم فهرست و تامین مواد مصرفی (از طریق پیمانکار درصورت برونسپاری) </w:t>
      </w:r>
    </w:p>
    <w:p w:rsidR="00434847" w:rsidRPr="001B657D" w:rsidRDefault="00434847" w:rsidP="00D91205">
      <w:pPr>
        <w:pStyle w:val="ListParagraph"/>
        <w:numPr>
          <w:ilvl w:val="0"/>
          <w:numId w:val="65"/>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پیگیری تعمیر و بازسازی خرابی</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 xml:space="preserve">های فضای فیزیکی مرکز، </w:t>
      </w:r>
    </w:p>
    <w:p w:rsidR="00434847" w:rsidRPr="001B657D" w:rsidRDefault="00434847" w:rsidP="00D91205">
      <w:pPr>
        <w:pStyle w:val="ListParagraph"/>
        <w:numPr>
          <w:ilvl w:val="0"/>
          <w:numId w:val="65"/>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تنظیم فهرست تجهیزات تعمیری و اسقاطی و پیگیری تعمیر و جایگزینی تجهیزات مورد نظر</w:t>
      </w:r>
    </w:p>
    <w:p w:rsidR="00434847" w:rsidRPr="001B657D" w:rsidRDefault="00434847" w:rsidP="00D91205">
      <w:pPr>
        <w:pStyle w:val="ListParagraph"/>
        <w:numPr>
          <w:ilvl w:val="0"/>
          <w:numId w:val="65"/>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مدیریت کلیه پرداخت</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ها، صدور احکام روزمره پرسنلی (مرخصی، ماموریت، ....) و دستورهای مالی، تقسیم و تنظیم فعالیت</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ها و اعمال موازین انضباطی، و جایگزینی نیروها در زمان مرخصی</w:t>
      </w:r>
    </w:p>
    <w:p w:rsidR="00434847" w:rsidRPr="001B657D" w:rsidRDefault="00434847" w:rsidP="00D91205">
      <w:pPr>
        <w:pStyle w:val="ListParagraph"/>
        <w:numPr>
          <w:ilvl w:val="0"/>
          <w:numId w:val="65"/>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مدیریت مبلغ تنخواه گردان مربوط به مرکز، تنظیم اسناد هزینه های انجام شده و ارسال آن به مرکز بهداشت شهرستان ( برای مراکز دولتی)</w:t>
      </w:r>
    </w:p>
    <w:p w:rsidR="00434847" w:rsidRPr="00A93542" w:rsidRDefault="00434847" w:rsidP="00A93542">
      <w:pPr>
        <w:shd w:val="clear" w:color="auto" w:fill="FFFFFF"/>
        <w:spacing w:line="276" w:lineRule="auto"/>
        <w:ind w:left="64"/>
        <w:rPr>
          <w:rFonts w:cs="B Mitra"/>
        </w:rPr>
      </w:pPr>
      <w:r w:rsidRPr="00A93542">
        <w:rPr>
          <w:rFonts w:cs="B Mitra" w:hint="cs"/>
          <w:rtl/>
        </w:rPr>
        <w:t>مدیریت بودجه و اعتبارات براساس برنامه عملیاتی (در مراکز دولتی زیر نظر مرکز بهداشت شهرستان انجام خواهد شد)، ثبت و نگه</w:t>
      </w:r>
      <w:r w:rsidRPr="00A93542">
        <w:rPr>
          <w:rFonts w:cs="B Mitra"/>
          <w:rtl/>
        </w:rPr>
        <w:softHyphen/>
      </w:r>
      <w:r w:rsidRPr="00A93542">
        <w:rPr>
          <w:rFonts w:cs="B Mitra" w:hint="cs"/>
          <w:rtl/>
        </w:rPr>
        <w:t>داری مستندات مربوط به اعتبارات، شرح هزینه ها (ارسال اسناد به مرکز بهداشت شهرستان برای مراکز دولتی)</w:t>
      </w:r>
    </w:p>
    <w:p w:rsidR="00434847" w:rsidRPr="001B657D" w:rsidRDefault="00434847" w:rsidP="00D91205">
      <w:pPr>
        <w:pStyle w:val="ListParagraph"/>
        <w:numPr>
          <w:ilvl w:val="0"/>
          <w:numId w:val="65"/>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جلب مشارکت تمامی کارکنان مرکز در شرح خدمات مرکز.</w:t>
      </w:r>
    </w:p>
    <w:p w:rsidR="00434847" w:rsidRPr="001B657D" w:rsidRDefault="00434847" w:rsidP="00D91205">
      <w:pPr>
        <w:pStyle w:val="ListParagraph"/>
        <w:numPr>
          <w:ilvl w:val="0"/>
          <w:numId w:val="65"/>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نظارت بر آمار ثبتی خدمات بهداشتی ارائه شده توسط کارکنان بهداشتی مرکز و پایگاه</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های تحت پوشش با هماهنگی مسوول پایگاه</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ها</w:t>
      </w:r>
    </w:p>
    <w:p w:rsidR="00434847" w:rsidRPr="001B657D" w:rsidRDefault="00434847" w:rsidP="00D91205">
      <w:pPr>
        <w:pStyle w:val="ListParagraph"/>
        <w:numPr>
          <w:ilvl w:val="0"/>
          <w:numId w:val="65"/>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تحلیل آمار و عملکرد کارکنان و ارسال پس خوراند</w:t>
      </w:r>
    </w:p>
    <w:p w:rsidR="00434847" w:rsidRPr="001B657D" w:rsidRDefault="00434847" w:rsidP="00D91205">
      <w:pPr>
        <w:pStyle w:val="ListParagraph"/>
        <w:numPr>
          <w:ilvl w:val="0"/>
          <w:numId w:val="65"/>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ارتقای کیفیت فرآیند های خدمت و مراقبت</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ها با مشارکت همه کارکنان و مردم</w:t>
      </w:r>
    </w:p>
    <w:p w:rsidR="00434847" w:rsidRPr="001B657D" w:rsidRDefault="00434847" w:rsidP="00D91205">
      <w:pPr>
        <w:pStyle w:val="ListParagraph"/>
        <w:numPr>
          <w:ilvl w:val="0"/>
          <w:numId w:val="65"/>
        </w:numPr>
        <w:shd w:val="clear" w:color="auto" w:fill="FFFFFF"/>
        <w:spacing w:line="276" w:lineRule="auto"/>
        <w:ind w:left="424"/>
        <w:rPr>
          <w:rFonts w:ascii="Times New Roman" w:eastAsia="SimSun" w:hAnsi="Times New Roman" w:cs="B Mitra"/>
          <w:sz w:val="24"/>
          <w:szCs w:val="24"/>
          <w:lang w:eastAsia="zh-CN"/>
        </w:rPr>
      </w:pPr>
      <w:r w:rsidRPr="001B657D">
        <w:rPr>
          <w:rFonts w:ascii="Times New Roman" w:eastAsia="SimSun" w:hAnsi="Times New Roman" w:cs="B Mitra" w:hint="cs"/>
          <w:sz w:val="24"/>
          <w:szCs w:val="24"/>
          <w:rtl/>
          <w:lang w:eastAsia="zh-CN"/>
        </w:rPr>
        <w:t>نیازسنجی سلامت منطقه و حل مشکلات سلامت منطقه با مشارکت مردم و بخش</w:t>
      </w:r>
      <w:r w:rsidRPr="001B657D">
        <w:rPr>
          <w:rFonts w:ascii="Times New Roman" w:eastAsia="SimSun" w:hAnsi="Times New Roman" w:cs="B Mitra"/>
          <w:sz w:val="24"/>
          <w:szCs w:val="24"/>
          <w:rtl/>
          <w:lang w:eastAsia="zh-CN"/>
        </w:rPr>
        <w:softHyphen/>
      </w:r>
      <w:r w:rsidRPr="001B657D">
        <w:rPr>
          <w:rFonts w:ascii="Times New Roman" w:eastAsia="SimSun" w:hAnsi="Times New Roman" w:cs="B Mitra" w:hint="cs"/>
          <w:sz w:val="24"/>
          <w:szCs w:val="24"/>
          <w:rtl/>
          <w:lang w:eastAsia="zh-CN"/>
        </w:rPr>
        <w:t>های مرتبط با سلامت از طریق تشکیل هیات امنا مرکز</w:t>
      </w:r>
    </w:p>
    <w:p w:rsidR="00434847" w:rsidRPr="00A93542" w:rsidRDefault="00434847" w:rsidP="00A93542">
      <w:pPr>
        <w:shd w:val="clear" w:color="auto" w:fill="FFFFFF"/>
        <w:spacing w:line="276" w:lineRule="auto"/>
        <w:ind w:left="64"/>
        <w:rPr>
          <w:rFonts w:cs="B Mitra"/>
          <w:rtl/>
        </w:rPr>
      </w:pPr>
      <w:r w:rsidRPr="00A93542">
        <w:rPr>
          <w:rFonts w:cs="B Mitra" w:hint="cs"/>
          <w:rtl/>
        </w:rPr>
        <w:t>جلب مشارکت بین بخشی برای ارتقای سلامت منطقه</w:t>
      </w:r>
    </w:p>
    <w:sectPr w:rsidR="00434847" w:rsidRPr="00A93542" w:rsidSect="00027A2B">
      <w:headerReference w:type="default" r:id="rId17"/>
      <w:footerReference w:type="default" r:id="rId18"/>
      <w:type w:val="evenPage"/>
      <w:pgSz w:w="11907" w:h="16840" w:code="9"/>
      <w:pgMar w:top="1418" w:right="1418" w:bottom="1134" w:left="1701"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738" w:rsidRDefault="00645738">
      <w:r>
        <w:separator/>
      </w:r>
    </w:p>
  </w:endnote>
  <w:endnote w:type="continuationSeparator" w:id="0">
    <w:p w:rsidR="00645738" w:rsidRDefault="0064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Mitra">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raffic">
    <w:altName w:val="Courier New"/>
    <w:charset w:val="B2"/>
    <w:family w:val="auto"/>
    <w:pitch w:val="variable"/>
    <w:sig w:usb0="00002000"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Palatino Linotype">
    <w:panose1 w:val="02040502050505030304"/>
    <w:charset w:val="00"/>
    <w:family w:val="roman"/>
    <w:pitch w:val="variable"/>
    <w:sig w:usb0="E0000287" w:usb1="40000013" w:usb2="00000000" w:usb3="00000000" w:csb0="0000019F" w:csb1="00000000"/>
  </w:font>
  <w:font w:name="Rockwell">
    <w:panose1 w:val="02060603020205020403"/>
    <w:charset w:val="00"/>
    <w:family w:val="roman"/>
    <w:pitch w:val="variable"/>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C9" w:rsidRPr="00027A2B" w:rsidRDefault="00A764C9" w:rsidP="008B63FE">
    <w:pPr>
      <w:pStyle w:val="Footer"/>
      <w:pBdr>
        <w:top w:val="thinThickSmallGap" w:sz="24" w:space="1" w:color="800000"/>
      </w:pBdr>
      <w:rPr>
        <w:rFonts w:cs="B Mitra"/>
        <w:sz w:val="22"/>
        <w:szCs w:val="22"/>
      </w:rPr>
    </w:pPr>
    <w:r w:rsidRPr="00027A2B">
      <w:rPr>
        <w:rFonts w:cs="B Mitra" w:hint="cs"/>
        <w:noProof/>
        <w:sz w:val="22"/>
        <w:szCs w:val="22"/>
        <w:rtl/>
        <w:lang w:val="en-US"/>
      </w:rPr>
      <w:t>وزارت بهداشت درمان و آموزش پزشکی</w:t>
    </w:r>
    <w:r w:rsidRPr="00027A2B">
      <w:rPr>
        <w:rFonts w:cs="B Mitra"/>
        <w:noProof/>
        <w:sz w:val="22"/>
        <w:szCs w:val="22"/>
        <w:rtl/>
        <w:lang w:val="en-US"/>
      </w:rPr>
      <w:tab/>
    </w:r>
    <w:r w:rsidRPr="00027A2B">
      <w:rPr>
        <w:rFonts w:cs="B Mitra"/>
        <w:noProof/>
        <w:sz w:val="22"/>
        <w:szCs w:val="22"/>
        <w:lang w:val="en-US"/>
      </w:rPr>
      <w:t xml:space="preserve">                        </w:t>
    </w:r>
    <w:r w:rsidRPr="00027A2B">
      <w:rPr>
        <w:rFonts w:cs="B Mitra" w:hint="cs"/>
        <w:noProof/>
        <w:sz w:val="22"/>
        <w:szCs w:val="22"/>
        <w:rtl/>
        <w:lang w:val="en-US"/>
      </w:rPr>
      <w:t xml:space="preserve">          </w:t>
    </w:r>
    <w:r w:rsidRPr="003D05F3">
      <w:rPr>
        <w:rFonts w:cs="B Mitra" w:hint="cs"/>
        <w:b/>
        <w:bCs/>
        <w:noProof/>
        <w:rtl/>
        <w:lang w:val="en-US"/>
      </w:rPr>
      <w:t xml:space="preserve"> </w:t>
    </w:r>
    <w:r w:rsidRPr="003D05F3">
      <w:rPr>
        <w:rFonts w:cs="B Mitra"/>
        <w:b/>
        <w:bCs/>
      </w:rPr>
      <w:fldChar w:fldCharType="begin"/>
    </w:r>
    <w:r w:rsidRPr="003D05F3">
      <w:rPr>
        <w:rFonts w:cs="B Mitra"/>
        <w:b/>
        <w:bCs/>
      </w:rPr>
      <w:instrText xml:space="preserve"> PAGE   \* MERGEFORMAT </w:instrText>
    </w:r>
    <w:r w:rsidRPr="003D05F3">
      <w:rPr>
        <w:rFonts w:cs="B Mitra"/>
        <w:b/>
        <w:bCs/>
      </w:rPr>
      <w:fldChar w:fldCharType="separate"/>
    </w:r>
    <w:r w:rsidR="00932294">
      <w:rPr>
        <w:rFonts w:cs="B Mitra"/>
        <w:b/>
        <w:bCs/>
        <w:noProof/>
        <w:rtl/>
      </w:rPr>
      <w:t>32</w:t>
    </w:r>
    <w:r w:rsidRPr="003D05F3">
      <w:rPr>
        <w:rFonts w:cs="B Mitra"/>
        <w:b/>
        <w:bCs/>
        <w:noProof/>
      </w:rPr>
      <w:fldChar w:fldCharType="end"/>
    </w:r>
    <w:r w:rsidRPr="00027A2B">
      <w:rPr>
        <w:rFonts w:cs="B Mitra"/>
        <w:noProof/>
        <w:sz w:val="22"/>
        <w:szCs w:val="22"/>
        <w:lang w:val="en-US"/>
      </w:rPr>
      <w:t xml:space="preserve">  </w:t>
    </w:r>
    <w:r w:rsidRPr="00027A2B">
      <w:rPr>
        <w:rFonts w:cs="B Mitra" w:hint="cs"/>
        <w:noProof/>
        <w:sz w:val="22"/>
        <w:szCs w:val="22"/>
        <w:rtl/>
        <w:lang w:val="en-US"/>
      </w:rPr>
      <w:t xml:space="preserve">  </w:t>
    </w:r>
    <w:r w:rsidRPr="00027A2B">
      <w:rPr>
        <w:rFonts w:cs="B Mitra"/>
        <w:noProof/>
        <w:sz w:val="22"/>
        <w:szCs w:val="22"/>
        <w:lang w:val="en-US"/>
      </w:rPr>
      <w:t xml:space="preserve">  </w:t>
    </w:r>
    <w:r>
      <w:rPr>
        <w:rFonts w:cs="B Mitra" w:hint="cs"/>
        <w:noProof/>
        <w:sz w:val="22"/>
        <w:szCs w:val="22"/>
        <w:rtl/>
        <w:lang w:val="en-US"/>
      </w:rPr>
      <w:t xml:space="preserve">                </w:t>
    </w:r>
    <w:r w:rsidRPr="00027A2B">
      <w:rPr>
        <w:rFonts w:cs="B Mitra"/>
        <w:noProof/>
        <w:sz w:val="22"/>
        <w:szCs w:val="22"/>
        <w:lang w:val="en-US"/>
      </w:rPr>
      <w:t xml:space="preserve">             </w:t>
    </w:r>
    <w:r w:rsidRPr="00027A2B">
      <w:rPr>
        <w:rFonts w:cs="B Mitra" w:hint="cs"/>
        <w:noProof/>
        <w:sz w:val="22"/>
        <w:szCs w:val="22"/>
        <w:rtl/>
        <w:lang w:val="en-US"/>
      </w:rPr>
      <w:t xml:space="preserve">معاونت بهداشت </w:t>
    </w:r>
    <w:r w:rsidRPr="00027A2B">
      <w:rPr>
        <w:rFonts w:hint="cs"/>
        <w:noProof/>
        <w:sz w:val="22"/>
        <w:szCs w:val="22"/>
        <w:rtl/>
        <w:lang w:val="en-US"/>
      </w:rPr>
      <w:t>–</w:t>
    </w:r>
    <w:r w:rsidRPr="00027A2B">
      <w:rPr>
        <w:rFonts w:cs="B Mitra" w:hint="cs"/>
        <w:noProof/>
        <w:sz w:val="22"/>
        <w:szCs w:val="22"/>
        <w:rtl/>
        <w:lang w:val="en-US"/>
      </w:rPr>
      <w:t xml:space="preserve"> مرکز مدیریت شبکه</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06716976"/>
      <w:docPartObj>
        <w:docPartGallery w:val="Page Numbers (Bottom of Page)"/>
        <w:docPartUnique/>
      </w:docPartObj>
    </w:sdtPr>
    <w:sdtEndPr>
      <w:rPr>
        <w:noProof/>
      </w:rPr>
    </w:sdtEndPr>
    <w:sdtContent>
      <w:p w:rsidR="00A764C9" w:rsidRDefault="00A764C9">
        <w:pPr>
          <w:pStyle w:val="Footer"/>
          <w:jc w:val="center"/>
        </w:pPr>
        <w:r>
          <w:fldChar w:fldCharType="begin"/>
        </w:r>
        <w:r>
          <w:instrText xml:space="preserve"> PAGE   \* MERGEFORMAT </w:instrText>
        </w:r>
        <w:r>
          <w:fldChar w:fldCharType="separate"/>
        </w:r>
        <w:r w:rsidR="00932294">
          <w:rPr>
            <w:noProof/>
            <w:rtl/>
          </w:rPr>
          <w:t>36</w:t>
        </w:r>
        <w:r>
          <w:rPr>
            <w:noProof/>
          </w:rPr>
          <w:fldChar w:fldCharType="end"/>
        </w:r>
      </w:p>
    </w:sdtContent>
  </w:sdt>
  <w:p w:rsidR="00A764C9" w:rsidRPr="00027A2B" w:rsidRDefault="00A764C9" w:rsidP="001D72AA">
    <w:pPr>
      <w:pStyle w:val="Footer"/>
      <w:pBdr>
        <w:top w:val="thinThickSmallGap" w:sz="24" w:space="1" w:color="800000"/>
      </w:pBdr>
      <w:rPr>
        <w:rFonts w:cs="B Mitr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738" w:rsidRDefault="00645738">
      <w:r>
        <w:separator/>
      </w:r>
    </w:p>
  </w:footnote>
  <w:footnote w:type="continuationSeparator" w:id="0">
    <w:p w:rsidR="00645738" w:rsidRDefault="00645738">
      <w:r>
        <w:continuationSeparator/>
      </w:r>
    </w:p>
  </w:footnote>
  <w:footnote w:id="1">
    <w:p w:rsidR="00A764C9" w:rsidRPr="00C8370C" w:rsidRDefault="00A764C9" w:rsidP="00217537">
      <w:pPr>
        <w:pStyle w:val="FootnoteText"/>
        <w:rPr>
          <w:rFonts w:cs="B Mitra"/>
          <w:sz w:val="22"/>
          <w:szCs w:val="22"/>
        </w:rPr>
      </w:pPr>
      <w:r w:rsidRPr="004F4369">
        <w:rPr>
          <w:rFonts w:cs="B Mitra"/>
          <w:sz w:val="28"/>
          <w:szCs w:val="28"/>
        </w:rPr>
        <w:footnoteRef/>
      </w:r>
      <w:r w:rsidRPr="004F4369">
        <w:rPr>
          <w:rFonts w:cs="B Mitra"/>
          <w:sz w:val="28"/>
          <w:szCs w:val="28"/>
          <w:rtl/>
        </w:rPr>
        <w:t xml:space="preserve"> </w:t>
      </w:r>
      <w:r w:rsidRPr="00C8370C">
        <w:rPr>
          <w:rFonts w:cs="B Mitra" w:hint="cs"/>
          <w:sz w:val="22"/>
          <w:szCs w:val="22"/>
          <w:rtl/>
        </w:rPr>
        <w:t xml:space="preserve">تصویب نامه هیات وزیران به شماره 74900/48601هـ تاریخ 2/7/1393 راجع به سند بافتهای فرسوده و ناکارآمد شهری اداره کل امور اجتماعی وزارت راه و شهرسازی عمران و بهسازی شهری </w:t>
      </w:r>
    </w:p>
  </w:footnote>
  <w:footnote w:id="2">
    <w:p w:rsidR="00A764C9" w:rsidRPr="00C8370C" w:rsidRDefault="00A764C9" w:rsidP="00217537">
      <w:pPr>
        <w:pStyle w:val="FootnoteText"/>
        <w:bidi w:val="0"/>
        <w:rPr>
          <w:rFonts w:cs="B Mitra"/>
          <w:sz w:val="22"/>
          <w:szCs w:val="22"/>
        </w:rPr>
      </w:pPr>
      <w:r w:rsidRPr="00C8370C">
        <w:rPr>
          <w:rStyle w:val="FootnoteReference"/>
          <w:rFonts w:cs="B Mitra"/>
          <w:sz w:val="22"/>
          <w:szCs w:val="22"/>
        </w:rPr>
        <w:footnoteRef/>
      </w:r>
      <w:r w:rsidRPr="00C8370C">
        <w:rPr>
          <w:rFonts w:cs="B Mitra"/>
          <w:sz w:val="22"/>
          <w:szCs w:val="22"/>
          <w:rtl/>
        </w:rPr>
        <w:t xml:space="preserve"> </w:t>
      </w:r>
      <w:r w:rsidRPr="00C8370C">
        <w:rPr>
          <w:rFonts w:cs="B Mitra"/>
          <w:sz w:val="22"/>
          <w:szCs w:val="22"/>
        </w:rPr>
        <w:t>http://www.who.int/healthsystems/hss_glossary/en/index2.html</w:t>
      </w:r>
    </w:p>
  </w:footnote>
  <w:footnote w:id="3">
    <w:p w:rsidR="00A764C9" w:rsidRPr="00C8370C" w:rsidRDefault="00A764C9" w:rsidP="00217537">
      <w:pPr>
        <w:pStyle w:val="FootnoteText"/>
        <w:rPr>
          <w:rFonts w:cs="B Mitra"/>
          <w:sz w:val="22"/>
          <w:szCs w:val="22"/>
          <w:rtl/>
        </w:rPr>
      </w:pPr>
      <w:r w:rsidRPr="004F4369">
        <w:rPr>
          <w:rStyle w:val="FootnoteReference"/>
          <w:rFonts w:cs="B Mitra" w:hint="cs"/>
          <w:sz w:val="28"/>
          <w:szCs w:val="28"/>
          <w:rtl/>
          <w:lang w:val="en-US"/>
        </w:rPr>
        <w:t>3</w:t>
      </w:r>
      <w:r w:rsidRPr="004F4369">
        <w:rPr>
          <w:rFonts w:cs="B Mitra" w:hint="cs"/>
          <w:sz w:val="28"/>
          <w:szCs w:val="28"/>
          <w:rtl/>
        </w:rPr>
        <w:t xml:space="preserve"> </w:t>
      </w:r>
      <w:r w:rsidRPr="00C8370C">
        <w:rPr>
          <w:rFonts w:cs="B Mitra" w:hint="cs"/>
          <w:sz w:val="22"/>
          <w:szCs w:val="22"/>
          <w:rtl/>
        </w:rPr>
        <w:t>شادپور کامل، پیله رودی سیروس. بهداشت برای همه و مراقبت‌های بهداشتی اولیه در قرن های 20 و 21. انتشارات تندیس. چاپ اول، 1381. صفحه 9.</w:t>
      </w:r>
    </w:p>
  </w:footnote>
  <w:footnote w:id="4">
    <w:p w:rsidR="00A764C9" w:rsidRPr="004F4369" w:rsidRDefault="00A764C9" w:rsidP="00217537">
      <w:pPr>
        <w:pStyle w:val="FootnoteText"/>
        <w:bidi w:val="0"/>
        <w:rPr>
          <w:rFonts w:cs="B Mitra"/>
          <w:sz w:val="28"/>
          <w:szCs w:val="28"/>
          <w:lang w:val="en-US"/>
        </w:rPr>
      </w:pPr>
      <w:r w:rsidRPr="00C8370C">
        <w:rPr>
          <w:rStyle w:val="FootnoteReference"/>
          <w:rFonts w:cs="B Mitra"/>
          <w:sz w:val="22"/>
          <w:szCs w:val="22"/>
          <w:lang w:val="en-US"/>
        </w:rPr>
        <w:t>4</w:t>
      </w:r>
      <w:r w:rsidRPr="00C8370C">
        <w:rPr>
          <w:rFonts w:cs="B Mitra"/>
          <w:sz w:val="22"/>
          <w:szCs w:val="22"/>
          <w:rtl/>
        </w:rPr>
        <w:t xml:space="preserve"> </w:t>
      </w:r>
      <w:r w:rsidRPr="00C8370C">
        <w:rPr>
          <w:rFonts w:cs="B Mitra"/>
          <w:sz w:val="22"/>
          <w:szCs w:val="22"/>
        </w:rPr>
        <w:t>http://www.who.int/healthsystems/hss_glossary/en/index8.html</w:t>
      </w:r>
    </w:p>
  </w:footnote>
  <w:footnote w:id="5">
    <w:p w:rsidR="00A764C9" w:rsidRPr="00EA7A10" w:rsidRDefault="00A764C9" w:rsidP="004B4978">
      <w:pPr>
        <w:pStyle w:val="FootnoteText"/>
        <w:rPr>
          <w:rFonts w:cs="B Mitra"/>
          <w:sz w:val="22"/>
          <w:szCs w:val="22"/>
          <w:rtl/>
        </w:rPr>
      </w:pPr>
      <w:r w:rsidRPr="00EA7A10">
        <w:rPr>
          <w:rStyle w:val="FootnoteReference"/>
          <w:rFonts w:cs="B Mitra" w:hint="cs"/>
          <w:sz w:val="22"/>
          <w:szCs w:val="22"/>
          <w:rtl/>
        </w:rPr>
        <w:t>5</w:t>
      </w:r>
      <w:r w:rsidRPr="00EA7A10">
        <w:rPr>
          <w:rFonts w:cs="B Mitra" w:hint="cs"/>
          <w:sz w:val="22"/>
          <w:szCs w:val="22"/>
          <w:rtl/>
        </w:rPr>
        <w:t>وزارت بهداشت، درمان و آموزش پزشکی. دستورعمل برنامه پزشك خانواده و نظام ارجاع  در مناطق شهري، نسخه 02. 1390</w:t>
      </w:r>
    </w:p>
  </w:footnote>
  <w:footnote w:id="6">
    <w:p w:rsidR="00A764C9" w:rsidRPr="00EA7A10" w:rsidRDefault="00A764C9">
      <w:pPr>
        <w:pStyle w:val="FootnoteText"/>
        <w:rPr>
          <w:sz w:val="22"/>
          <w:szCs w:val="22"/>
          <w:lang w:val="en-US"/>
        </w:rPr>
      </w:pPr>
      <w:r w:rsidRPr="00EA7A10">
        <w:rPr>
          <w:rStyle w:val="FootnoteReference"/>
          <w:sz w:val="22"/>
          <w:szCs w:val="22"/>
        </w:rPr>
        <w:footnoteRef/>
      </w:r>
      <w:r w:rsidRPr="00EA7A10">
        <w:rPr>
          <w:sz w:val="22"/>
          <w:szCs w:val="22"/>
          <w:rtl/>
        </w:rPr>
        <w:t xml:space="preserve"> </w:t>
      </w:r>
      <w:r w:rsidRPr="00EA7A10">
        <w:rPr>
          <w:sz w:val="22"/>
          <w:szCs w:val="22"/>
          <w:lang w:val="en-US"/>
        </w:rPr>
        <w:t>Public Private Partnership (PPP)</w:t>
      </w:r>
    </w:p>
    <w:p w:rsidR="00A764C9" w:rsidRPr="00EA7A10" w:rsidRDefault="00A764C9">
      <w:pPr>
        <w:pStyle w:val="FootnoteText"/>
        <w:rPr>
          <w:sz w:val="22"/>
          <w:szCs w:val="22"/>
          <w:rtl/>
          <w:lang w:val="en-US"/>
        </w:rPr>
      </w:pPr>
      <w:r w:rsidRPr="00EA7A10">
        <w:rPr>
          <w:rFonts w:hint="cs"/>
          <w:sz w:val="22"/>
          <w:szCs w:val="22"/>
          <w:rtl/>
          <w:lang w:val="en-US"/>
        </w:rPr>
        <w:t xml:space="preserve">در تعریف سازمان جهانی بهداشت، تمام سازمانها و نهادهای غیردولتی زیر مجموعه بخش خصوصی </w:t>
      </w:r>
      <w:r w:rsidRPr="00EA7A10">
        <w:rPr>
          <w:sz w:val="22"/>
          <w:szCs w:val="22"/>
          <w:lang w:val="en-US"/>
        </w:rPr>
        <w:t>Private Sector</w:t>
      </w:r>
      <w:r w:rsidRPr="00EA7A10">
        <w:rPr>
          <w:rFonts w:hint="cs"/>
          <w:sz w:val="22"/>
          <w:szCs w:val="22"/>
          <w:rtl/>
          <w:lang w:val="en-US"/>
        </w:rPr>
        <w:t xml:space="preserve"> قرار دارند.</w:t>
      </w:r>
    </w:p>
  </w:footnote>
  <w:footnote w:id="7">
    <w:p w:rsidR="00A764C9" w:rsidRPr="00F0233E" w:rsidRDefault="00A764C9" w:rsidP="00650E95">
      <w:pPr>
        <w:pStyle w:val="FootnoteText"/>
        <w:spacing w:line="168" w:lineRule="auto"/>
        <w:rPr>
          <w:rFonts w:cs="B Mitra"/>
          <w:sz w:val="22"/>
          <w:szCs w:val="22"/>
        </w:rPr>
      </w:pPr>
      <w:r w:rsidRPr="00EB73D2">
        <w:rPr>
          <w:rStyle w:val="FootnoteReference"/>
          <w:rFonts w:cs="B Mitra"/>
          <w:sz w:val="24"/>
          <w:szCs w:val="24"/>
        </w:rPr>
        <w:footnoteRef/>
      </w:r>
      <w:r w:rsidRPr="00EB73D2">
        <w:rPr>
          <w:rFonts w:cs="B Mitra" w:hint="cs"/>
          <w:sz w:val="24"/>
          <w:szCs w:val="24"/>
          <w:rtl/>
        </w:rPr>
        <w:t xml:space="preserve"> </w:t>
      </w:r>
      <w:r w:rsidRPr="00F0233E">
        <w:rPr>
          <w:rFonts w:cs="B Mitra" w:hint="cs"/>
          <w:sz w:val="22"/>
          <w:szCs w:val="22"/>
          <w:rtl/>
        </w:rPr>
        <w:t>وزارت بهداشت، درمان و آموزش پزشکی. دستورعمل برنامه پزشك خانواده و نظام ارجاع  در مناطق شهري، نسخه 02. 1390و</w:t>
      </w:r>
      <w:r w:rsidRPr="00F0233E">
        <w:rPr>
          <w:rFonts w:cs="B Mitra"/>
          <w:sz w:val="22"/>
          <w:szCs w:val="22"/>
          <w:rtl/>
        </w:rPr>
        <w:t xml:space="preserve"> </w:t>
      </w:r>
      <w:r w:rsidRPr="00F0233E">
        <w:rPr>
          <w:rFonts w:cs="B Mitra" w:hint="cs"/>
          <w:sz w:val="22"/>
          <w:szCs w:val="22"/>
          <w:rtl/>
        </w:rPr>
        <w:t>اساسنامه سازمان بیمه سلامت ایران، تصویبنامه شماره  102828 /ت 47644 هـ مورخ 22/5/1391</w:t>
      </w:r>
    </w:p>
  </w:footnote>
  <w:footnote w:id="8">
    <w:p w:rsidR="00A764C9" w:rsidRPr="005C335E" w:rsidRDefault="00A764C9" w:rsidP="004B4978">
      <w:pPr>
        <w:pStyle w:val="FootnoteText"/>
        <w:rPr>
          <w:rFonts w:cs="B Mitra"/>
          <w:sz w:val="22"/>
          <w:szCs w:val="22"/>
        </w:rPr>
      </w:pPr>
      <w:r w:rsidRPr="00B0531C">
        <w:rPr>
          <w:rStyle w:val="FootnoteReference"/>
          <w:rFonts w:cs="B Mitra" w:hint="cs"/>
          <w:sz w:val="36"/>
          <w:szCs w:val="36"/>
          <w:rtl/>
        </w:rPr>
        <w:t>8</w:t>
      </w:r>
      <w:r w:rsidRPr="004F4369">
        <w:rPr>
          <w:rFonts w:cs="B Mitra"/>
          <w:sz w:val="36"/>
          <w:szCs w:val="36"/>
          <w:rtl/>
        </w:rPr>
        <w:t xml:space="preserve"> </w:t>
      </w:r>
      <w:r w:rsidRPr="005C335E">
        <w:rPr>
          <w:rFonts w:cs="B Mitra" w:hint="cs"/>
          <w:sz w:val="22"/>
          <w:szCs w:val="22"/>
          <w:rtl/>
        </w:rPr>
        <w:t>اساسنامه سازمان بیمه سلامت ایران، تصویبنامه شماره  102828 /ت 47644 هـ مورخ 22/5/1391</w:t>
      </w:r>
    </w:p>
  </w:footnote>
  <w:footnote w:id="9">
    <w:p w:rsidR="00A764C9" w:rsidRPr="005C335E" w:rsidRDefault="00A764C9" w:rsidP="00650E95">
      <w:pPr>
        <w:jc w:val="both"/>
        <w:rPr>
          <w:rFonts w:cs="B Mitra"/>
          <w:sz w:val="22"/>
          <w:szCs w:val="22"/>
        </w:rPr>
      </w:pPr>
      <w:r w:rsidRPr="005C335E">
        <w:rPr>
          <w:rFonts w:cs="B Mitra" w:hint="cs"/>
          <w:sz w:val="22"/>
          <w:szCs w:val="22"/>
          <w:rtl/>
        </w:rPr>
        <w:t>9- آیین نامه اجرایی بند (ز) ماده (32) قانون برنامه پنجم توسعه ، تصویبنامه شماره 6291/ت 48941 هـ مورخ 28/1/1392</w:t>
      </w:r>
    </w:p>
  </w:footnote>
  <w:footnote w:id="10">
    <w:p w:rsidR="00A764C9" w:rsidRPr="008B06C5" w:rsidRDefault="00A764C9" w:rsidP="00650E95">
      <w:pPr>
        <w:pStyle w:val="FootnoteText"/>
        <w:bidi w:val="0"/>
        <w:rPr>
          <w:rFonts w:cs="B Mitra"/>
          <w:sz w:val="24"/>
          <w:szCs w:val="24"/>
        </w:rPr>
      </w:pPr>
      <w:r w:rsidRPr="005D1350">
        <w:rPr>
          <w:rStyle w:val="FootnoteReference"/>
          <w:rFonts w:cs="B Mitra"/>
          <w:sz w:val="22"/>
          <w:szCs w:val="22"/>
        </w:rPr>
        <w:footnoteRef/>
      </w:r>
      <w:r w:rsidRPr="005D1350">
        <w:rPr>
          <w:rFonts w:cs="B Mitra"/>
          <w:sz w:val="22"/>
          <w:szCs w:val="22"/>
          <w:rtl/>
        </w:rPr>
        <w:t xml:space="preserve"> </w:t>
      </w:r>
      <w:r w:rsidRPr="005D1350">
        <w:rPr>
          <w:rFonts w:cs="B Mitra" w:hint="cs"/>
          <w:sz w:val="22"/>
          <w:szCs w:val="22"/>
          <w:rtl/>
        </w:rPr>
        <w:t xml:space="preserve"> </w:t>
      </w:r>
      <w:r w:rsidRPr="005D1350">
        <w:rPr>
          <w:rFonts w:ascii="Arial" w:hAnsi="Arial" w:cs="B Mitra"/>
          <w:sz w:val="22"/>
          <w:szCs w:val="22"/>
        </w:rPr>
        <w:t>Externality</w:t>
      </w:r>
    </w:p>
  </w:footnote>
  <w:footnote w:id="11">
    <w:p w:rsidR="00A764C9" w:rsidRPr="006B2D13" w:rsidRDefault="00A764C9" w:rsidP="00337D04">
      <w:pPr>
        <w:pStyle w:val="FootnoteText"/>
        <w:jc w:val="both"/>
        <w:rPr>
          <w:rFonts w:cs="B Mitra"/>
          <w:sz w:val="22"/>
          <w:szCs w:val="22"/>
          <w:rtl/>
          <w:lang w:val="en-US"/>
        </w:rPr>
      </w:pPr>
      <w:r w:rsidRPr="004F4369">
        <w:rPr>
          <w:rStyle w:val="FootnoteReference"/>
          <w:rFonts w:cs="B Mitra"/>
          <w:sz w:val="36"/>
          <w:szCs w:val="36"/>
        </w:rPr>
        <w:footnoteRef/>
      </w:r>
      <w:r w:rsidRPr="004F4369">
        <w:rPr>
          <w:rFonts w:cs="B Mitra"/>
          <w:sz w:val="36"/>
          <w:szCs w:val="36"/>
          <w:rtl/>
        </w:rPr>
        <w:t xml:space="preserve"> </w:t>
      </w:r>
      <w:r w:rsidRPr="006B2D13">
        <w:rPr>
          <w:rFonts w:cs="B Mitra" w:hint="cs"/>
          <w:sz w:val="22"/>
          <w:szCs w:val="22"/>
          <w:rtl/>
          <w:lang w:val="en-US"/>
        </w:rPr>
        <w:t xml:space="preserve">براساس مصوبه </w:t>
      </w:r>
      <w:r w:rsidRPr="006B2D13">
        <w:rPr>
          <w:rFonts w:cs="B Mitra"/>
          <w:sz w:val="22"/>
          <w:szCs w:val="22"/>
          <w:rtl/>
          <w:lang w:val="en-US"/>
        </w:rPr>
        <w:t>هیات وزيران در جلسه۲۰/۱/۱۳۹۳ به پيشنهاد مشترك وزارتخانه</w:t>
      </w:r>
      <w:r w:rsidRPr="006B2D13">
        <w:rPr>
          <w:rFonts w:cs="B Mitra" w:hint="cs"/>
          <w:sz w:val="22"/>
          <w:szCs w:val="22"/>
          <w:rtl/>
          <w:lang w:val="en-US"/>
        </w:rPr>
        <w:t>‌</w:t>
      </w:r>
      <w:r w:rsidRPr="006B2D13">
        <w:rPr>
          <w:rFonts w:cs="B Mitra"/>
          <w:sz w:val="22"/>
          <w:szCs w:val="22"/>
          <w:rtl/>
          <w:lang w:val="en-US"/>
        </w:rPr>
        <w:t>هاي تعاون، كار و رفاه اجتماعي و بهداشت، درمان و آموزش پزشكي و معاونت برنامه‌ريزي و نظارت راهبردي رئيس جمهور و به استناد بند (</w:t>
      </w:r>
      <w:r>
        <w:rPr>
          <w:rFonts w:cs="B Mitra" w:hint="cs"/>
          <w:sz w:val="22"/>
          <w:szCs w:val="22"/>
          <w:rtl/>
          <w:lang w:val="en-US"/>
        </w:rPr>
        <w:t>ث</w:t>
      </w:r>
      <w:r w:rsidRPr="006B2D13">
        <w:rPr>
          <w:rFonts w:cs="B Mitra"/>
          <w:sz w:val="22"/>
          <w:szCs w:val="22"/>
          <w:rtl/>
          <w:lang w:val="en-US"/>
        </w:rPr>
        <w:t>) ماده (</w:t>
      </w:r>
      <w:r>
        <w:rPr>
          <w:rFonts w:cs="B Mitra" w:hint="cs"/>
          <w:sz w:val="22"/>
          <w:szCs w:val="22"/>
          <w:rtl/>
          <w:lang w:val="en-US"/>
        </w:rPr>
        <w:t>84</w:t>
      </w:r>
      <w:r w:rsidRPr="006B2D13">
        <w:rPr>
          <w:rFonts w:cs="B Mitra"/>
          <w:sz w:val="22"/>
          <w:szCs w:val="22"/>
          <w:rtl/>
          <w:lang w:val="en-US"/>
        </w:rPr>
        <w:t>) قانون برنامه پنج</w:t>
      </w:r>
      <w:r w:rsidRPr="006B2D13">
        <w:rPr>
          <w:rFonts w:cs="B Mitra" w:hint="cs"/>
          <w:sz w:val="22"/>
          <w:szCs w:val="22"/>
          <w:rtl/>
          <w:lang w:val="en-US"/>
        </w:rPr>
        <w:t xml:space="preserve"> </w:t>
      </w:r>
      <w:r>
        <w:rPr>
          <w:rFonts w:cs="B Mitra"/>
          <w:sz w:val="22"/>
          <w:szCs w:val="22"/>
          <w:rtl/>
          <w:lang w:val="en-US"/>
        </w:rPr>
        <w:t xml:space="preserve">ساله </w:t>
      </w:r>
      <w:r>
        <w:rPr>
          <w:rFonts w:cs="B Mitra" w:hint="cs"/>
          <w:sz w:val="22"/>
          <w:szCs w:val="22"/>
          <w:rtl/>
          <w:lang w:val="en-US"/>
        </w:rPr>
        <w:t>شش</w:t>
      </w:r>
      <w:r w:rsidRPr="006B2D13">
        <w:rPr>
          <w:rFonts w:cs="B Mitra"/>
          <w:sz w:val="22"/>
          <w:szCs w:val="22"/>
          <w:rtl/>
          <w:lang w:val="en-US"/>
        </w:rPr>
        <w:t xml:space="preserve">م توسعه جمهوري اسلامي ايران </w:t>
      </w:r>
    </w:p>
    <w:p w:rsidR="00A764C9" w:rsidRPr="006B2D13" w:rsidRDefault="00A764C9" w:rsidP="00BE1E76">
      <w:pPr>
        <w:pStyle w:val="FootnoteText"/>
        <w:jc w:val="both"/>
        <w:rPr>
          <w:rFonts w:cs="B Mitra"/>
          <w:sz w:val="22"/>
          <w:szCs w:val="22"/>
          <w:lang w:val="en-US"/>
        </w:rPr>
      </w:pPr>
      <w:r w:rsidRPr="006B2D13">
        <w:rPr>
          <w:rFonts w:cs="B Mitra"/>
          <w:sz w:val="22"/>
          <w:szCs w:val="22"/>
          <w:rtl/>
          <w:lang w:val="en-US"/>
        </w:rPr>
        <w:t>خريد راهبردي خدمات: جستجوي مستمر روش‌هايي براي ارتقاي عملكرد نظام سلامت از طريق تصميم گيري در خصوص تركيب بسته مزايا، انتخاب ارائه‌دهنده خدمت، چگونگي خريد و قيمت گذاري خدمات و تعيين افراد تحت پوشش و يا انتخاب نوع خدمت، خريد از چه كسي، چگونگي خريد و خريد براي چه كسي براي رساندن عملكرد نظام سلامت به حداكثر مطلوبيت.</w:t>
      </w:r>
      <w:r w:rsidRPr="006B2D13">
        <w:rPr>
          <w:rFonts w:cs="B Mitra" w:hint="cs"/>
          <w:sz w:val="22"/>
          <w:szCs w:val="22"/>
          <w:rtl/>
          <w:lang w:val="en-US"/>
        </w:rPr>
        <w:t xml:space="preserve"> </w:t>
      </w:r>
    </w:p>
  </w:footnote>
  <w:footnote w:id="12">
    <w:p w:rsidR="00A764C9" w:rsidRPr="004F4369" w:rsidRDefault="00A764C9" w:rsidP="006A23B0">
      <w:pPr>
        <w:pStyle w:val="FootnoteText"/>
        <w:bidi w:val="0"/>
        <w:rPr>
          <w:rFonts w:cs="B Mitra"/>
          <w:sz w:val="36"/>
          <w:szCs w:val="36"/>
          <w:lang w:val="en-US"/>
        </w:rPr>
      </w:pPr>
      <w:r w:rsidRPr="004F4369">
        <w:rPr>
          <w:rStyle w:val="FootnoteReference"/>
          <w:rFonts w:cs="B Mitra"/>
          <w:sz w:val="36"/>
          <w:szCs w:val="36"/>
        </w:rPr>
        <w:footnoteRef/>
      </w:r>
      <w:r w:rsidRPr="004F4369">
        <w:rPr>
          <w:rFonts w:cs="B Mitra"/>
          <w:sz w:val="36"/>
          <w:szCs w:val="36"/>
          <w:rtl/>
        </w:rPr>
        <w:t xml:space="preserve"> </w:t>
      </w:r>
      <w:r w:rsidRPr="004F4369">
        <w:rPr>
          <w:rFonts w:cs="B Mitra" w:hint="cs"/>
          <w:sz w:val="36"/>
          <w:szCs w:val="36"/>
          <w:rtl/>
        </w:rPr>
        <w:t xml:space="preserve">  </w:t>
      </w:r>
      <w:r w:rsidRPr="005344DA">
        <w:rPr>
          <w:rFonts w:cs="B Mitra" w:hint="cs"/>
          <w:sz w:val="24"/>
          <w:szCs w:val="24"/>
          <w:rtl/>
        </w:rPr>
        <w:t>إ</w:t>
      </w:r>
      <w:r w:rsidRPr="005344DA">
        <w:rPr>
          <w:rFonts w:cs="B Mitra"/>
          <w:sz w:val="24"/>
          <w:szCs w:val="24"/>
          <w:lang w:val="en-US"/>
        </w:rPr>
        <w:t xml:space="preserve"> Baseline data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C9" w:rsidRPr="00204E70" w:rsidRDefault="00A764C9" w:rsidP="001F1971">
    <w:pPr>
      <w:pStyle w:val="Header"/>
      <w:tabs>
        <w:tab w:val="clear" w:pos="9026"/>
        <w:tab w:val="right" w:pos="9071"/>
      </w:tabs>
      <w:jc w:val="both"/>
      <w:rPr>
        <w:rFonts w:cs="B Mitra"/>
        <w:b/>
        <w:bCs/>
        <w:sz w:val="20"/>
        <w:szCs w:val="20"/>
        <w:lang w:val="en-US"/>
      </w:rPr>
    </w:pPr>
    <w:r>
      <w:rPr>
        <w:rFonts w:cs="B Mitra" w:hint="cs"/>
        <w:b/>
        <w:bCs/>
        <w:sz w:val="20"/>
        <w:szCs w:val="20"/>
        <w:rtl/>
        <w:lang w:val="en-US"/>
      </w:rPr>
      <w:t xml:space="preserve">اصلاحیه </w:t>
    </w:r>
    <w:r w:rsidRPr="00204E70">
      <w:rPr>
        <w:rFonts w:cs="B Mitra" w:hint="cs"/>
        <w:b/>
        <w:bCs/>
        <w:sz w:val="20"/>
        <w:szCs w:val="20"/>
        <w:rtl/>
        <w:lang w:val="en-US"/>
      </w:rPr>
      <w:t xml:space="preserve">دستورعمل اجرایی برنامه گسترش </w:t>
    </w:r>
    <w:r>
      <w:rPr>
        <w:rFonts w:cs="B Mitra"/>
        <w:b/>
        <w:bCs/>
        <w:sz w:val="20"/>
        <w:szCs w:val="20"/>
        <w:lang w:val="en-US"/>
      </w:rPr>
      <w:t>PHC</w:t>
    </w:r>
    <w:r w:rsidRPr="00204E70">
      <w:rPr>
        <w:rFonts w:cs="B Mitra" w:hint="cs"/>
        <w:b/>
        <w:bCs/>
        <w:sz w:val="20"/>
        <w:szCs w:val="20"/>
        <w:rtl/>
        <w:lang w:val="en-US"/>
      </w:rPr>
      <w:t xml:space="preserve"> برای تحقق </w:t>
    </w:r>
    <w:r>
      <w:rPr>
        <w:rFonts w:cs="B Mitra"/>
        <w:b/>
        <w:bCs/>
        <w:sz w:val="20"/>
        <w:szCs w:val="20"/>
        <w:lang w:val="en-US"/>
      </w:rPr>
      <w:t>UHC</w:t>
    </w:r>
    <w:r w:rsidRPr="00204E70">
      <w:rPr>
        <w:rFonts w:cs="B Mitra" w:hint="cs"/>
        <w:b/>
        <w:bCs/>
        <w:sz w:val="20"/>
        <w:szCs w:val="20"/>
        <w:rtl/>
        <w:lang w:val="en-US"/>
      </w:rPr>
      <w:t xml:space="preserve"> در مناطق شهری </w:t>
    </w:r>
    <w:r>
      <w:rPr>
        <w:rFonts w:cs="B Mitra" w:hint="cs"/>
        <w:b/>
        <w:bCs/>
        <w:sz w:val="20"/>
        <w:szCs w:val="20"/>
        <w:rtl/>
        <w:lang w:val="en-US"/>
      </w:rPr>
      <w:t>برای سال 1397</w:t>
    </w:r>
  </w:p>
  <w:p w:rsidR="00A764C9" w:rsidRPr="00FF3EA1" w:rsidRDefault="00A764C9" w:rsidP="006E4F31">
    <w:pPr>
      <w:pStyle w:val="Header"/>
      <w:tabs>
        <w:tab w:val="clear" w:pos="9026"/>
        <w:tab w:val="right" w:pos="9071"/>
      </w:tabs>
      <w:rPr>
        <w:rFonts w:cs="B Mitra"/>
        <w:b/>
        <w:bCs/>
        <w:sz w:val="22"/>
        <w:szCs w:val="22"/>
        <w:lang w:val="en-US"/>
      </w:rPr>
    </w:pPr>
    <w:r>
      <w:rPr>
        <w:rFonts w:cs="B Mitra"/>
        <w:b/>
        <w:bCs/>
        <w:sz w:val="22"/>
        <w:szCs w:val="22"/>
        <w:lang w:val="en-U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C9" w:rsidRDefault="00A764C9" w:rsidP="00CA6777">
    <w:pPr>
      <w:pStyle w:val="Header"/>
      <w:tabs>
        <w:tab w:val="clear" w:pos="9026"/>
        <w:tab w:val="right" w:pos="9071"/>
      </w:tabs>
      <w:rPr>
        <w:rFonts w:cs="B Mitra"/>
        <w:b/>
        <w:bCs/>
        <w:sz w:val="22"/>
        <w:szCs w:val="22"/>
        <w:lang w:val="en-US"/>
      </w:rPr>
    </w:pPr>
    <w:r w:rsidRPr="00FF3EA1">
      <w:rPr>
        <w:rFonts w:cs="B Mitra" w:hint="cs"/>
        <w:b/>
        <w:bCs/>
        <w:sz w:val="22"/>
        <w:szCs w:val="22"/>
        <w:rtl/>
        <w:lang w:val="en-US"/>
      </w:rPr>
      <w:t xml:space="preserve">دستورعمل اجرایی </w:t>
    </w:r>
    <w:r>
      <w:rPr>
        <w:rFonts w:cs="B Mitra" w:hint="cs"/>
        <w:b/>
        <w:bCs/>
        <w:sz w:val="22"/>
        <w:szCs w:val="22"/>
        <w:rtl/>
        <w:lang w:val="en-US"/>
      </w:rPr>
      <w:t xml:space="preserve">برنامه </w:t>
    </w:r>
    <w:r w:rsidRPr="00FF3EA1">
      <w:rPr>
        <w:rFonts w:cs="B Mitra" w:hint="cs"/>
        <w:b/>
        <w:bCs/>
        <w:sz w:val="22"/>
        <w:szCs w:val="22"/>
        <w:rtl/>
        <w:lang w:val="en-US"/>
      </w:rPr>
      <w:t>تامین و ارتقا</w:t>
    </w:r>
    <w:r>
      <w:rPr>
        <w:rFonts w:cs="B Mitra" w:hint="cs"/>
        <w:b/>
        <w:bCs/>
        <w:sz w:val="22"/>
        <w:szCs w:val="22"/>
        <w:rtl/>
        <w:lang w:val="en-US"/>
      </w:rPr>
      <w:t>ء</w:t>
    </w:r>
    <w:r w:rsidRPr="00FF3EA1">
      <w:rPr>
        <w:rFonts w:cs="B Mitra" w:hint="cs"/>
        <w:b/>
        <w:bCs/>
        <w:sz w:val="22"/>
        <w:szCs w:val="22"/>
        <w:rtl/>
        <w:lang w:val="en-US"/>
      </w:rPr>
      <w:t xml:space="preserve"> مراقبت</w:t>
    </w:r>
    <w:r w:rsidRPr="00FF3EA1">
      <w:rPr>
        <w:rFonts w:cs="B Mitra"/>
        <w:b/>
        <w:bCs/>
        <w:sz w:val="22"/>
        <w:szCs w:val="22"/>
        <w:rtl/>
        <w:lang w:val="en-US"/>
      </w:rPr>
      <w:softHyphen/>
    </w:r>
    <w:r w:rsidRPr="00FF3EA1">
      <w:rPr>
        <w:rFonts w:cs="B Mitra" w:hint="cs"/>
        <w:b/>
        <w:bCs/>
        <w:sz w:val="22"/>
        <w:szCs w:val="22"/>
        <w:rtl/>
        <w:lang w:val="en-US"/>
      </w:rPr>
      <w:t xml:space="preserve">های اولیه سلامت در مناطق شهری و حاشیه نشین- </w:t>
    </w:r>
    <w:r w:rsidRPr="00FF3EA1">
      <w:rPr>
        <w:rFonts w:cs="B Mitra" w:hint="cs"/>
        <w:b/>
        <w:bCs/>
        <w:sz w:val="22"/>
        <w:szCs w:val="22"/>
        <w:rtl/>
      </w:rPr>
      <w:t>نسخه</w:t>
    </w:r>
    <w:r>
      <w:rPr>
        <w:rFonts w:cs="B Mitra" w:hint="cs"/>
        <w:b/>
        <w:bCs/>
        <w:sz w:val="22"/>
        <w:szCs w:val="22"/>
        <w:rtl/>
      </w:rPr>
      <w:t xml:space="preserve"> </w:t>
    </w:r>
    <w:r>
      <w:rPr>
        <w:rFonts w:cs="B Mitra" w:hint="cs"/>
        <w:b/>
        <w:bCs/>
        <w:sz w:val="22"/>
        <w:szCs w:val="22"/>
        <w:rtl/>
        <w:lang w:val="en-US"/>
      </w:rPr>
      <w:t>4</w:t>
    </w:r>
  </w:p>
  <w:p w:rsidR="00A764C9" w:rsidRPr="00FF3EA1" w:rsidRDefault="00A764C9" w:rsidP="00006357">
    <w:pPr>
      <w:pStyle w:val="Header"/>
      <w:tabs>
        <w:tab w:val="clear" w:pos="9026"/>
        <w:tab w:val="right" w:pos="9071"/>
      </w:tabs>
      <w:rPr>
        <w:rFonts w:cs="B Mitra"/>
        <w:b/>
        <w:bCs/>
        <w:sz w:val="22"/>
        <w:szCs w:val="22"/>
        <w:lang w:val="en-US"/>
      </w:rPr>
    </w:pPr>
    <w:r>
      <w:rPr>
        <w:rFonts w:cs="B Mitra"/>
        <w:b/>
        <w:bCs/>
        <w:sz w:val="22"/>
        <w:szCs w:val="22"/>
        <w:lang w:val="en-US"/>
      </w:rPr>
      <w:t>-------------------------------------------------------------------------------------------------------------</w:t>
    </w:r>
  </w:p>
  <w:p w:rsidR="00A764C9" w:rsidRPr="00FF3EA1" w:rsidRDefault="00A764C9" w:rsidP="00F45AFB">
    <w:pPr>
      <w:pStyle w:val="Header"/>
      <w:tabs>
        <w:tab w:val="clear" w:pos="9026"/>
        <w:tab w:val="right" w:pos="9071"/>
      </w:tabs>
      <w:rPr>
        <w:rFonts w:cs="B Mitra"/>
        <w:b/>
        <w:bCs/>
        <w:sz w:val="22"/>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CF3"/>
    <w:multiLevelType w:val="hybridMultilevel"/>
    <w:tmpl w:val="FC26F33E"/>
    <w:lvl w:ilvl="0" w:tplc="ECF8A2BE">
      <w:start w:val="1"/>
      <w:numFmt w:val="decimal"/>
      <w:lvlText w:val="%1."/>
      <w:lvlJc w:val="left"/>
      <w:pPr>
        <w:ind w:left="720" w:hanging="360"/>
      </w:pPr>
      <w:rPr>
        <w:rFonts w:cs="B Nazani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C555D"/>
    <w:multiLevelType w:val="hybridMultilevel"/>
    <w:tmpl w:val="516E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D0D93"/>
    <w:multiLevelType w:val="multilevel"/>
    <w:tmpl w:val="F65A89F8"/>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2645ED"/>
    <w:multiLevelType w:val="hybridMultilevel"/>
    <w:tmpl w:val="AC129BA2"/>
    <w:lvl w:ilvl="0" w:tplc="CC2A22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81590"/>
    <w:multiLevelType w:val="hybridMultilevel"/>
    <w:tmpl w:val="E8B6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6E2E59"/>
    <w:multiLevelType w:val="hybridMultilevel"/>
    <w:tmpl w:val="7FF44E7A"/>
    <w:lvl w:ilvl="0" w:tplc="0C2AE208">
      <w:start w:val="1"/>
      <w:numFmt w:val="decimal"/>
      <w:lvlText w:val="%1."/>
      <w:lvlJc w:val="left"/>
      <w:pPr>
        <w:ind w:left="927" w:hanging="360"/>
      </w:pPr>
      <w:rPr>
        <w:rFonts w:hint="default"/>
        <w:b/>
        <w:bCs/>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86474D"/>
    <w:multiLevelType w:val="hybridMultilevel"/>
    <w:tmpl w:val="2DBC0724"/>
    <w:lvl w:ilvl="0" w:tplc="1BF4A47E">
      <w:start w:val="1"/>
      <w:numFmt w:val="decimal"/>
      <w:lvlText w:val="%1."/>
      <w:lvlJc w:val="left"/>
      <w:pPr>
        <w:ind w:left="720" w:hanging="360"/>
      </w:pPr>
      <w:rPr>
        <w:rFonts w:cs="B Nazani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B7F91"/>
    <w:multiLevelType w:val="hybridMultilevel"/>
    <w:tmpl w:val="7C60D7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6B6D71"/>
    <w:multiLevelType w:val="hybridMultilevel"/>
    <w:tmpl w:val="935E08AE"/>
    <w:lvl w:ilvl="0" w:tplc="813C4A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DE00E2A"/>
    <w:multiLevelType w:val="hybridMultilevel"/>
    <w:tmpl w:val="4282F1F0"/>
    <w:lvl w:ilvl="0" w:tplc="1EAE3B80">
      <w:start w:val="1"/>
      <w:numFmt w:val="decimal"/>
      <w:lvlText w:val="%1."/>
      <w:lvlJc w:val="left"/>
      <w:pPr>
        <w:ind w:left="720" w:hanging="360"/>
      </w:pPr>
      <w:rPr>
        <w:rFonts w:cs="B Nazani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50634"/>
    <w:multiLevelType w:val="hybridMultilevel"/>
    <w:tmpl w:val="90D01E58"/>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1">
    <w:nsid w:val="12BB52B2"/>
    <w:multiLevelType w:val="hybridMultilevel"/>
    <w:tmpl w:val="57C813EC"/>
    <w:lvl w:ilvl="0" w:tplc="5276E2FA">
      <w:start w:val="1"/>
      <w:numFmt w:val="decimal"/>
      <w:lvlText w:val="%1."/>
      <w:lvlJc w:val="left"/>
      <w:pPr>
        <w:ind w:left="7590" w:hanging="360"/>
      </w:pPr>
      <w:rPr>
        <w:rFonts w:cs="B Nazani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CE5DCB"/>
    <w:multiLevelType w:val="hybridMultilevel"/>
    <w:tmpl w:val="EB7CB822"/>
    <w:lvl w:ilvl="0" w:tplc="5D842C5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3D76FB"/>
    <w:multiLevelType w:val="hybridMultilevel"/>
    <w:tmpl w:val="7D04A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6B6AC3"/>
    <w:multiLevelType w:val="hybridMultilevel"/>
    <w:tmpl w:val="F01C1F1C"/>
    <w:lvl w:ilvl="0" w:tplc="E9805718">
      <w:start w:val="1"/>
      <w:numFmt w:val="decimal"/>
      <w:lvlText w:val="%1."/>
      <w:lvlJc w:val="left"/>
      <w:pPr>
        <w:ind w:left="927" w:hanging="360"/>
      </w:pPr>
      <w:rPr>
        <w:b/>
        <w:bCs/>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6C6AE3"/>
    <w:multiLevelType w:val="hybridMultilevel"/>
    <w:tmpl w:val="6F406DA6"/>
    <w:lvl w:ilvl="0" w:tplc="60AE6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BA78A3"/>
    <w:multiLevelType w:val="hybridMultilevel"/>
    <w:tmpl w:val="696CE84C"/>
    <w:lvl w:ilvl="0" w:tplc="DAF0DA56">
      <w:start w:val="1"/>
      <w:numFmt w:val="decimal"/>
      <w:lvlText w:val="%1."/>
      <w:lvlJc w:val="left"/>
      <w:pPr>
        <w:ind w:left="926" w:hanging="360"/>
      </w:pPr>
      <w:rPr>
        <w:rFonts w:hint="default"/>
        <w:b/>
        <w:bCs/>
        <w:color w:val="auto"/>
        <w:sz w:val="22"/>
        <w:szCs w:val="22"/>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7">
    <w:nsid w:val="19BF6E0A"/>
    <w:multiLevelType w:val="hybridMultilevel"/>
    <w:tmpl w:val="0D2CB65C"/>
    <w:lvl w:ilvl="0" w:tplc="42C299E2">
      <w:start w:val="1"/>
      <w:numFmt w:val="decimal"/>
      <w:pStyle w:val="a"/>
      <w:lvlText w:val="%1-"/>
      <w:lvlJc w:val="left"/>
      <w:pPr>
        <w:tabs>
          <w:tab w:val="num" w:pos="397"/>
        </w:tabs>
        <w:ind w:left="397" w:hanging="397"/>
      </w:pPr>
      <w:rPr>
        <w:rFonts w:ascii="Times New Roman" w:hAnsi="Times New Roman" w:cs="B Lotus" w:hint="default"/>
        <w:sz w:val="24"/>
        <w:szCs w:val="28"/>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9C30120"/>
    <w:multiLevelType w:val="hybridMultilevel"/>
    <w:tmpl w:val="97D42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A1E2940"/>
    <w:multiLevelType w:val="hybridMultilevel"/>
    <w:tmpl w:val="4A249D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1A39361B"/>
    <w:multiLevelType w:val="hybridMultilevel"/>
    <w:tmpl w:val="F5B81A8C"/>
    <w:lvl w:ilvl="0" w:tplc="F9B2DC56">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C9318C"/>
    <w:multiLevelType w:val="hybridMultilevel"/>
    <w:tmpl w:val="1BEA35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1BE135C6"/>
    <w:multiLevelType w:val="hybridMultilevel"/>
    <w:tmpl w:val="48B6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C43A03"/>
    <w:multiLevelType w:val="hybridMultilevel"/>
    <w:tmpl w:val="855A61C0"/>
    <w:lvl w:ilvl="0" w:tplc="63345E92">
      <w:start w:val="1"/>
      <w:numFmt w:val="decimal"/>
      <w:lvlText w:val="%1."/>
      <w:lvlJc w:val="left"/>
      <w:pPr>
        <w:ind w:left="720" w:hanging="360"/>
      </w:pPr>
      <w:rPr>
        <w:rFonts w:cs="B Nazani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5B68D1"/>
    <w:multiLevelType w:val="hybridMultilevel"/>
    <w:tmpl w:val="F4A4EA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F80244A"/>
    <w:multiLevelType w:val="hybridMultilevel"/>
    <w:tmpl w:val="139822C2"/>
    <w:lvl w:ilvl="0" w:tplc="C1C2D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547BD5"/>
    <w:multiLevelType w:val="hybridMultilevel"/>
    <w:tmpl w:val="E0C45366"/>
    <w:lvl w:ilvl="0" w:tplc="B1A47476">
      <w:start w:val="1"/>
      <w:numFmt w:val="decimal"/>
      <w:lvlText w:val="%1."/>
      <w:lvlJc w:val="left"/>
      <w:pPr>
        <w:ind w:left="720" w:hanging="360"/>
      </w:pPr>
      <w:rPr>
        <w:rFonts w:cs="B Nazani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8A4F99"/>
    <w:multiLevelType w:val="hybridMultilevel"/>
    <w:tmpl w:val="C5943D58"/>
    <w:lvl w:ilvl="0" w:tplc="F9B2DC56">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E7AF8"/>
    <w:multiLevelType w:val="hybridMultilevel"/>
    <w:tmpl w:val="7AA47EA6"/>
    <w:lvl w:ilvl="0" w:tplc="04090009">
      <w:start w:val="1"/>
      <w:numFmt w:val="bullet"/>
      <w:lvlText w:val=""/>
      <w:lvlJc w:val="left"/>
      <w:pPr>
        <w:ind w:left="1080" w:hanging="360"/>
      </w:pPr>
      <w:rPr>
        <w:rFonts w:ascii="Wingdings" w:hAnsi="Wingdings" w:hint="default"/>
        <w:b/>
        <w:bC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90145F1"/>
    <w:multiLevelType w:val="hybridMultilevel"/>
    <w:tmpl w:val="CA20E98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9D74897"/>
    <w:multiLevelType w:val="hybridMultilevel"/>
    <w:tmpl w:val="C48A59A8"/>
    <w:lvl w:ilvl="0" w:tplc="011E26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181B47"/>
    <w:multiLevelType w:val="hybridMultilevel"/>
    <w:tmpl w:val="553E9640"/>
    <w:lvl w:ilvl="0" w:tplc="04090005">
      <w:start w:val="1"/>
      <w:numFmt w:val="bullet"/>
      <w:lvlText w:val=""/>
      <w:lvlJc w:val="left"/>
      <w:pPr>
        <w:ind w:left="720" w:hanging="360"/>
      </w:pPr>
      <w:rPr>
        <w:rFonts w:ascii="Wingdings" w:hAnsi="Wingding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1D5E10"/>
    <w:multiLevelType w:val="hybridMultilevel"/>
    <w:tmpl w:val="CE64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AFA71BF"/>
    <w:multiLevelType w:val="hybridMultilevel"/>
    <w:tmpl w:val="57C813EC"/>
    <w:lvl w:ilvl="0" w:tplc="5276E2FA">
      <w:start w:val="1"/>
      <w:numFmt w:val="decimal"/>
      <w:lvlText w:val="%1."/>
      <w:lvlJc w:val="left"/>
      <w:pPr>
        <w:ind w:left="7590" w:hanging="360"/>
      </w:pPr>
      <w:rPr>
        <w:rFonts w:cs="B Nazani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7C688D"/>
    <w:multiLevelType w:val="hybridMultilevel"/>
    <w:tmpl w:val="7F9A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B8964D1"/>
    <w:multiLevelType w:val="hybridMultilevel"/>
    <w:tmpl w:val="FF342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DA67BB"/>
    <w:multiLevelType w:val="hybridMultilevel"/>
    <w:tmpl w:val="7CBCB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3B5DF7"/>
    <w:multiLevelType w:val="hybridMultilevel"/>
    <w:tmpl w:val="211472A0"/>
    <w:lvl w:ilvl="0" w:tplc="04090005">
      <w:start w:val="1"/>
      <w:numFmt w:val="bullet"/>
      <w:lvlText w:val=""/>
      <w:lvlJc w:val="left"/>
      <w:pPr>
        <w:ind w:left="720" w:hanging="360"/>
      </w:pPr>
      <w:rPr>
        <w:rFonts w:ascii="Wingdings" w:hAnsi="Wingdings" w:hint="default"/>
        <w:b/>
        <w:color w:val="auto"/>
        <w:sz w:val="28"/>
        <w:szCs w:val="28"/>
      </w:rPr>
    </w:lvl>
    <w:lvl w:ilvl="1" w:tplc="04090005">
      <w:start w:val="1"/>
      <w:numFmt w:val="bullet"/>
      <w:lvlText w:val=""/>
      <w:lvlJc w:val="left"/>
      <w:pPr>
        <w:ind w:left="1440" w:hanging="360"/>
      </w:pPr>
      <w:rPr>
        <w:rFonts w:ascii="Wingdings" w:hAnsi="Wingdings" w:hint="default"/>
        <w:b/>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4162EF"/>
    <w:multiLevelType w:val="hybridMultilevel"/>
    <w:tmpl w:val="5414FF24"/>
    <w:lvl w:ilvl="0" w:tplc="011E26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46419FE"/>
    <w:multiLevelType w:val="hybridMultilevel"/>
    <w:tmpl w:val="CAEC4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348B6FC2"/>
    <w:multiLevelType w:val="hybridMultilevel"/>
    <w:tmpl w:val="4FEA2FD4"/>
    <w:lvl w:ilvl="0" w:tplc="011E26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5A066BC"/>
    <w:multiLevelType w:val="hybridMultilevel"/>
    <w:tmpl w:val="0F4665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D15CA7"/>
    <w:multiLevelType w:val="hybridMultilevel"/>
    <w:tmpl w:val="82D25B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36813677"/>
    <w:multiLevelType w:val="hybridMultilevel"/>
    <w:tmpl w:val="56F450D6"/>
    <w:lvl w:ilvl="0" w:tplc="04090001">
      <w:start w:val="1"/>
      <w:numFmt w:val="bullet"/>
      <w:lvlText w:val=""/>
      <w:lvlJc w:val="left"/>
      <w:pPr>
        <w:ind w:left="180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EB0312"/>
    <w:multiLevelType w:val="hybridMultilevel"/>
    <w:tmpl w:val="DA3A88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398E2D2C"/>
    <w:multiLevelType w:val="hybridMultilevel"/>
    <w:tmpl w:val="72C44526"/>
    <w:lvl w:ilvl="0" w:tplc="6BA8AA86">
      <w:start w:val="2"/>
      <w:numFmt w:val="decimal"/>
      <w:lvlText w:val="%1."/>
      <w:lvlJc w:val="left"/>
      <w:pPr>
        <w:ind w:left="720" w:hanging="360"/>
      </w:pPr>
      <w:rPr>
        <w:rFonts w:cs="B Nazani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AFC1FBC"/>
    <w:multiLevelType w:val="hybridMultilevel"/>
    <w:tmpl w:val="4300D8B6"/>
    <w:lvl w:ilvl="0" w:tplc="22C2C956">
      <w:start w:val="1"/>
      <w:numFmt w:val="decimal"/>
      <w:lvlText w:val="%1."/>
      <w:lvlJc w:val="left"/>
      <w:pPr>
        <w:ind w:left="720" w:hanging="360"/>
      </w:pPr>
      <w:rPr>
        <w:rFonts w:cs="B Nazani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05F4823"/>
    <w:multiLevelType w:val="hybridMultilevel"/>
    <w:tmpl w:val="641AC294"/>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5E1F53"/>
    <w:multiLevelType w:val="hybridMultilevel"/>
    <w:tmpl w:val="C9984834"/>
    <w:lvl w:ilvl="0" w:tplc="419A4118">
      <w:start w:val="1"/>
      <w:numFmt w:val="decimal"/>
      <w:lvlText w:val="%1."/>
      <w:lvlJc w:val="left"/>
      <w:pPr>
        <w:ind w:left="720" w:hanging="360"/>
      </w:pPr>
      <w:rPr>
        <w:rFonts w:cs="B Nazani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6B0A30"/>
    <w:multiLevelType w:val="hybridMultilevel"/>
    <w:tmpl w:val="0984567A"/>
    <w:lvl w:ilvl="0" w:tplc="0409000D">
      <w:start w:val="1"/>
      <w:numFmt w:val="bullet"/>
      <w:lvlText w:val=""/>
      <w:lvlJc w:val="left"/>
      <w:pPr>
        <w:ind w:left="1071" w:hanging="360"/>
      </w:pPr>
      <w:rPr>
        <w:rFonts w:ascii="Wingdings" w:hAnsi="Wingdings"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50">
    <w:nsid w:val="45FD3032"/>
    <w:multiLevelType w:val="hybridMultilevel"/>
    <w:tmpl w:val="0F7C67CE"/>
    <w:lvl w:ilvl="0" w:tplc="64B8785E">
      <w:numFmt w:val="bullet"/>
      <w:lvlText w:val="-"/>
      <w:lvlJc w:val="left"/>
      <w:pPr>
        <w:ind w:left="720" w:hanging="360"/>
      </w:pPr>
      <w:rPr>
        <w:rFonts w:ascii="Times New Roman" w:eastAsia="SimSu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A072881"/>
    <w:multiLevelType w:val="hybridMultilevel"/>
    <w:tmpl w:val="0E368A56"/>
    <w:lvl w:ilvl="0" w:tplc="74D6909E">
      <w:start w:val="1"/>
      <w:numFmt w:val="decimal"/>
      <w:lvlText w:val="%1."/>
      <w:lvlJc w:val="left"/>
      <w:pPr>
        <w:ind w:left="720" w:hanging="360"/>
      </w:pPr>
      <w:rPr>
        <w:rFonts w:cs="B Nazani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6C4F9C"/>
    <w:multiLevelType w:val="hybridMultilevel"/>
    <w:tmpl w:val="D086257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B553163"/>
    <w:multiLevelType w:val="hybridMultilevel"/>
    <w:tmpl w:val="0610E122"/>
    <w:lvl w:ilvl="0" w:tplc="69A8E364">
      <w:numFmt w:val="bullet"/>
      <w:pStyle w:val="a0"/>
      <w:lvlText w:val="-"/>
      <w:lvlJc w:val="left"/>
      <w:pPr>
        <w:tabs>
          <w:tab w:val="num" w:pos="284"/>
        </w:tabs>
        <w:ind w:left="284" w:hanging="284"/>
      </w:pPr>
      <w:rPr>
        <w:rFonts w:ascii="Times New Roman" w:hAnsi="Times New Roman" w:cs="Times New Roman" w:hint="default"/>
        <w:bCs w:val="0"/>
        <w:iCs w:val="0"/>
        <w:szCs w:val="28"/>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54">
    <w:nsid w:val="4C4710AA"/>
    <w:multiLevelType w:val="hybridMultilevel"/>
    <w:tmpl w:val="9C06065C"/>
    <w:lvl w:ilvl="0" w:tplc="5D842C50">
      <w:start w:val="1"/>
      <w:numFmt w:val="bullet"/>
      <w:lvlText w:val=""/>
      <w:lvlJc w:val="righ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5">
    <w:nsid w:val="4E555925"/>
    <w:multiLevelType w:val="hybridMultilevel"/>
    <w:tmpl w:val="3B965030"/>
    <w:lvl w:ilvl="0" w:tplc="64B8785E">
      <w:numFmt w:val="bullet"/>
      <w:lvlText w:val="-"/>
      <w:lvlJc w:val="left"/>
      <w:pPr>
        <w:ind w:left="1080" w:hanging="360"/>
      </w:pPr>
      <w:rPr>
        <w:rFonts w:ascii="Times New Roman" w:eastAsia="SimSun" w:hAnsi="Times New Roman"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4E7C40A0"/>
    <w:multiLevelType w:val="hybridMultilevel"/>
    <w:tmpl w:val="014E45EE"/>
    <w:lvl w:ilvl="0" w:tplc="F9B2DC56">
      <w:start w:val="1"/>
      <w:numFmt w:val="bullet"/>
      <w:lvlText w:val=""/>
      <w:lvlJc w:val="left"/>
      <w:pPr>
        <w:ind w:left="720" w:hanging="360"/>
      </w:pPr>
      <w:rPr>
        <w:rFonts w:ascii="Wingdings" w:hAnsi="Wingding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nsid w:val="4E95642C"/>
    <w:multiLevelType w:val="hybridMultilevel"/>
    <w:tmpl w:val="B6A8D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4F14023A"/>
    <w:multiLevelType w:val="hybridMultilevel"/>
    <w:tmpl w:val="5948B6EE"/>
    <w:lvl w:ilvl="0" w:tplc="28AE0E52">
      <w:start w:val="2"/>
      <w:numFmt w:val="decimal"/>
      <w:lvlText w:val="%1."/>
      <w:lvlJc w:val="left"/>
      <w:pPr>
        <w:ind w:left="927" w:hanging="360"/>
      </w:pPr>
      <w:rPr>
        <w:rFonts w:hint="default"/>
        <w:b/>
        <w:bCs/>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2926217"/>
    <w:multiLevelType w:val="hybridMultilevel"/>
    <w:tmpl w:val="4E66F9DA"/>
    <w:lvl w:ilvl="0" w:tplc="E1C49D20">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85747DB"/>
    <w:multiLevelType w:val="hybridMultilevel"/>
    <w:tmpl w:val="2BA488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8DD60D8"/>
    <w:multiLevelType w:val="hybridMultilevel"/>
    <w:tmpl w:val="E9F06402"/>
    <w:lvl w:ilvl="0" w:tplc="F590242E">
      <w:start w:val="1"/>
      <w:numFmt w:val="decimal"/>
      <w:lvlText w:val="%1-"/>
      <w:lvlJc w:val="left"/>
      <w:pPr>
        <w:ind w:left="720" w:hanging="360"/>
      </w:pPr>
      <w:rPr>
        <w:rFonts w:cs="B Nazani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96D701F"/>
    <w:multiLevelType w:val="hybridMultilevel"/>
    <w:tmpl w:val="6B2E3CDA"/>
    <w:lvl w:ilvl="0" w:tplc="D8409758">
      <w:start w:val="1"/>
      <w:numFmt w:val="decimal"/>
      <w:lvlText w:val="%1."/>
      <w:lvlJc w:val="left"/>
      <w:pPr>
        <w:ind w:left="927" w:hanging="360"/>
      </w:pPr>
      <w:rPr>
        <w:rFonts w:hint="default"/>
        <w:b/>
        <w:bCs/>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A3D2B5C"/>
    <w:multiLevelType w:val="hybridMultilevel"/>
    <w:tmpl w:val="ECB0B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CC94DD7"/>
    <w:multiLevelType w:val="hybridMultilevel"/>
    <w:tmpl w:val="323EEAB0"/>
    <w:lvl w:ilvl="0" w:tplc="05A4DCB4">
      <w:start w:val="1"/>
      <w:numFmt w:val="decimal"/>
      <w:lvlText w:val="%1)"/>
      <w:lvlJc w:val="left"/>
      <w:pPr>
        <w:ind w:left="450" w:hanging="360"/>
      </w:pPr>
      <w:rPr>
        <w:rFonts w:ascii="Times New Roman" w:hAnsi="Times New Roman" w:cs="Times New Roman" w:hint="default"/>
        <w:b/>
        <w:bCs/>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D1F48DE"/>
    <w:multiLevelType w:val="hybridMultilevel"/>
    <w:tmpl w:val="3F1EB282"/>
    <w:lvl w:ilvl="0" w:tplc="04090009">
      <w:start w:val="1"/>
      <w:numFmt w:val="bullet"/>
      <w:lvlText w:val=""/>
      <w:lvlJc w:val="left"/>
      <w:pPr>
        <w:ind w:left="1084" w:hanging="360"/>
      </w:pPr>
      <w:rPr>
        <w:rFonts w:ascii="Wingdings" w:hAnsi="Wingdings"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66">
    <w:nsid w:val="5E070375"/>
    <w:multiLevelType w:val="hybridMultilevel"/>
    <w:tmpl w:val="101A101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E831766"/>
    <w:multiLevelType w:val="hybridMultilevel"/>
    <w:tmpl w:val="B18CD75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EDC5623"/>
    <w:multiLevelType w:val="hybridMultilevel"/>
    <w:tmpl w:val="AB124ED0"/>
    <w:lvl w:ilvl="0" w:tplc="F9B2DC56">
      <w:start w:val="1"/>
      <w:numFmt w:val="bullet"/>
      <w:lvlText w:val=""/>
      <w:lvlJc w:val="left"/>
      <w:pPr>
        <w:ind w:left="1440" w:hanging="360"/>
      </w:pPr>
      <w:rPr>
        <w:rFonts w:ascii="Wingdings" w:hAnsi="Wingding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F3E1151"/>
    <w:multiLevelType w:val="hybridMultilevel"/>
    <w:tmpl w:val="195A1398"/>
    <w:lvl w:ilvl="0" w:tplc="C75A399E">
      <w:start w:val="1"/>
      <w:numFmt w:val="decimal"/>
      <w:lvlText w:val="%1."/>
      <w:lvlJc w:val="left"/>
      <w:pPr>
        <w:ind w:left="927" w:hanging="360"/>
      </w:pPr>
      <w:rPr>
        <w:rFonts w:hint="default"/>
        <w:b/>
        <w:bCs/>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0351A22"/>
    <w:multiLevelType w:val="hybridMultilevel"/>
    <w:tmpl w:val="71FEA8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618752E2"/>
    <w:multiLevelType w:val="hybridMultilevel"/>
    <w:tmpl w:val="4B8A41DA"/>
    <w:lvl w:ilvl="0" w:tplc="D50A58C6">
      <w:start w:val="1"/>
      <w:numFmt w:val="decimal"/>
      <w:lvlText w:val="%1."/>
      <w:lvlJc w:val="left"/>
      <w:pPr>
        <w:ind w:left="720" w:hanging="360"/>
      </w:pPr>
      <w:rPr>
        <w:rFonts w:cs="B Nazani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8D39A0"/>
    <w:multiLevelType w:val="hybridMultilevel"/>
    <w:tmpl w:val="9FB6A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8E726F7"/>
    <w:multiLevelType w:val="hybridMultilevel"/>
    <w:tmpl w:val="5F70C7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ADD768E"/>
    <w:multiLevelType w:val="hybridMultilevel"/>
    <w:tmpl w:val="EFDA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E0D43ED"/>
    <w:multiLevelType w:val="hybridMultilevel"/>
    <w:tmpl w:val="1B98D814"/>
    <w:lvl w:ilvl="0" w:tplc="04090009">
      <w:start w:val="1"/>
      <w:numFmt w:val="bullet"/>
      <w:lvlText w:val=""/>
      <w:lvlJc w:val="left"/>
      <w:pPr>
        <w:ind w:left="1084" w:hanging="360"/>
      </w:pPr>
      <w:rPr>
        <w:rFonts w:ascii="Wingdings" w:hAnsi="Wingdings"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76">
    <w:nsid w:val="723F20A6"/>
    <w:multiLevelType w:val="hybridMultilevel"/>
    <w:tmpl w:val="61FEA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2D067E2"/>
    <w:multiLevelType w:val="hybridMultilevel"/>
    <w:tmpl w:val="192C347A"/>
    <w:lvl w:ilvl="0" w:tplc="87F414A2">
      <w:start w:val="1"/>
      <w:numFmt w:val="decimal"/>
      <w:lvlText w:val="%1."/>
      <w:lvlJc w:val="left"/>
      <w:pPr>
        <w:ind w:left="720" w:hanging="360"/>
      </w:pPr>
      <w:rPr>
        <w:rFonts w:cs="B Nazani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5591796"/>
    <w:multiLevelType w:val="hybridMultilevel"/>
    <w:tmpl w:val="1E6EE0B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9">
    <w:nsid w:val="78A4070C"/>
    <w:multiLevelType w:val="hybridMultilevel"/>
    <w:tmpl w:val="0A48D2B6"/>
    <w:lvl w:ilvl="0" w:tplc="F9B2DC56">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95F711B"/>
    <w:multiLevelType w:val="hybridMultilevel"/>
    <w:tmpl w:val="A71ED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9E353DF"/>
    <w:multiLevelType w:val="hybridMultilevel"/>
    <w:tmpl w:val="E5E4FC88"/>
    <w:lvl w:ilvl="0" w:tplc="8AF0856A">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7BBF1A10"/>
    <w:multiLevelType w:val="hybridMultilevel"/>
    <w:tmpl w:val="0D3CFB3A"/>
    <w:lvl w:ilvl="0" w:tplc="870C581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D173606"/>
    <w:multiLevelType w:val="hybridMultilevel"/>
    <w:tmpl w:val="6FEE7D22"/>
    <w:lvl w:ilvl="0" w:tplc="01C2E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D6B3857"/>
    <w:multiLevelType w:val="hybridMultilevel"/>
    <w:tmpl w:val="43F80D32"/>
    <w:lvl w:ilvl="0" w:tplc="04090001">
      <w:start w:val="1"/>
      <w:numFmt w:val="bullet"/>
      <w:lvlText w:val=""/>
      <w:lvlJc w:val="left"/>
      <w:pPr>
        <w:ind w:left="180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EE977B0"/>
    <w:multiLevelType w:val="hybridMultilevel"/>
    <w:tmpl w:val="F3C6A788"/>
    <w:lvl w:ilvl="0" w:tplc="F9B2DC56">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FFB1BA2"/>
    <w:multiLevelType w:val="hybridMultilevel"/>
    <w:tmpl w:val="827444E6"/>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num w:numId="1">
    <w:abstractNumId w:val="53"/>
  </w:num>
  <w:num w:numId="2">
    <w:abstractNumId w:val="17"/>
  </w:num>
  <w:num w:numId="3">
    <w:abstractNumId w:val="64"/>
  </w:num>
  <w:num w:numId="4">
    <w:abstractNumId w:val="36"/>
  </w:num>
  <w:num w:numId="5">
    <w:abstractNumId w:val="3"/>
  </w:num>
  <w:num w:numId="6">
    <w:abstractNumId w:val="49"/>
  </w:num>
  <w:num w:numId="7">
    <w:abstractNumId w:val="83"/>
  </w:num>
  <w:num w:numId="8">
    <w:abstractNumId w:val="63"/>
  </w:num>
  <w:num w:numId="9">
    <w:abstractNumId w:val="81"/>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8"/>
  </w:num>
  <w:num w:numId="12">
    <w:abstractNumId w:val="50"/>
  </w:num>
  <w:num w:numId="13">
    <w:abstractNumId w:val="47"/>
  </w:num>
  <w:num w:numId="14">
    <w:abstractNumId w:val="15"/>
  </w:num>
  <w:num w:numId="15">
    <w:abstractNumId w:val="72"/>
  </w:num>
  <w:num w:numId="16">
    <w:abstractNumId w:val="66"/>
  </w:num>
  <w:num w:numId="17">
    <w:abstractNumId w:val="44"/>
  </w:num>
  <w:num w:numId="18">
    <w:abstractNumId w:val="21"/>
  </w:num>
  <w:num w:numId="19">
    <w:abstractNumId w:val="29"/>
  </w:num>
  <w:num w:numId="20">
    <w:abstractNumId w:val="70"/>
  </w:num>
  <w:num w:numId="21">
    <w:abstractNumId w:val="28"/>
  </w:num>
  <w:num w:numId="22">
    <w:abstractNumId w:val="82"/>
  </w:num>
  <w:num w:numId="23">
    <w:abstractNumId w:val="59"/>
  </w:num>
  <w:num w:numId="24">
    <w:abstractNumId w:val="57"/>
  </w:num>
  <w:num w:numId="25">
    <w:abstractNumId w:val="76"/>
  </w:num>
  <w:num w:numId="26">
    <w:abstractNumId w:val="22"/>
  </w:num>
  <w:num w:numId="27">
    <w:abstractNumId w:val="73"/>
  </w:num>
  <w:num w:numId="28">
    <w:abstractNumId w:val="27"/>
  </w:num>
  <w:num w:numId="29">
    <w:abstractNumId w:val="13"/>
  </w:num>
  <w:num w:numId="30">
    <w:abstractNumId w:val="41"/>
  </w:num>
  <w:num w:numId="31">
    <w:abstractNumId w:val="55"/>
  </w:num>
  <w:num w:numId="32">
    <w:abstractNumId w:val="42"/>
  </w:num>
  <w:num w:numId="33">
    <w:abstractNumId w:val="24"/>
  </w:num>
  <w:num w:numId="34">
    <w:abstractNumId w:val="4"/>
  </w:num>
  <w:num w:numId="35">
    <w:abstractNumId w:val="2"/>
  </w:num>
  <w:num w:numId="36">
    <w:abstractNumId w:val="68"/>
  </w:num>
  <w:num w:numId="37">
    <w:abstractNumId w:val="31"/>
  </w:num>
  <w:num w:numId="38">
    <w:abstractNumId w:val="34"/>
  </w:num>
  <w:num w:numId="39">
    <w:abstractNumId w:val="37"/>
  </w:num>
  <w:num w:numId="40">
    <w:abstractNumId w:val="18"/>
  </w:num>
  <w:num w:numId="41">
    <w:abstractNumId w:val="67"/>
  </w:num>
  <w:num w:numId="42">
    <w:abstractNumId w:val="7"/>
  </w:num>
  <w:num w:numId="43">
    <w:abstractNumId w:val="52"/>
  </w:num>
  <w:num w:numId="44">
    <w:abstractNumId w:val="54"/>
  </w:num>
  <w:num w:numId="45">
    <w:abstractNumId w:val="12"/>
  </w:num>
  <w:num w:numId="46">
    <w:abstractNumId w:val="14"/>
  </w:num>
  <w:num w:numId="47">
    <w:abstractNumId w:val="71"/>
  </w:num>
  <w:num w:numId="48">
    <w:abstractNumId w:val="61"/>
  </w:num>
  <w:num w:numId="49">
    <w:abstractNumId w:val="56"/>
  </w:num>
  <w:num w:numId="50">
    <w:abstractNumId w:val="10"/>
  </w:num>
  <w:num w:numId="51">
    <w:abstractNumId w:val="5"/>
  </w:num>
  <w:num w:numId="52">
    <w:abstractNumId w:val="16"/>
  </w:num>
  <w:num w:numId="53">
    <w:abstractNumId w:val="62"/>
  </w:num>
  <w:num w:numId="54">
    <w:abstractNumId w:val="69"/>
  </w:num>
  <w:num w:numId="55">
    <w:abstractNumId w:val="58"/>
  </w:num>
  <w:num w:numId="56">
    <w:abstractNumId w:val="85"/>
  </w:num>
  <w:num w:numId="57">
    <w:abstractNumId w:val="20"/>
  </w:num>
  <w:num w:numId="58">
    <w:abstractNumId w:val="79"/>
  </w:num>
  <w:num w:numId="59">
    <w:abstractNumId w:val="48"/>
  </w:num>
  <w:num w:numId="60">
    <w:abstractNumId w:val="9"/>
  </w:num>
  <w:num w:numId="61">
    <w:abstractNumId w:val="77"/>
  </w:num>
  <w:num w:numId="62">
    <w:abstractNumId w:val="0"/>
  </w:num>
  <w:num w:numId="63">
    <w:abstractNumId w:val="11"/>
  </w:num>
  <w:num w:numId="64">
    <w:abstractNumId w:val="51"/>
  </w:num>
  <w:num w:numId="65">
    <w:abstractNumId w:val="33"/>
  </w:num>
  <w:num w:numId="66">
    <w:abstractNumId w:val="23"/>
  </w:num>
  <w:num w:numId="67">
    <w:abstractNumId w:val="6"/>
  </w:num>
  <w:num w:numId="68">
    <w:abstractNumId w:val="46"/>
  </w:num>
  <w:num w:numId="69">
    <w:abstractNumId w:val="45"/>
  </w:num>
  <w:num w:numId="70">
    <w:abstractNumId w:val="38"/>
  </w:num>
  <w:num w:numId="71">
    <w:abstractNumId w:val="30"/>
  </w:num>
  <w:num w:numId="72">
    <w:abstractNumId w:val="40"/>
  </w:num>
  <w:num w:numId="73">
    <w:abstractNumId w:val="26"/>
  </w:num>
  <w:num w:numId="74">
    <w:abstractNumId w:val="35"/>
  </w:num>
  <w:num w:numId="75">
    <w:abstractNumId w:val="80"/>
  </w:num>
  <w:num w:numId="76">
    <w:abstractNumId w:val="60"/>
  </w:num>
  <w:num w:numId="77">
    <w:abstractNumId w:val="19"/>
  </w:num>
  <w:num w:numId="78">
    <w:abstractNumId w:val="25"/>
  </w:num>
  <w:num w:numId="79">
    <w:abstractNumId w:val="86"/>
  </w:num>
  <w:num w:numId="80">
    <w:abstractNumId w:val="1"/>
  </w:num>
  <w:num w:numId="81">
    <w:abstractNumId w:val="74"/>
  </w:num>
  <w:num w:numId="82">
    <w:abstractNumId w:val="8"/>
  </w:num>
  <w:num w:numId="83">
    <w:abstractNumId w:val="43"/>
  </w:num>
  <w:num w:numId="84">
    <w:abstractNumId w:val="84"/>
  </w:num>
  <w:num w:numId="85">
    <w:abstractNumId w:val="65"/>
  </w:num>
  <w:num w:numId="86">
    <w:abstractNumId w:val="75"/>
  </w:num>
  <w:num w:numId="87">
    <w:abstractNumId w:val="32"/>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جمشیدبیگی خانم عصمت">
    <w15:presenceInfo w15:providerId="AD" w15:userId="S-1-5-21-1427096567-1835894336-3406723421-1290"/>
  </w15:person>
  <w15:person w15:author="شریعتی دکتر محمد">
    <w15:presenceInfo w15:providerId="AD" w15:userId="S-1-5-21-1427096567-1835894336-3406723421-31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6f"/>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0"/>
    <w:rsid w:val="00000A02"/>
    <w:rsid w:val="00000B44"/>
    <w:rsid w:val="0000135E"/>
    <w:rsid w:val="000018BF"/>
    <w:rsid w:val="00003496"/>
    <w:rsid w:val="00003602"/>
    <w:rsid w:val="00003949"/>
    <w:rsid w:val="00003968"/>
    <w:rsid w:val="00003A77"/>
    <w:rsid w:val="00003AE1"/>
    <w:rsid w:val="00004DFC"/>
    <w:rsid w:val="00004EF1"/>
    <w:rsid w:val="00004FC3"/>
    <w:rsid w:val="0000537E"/>
    <w:rsid w:val="00005685"/>
    <w:rsid w:val="00006033"/>
    <w:rsid w:val="00006357"/>
    <w:rsid w:val="000073F2"/>
    <w:rsid w:val="000077E2"/>
    <w:rsid w:val="0000793F"/>
    <w:rsid w:val="00007CCB"/>
    <w:rsid w:val="00010412"/>
    <w:rsid w:val="000107AB"/>
    <w:rsid w:val="00010AE5"/>
    <w:rsid w:val="00010CBD"/>
    <w:rsid w:val="00011243"/>
    <w:rsid w:val="000115F0"/>
    <w:rsid w:val="0001270D"/>
    <w:rsid w:val="00012AA8"/>
    <w:rsid w:val="000130F1"/>
    <w:rsid w:val="0001398D"/>
    <w:rsid w:val="00013D01"/>
    <w:rsid w:val="00014B1C"/>
    <w:rsid w:val="000155CE"/>
    <w:rsid w:val="00015DED"/>
    <w:rsid w:val="000164E4"/>
    <w:rsid w:val="00016AE5"/>
    <w:rsid w:val="00016FD0"/>
    <w:rsid w:val="0001711B"/>
    <w:rsid w:val="000201B5"/>
    <w:rsid w:val="000207DA"/>
    <w:rsid w:val="00020BD7"/>
    <w:rsid w:val="00021A82"/>
    <w:rsid w:val="00022C59"/>
    <w:rsid w:val="00023452"/>
    <w:rsid w:val="00023D89"/>
    <w:rsid w:val="00024CAB"/>
    <w:rsid w:val="00024E1C"/>
    <w:rsid w:val="00025203"/>
    <w:rsid w:val="000255FA"/>
    <w:rsid w:val="00025635"/>
    <w:rsid w:val="00026A4D"/>
    <w:rsid w:val="00026BFF"/>
    <w:rsid w:val="000277B3"/>
    <w:rsid w:val="00027A2B"/>
    <w:rsid w:val="00030261"/>
    <w:rsid w:val="000302E1"/>
    <w:rsid w:val="00030560"/>
    <w:rsid w:val="00030C58"/>
    <w:rsid w:val="000313EC"/>
    <w:rsid w:val="000334D1"/>
    <w:rsid w:val="00033751"/>
    <w:rsid w:val="0003416F"/>
    <w:rsid w:val="00034A1F"/>
    <w:rsid w:val="00034BC8"/>
    <w:rsid w:val="00036030"/>
    <w:rsid w:val="00036179"/>
    <w:rsid w:val="000363AD"/>
    <w:rsid w:val="000365CF"/>
    <w:rsid w:val="000367C0"/>
    <w:rsid w:val="00036837"/>
    <w:rsid w:val="000369B9"/>
    <w:rsid w:val="00036B2A"/>
    <w:rsid w:val="00037519"/>
    <w:rsid w:val="00037593"/>
    <w:rsid w:val="00037A11"/>
    <w:rsid w:val="00041DD0"/>
    <w:rsid w:val="0004262E"/>
    <w:rsid w:val="00042CF7"/>
    <w:rsid w:val="00042D2E"/>
    <w:rsid w:val="00043147"/>
    <w:rsid w:val="0004401C"/>
    <w:rsid w:val="00044DDB"/>
    <w:rsid w:val="00045A17"/>
    <w:rsid w:val="00045BF6"/>
    <w:rsid w:val="00045F49"/>
    <w:rsid w:val="00046D0D"/>
    <w:rsid w:val="00047004"/>
    <w:rsid w:val="000472CB"/>
    <w:rsid w:val="000476C7"/>
    <w:rsid w:val="000477EB"/>
    <w:rsid w:val="00051615"/>
    <w:rsid w:val="00051799"/>
    <w:rsid w:val="00051FDE"/>
    <w:rsid w:val="0005297D"/>
    <w:rsid w:val="00052CD0"/>
    <w:rsid w:val="00053119"/>
    <w:rsid w:val="00053801"/>
    <w:rsid w:val="00053826"/>
    <w:rsid w:val="0005407E"/>
    <w:rsid w:val="00054B4C"/>
    <w:rsid w:val="00055A97"/>
    <w:rsid w:val="00055AB4"/>
    <w:rsid w:val="00055D85"/>
    <w:rsid w:val="000566FB"/>
    <w:rsid w:val="00056AB9"/>
    <w:rsid w:val="00056ACC"/>
    <w:rsid w:val="00056E24"/>
    <w:rsid w:val="00056F3E"/>
    <w:rsid w:val="0005715B"/>
    <w:rsid w:val="000579C4"/>
    <w:rsid w:val="000603CC"/>
    <w:rsid w:val="000609E1"/>
    <w:rsid w:val="00060C18"/>
    <w:rsid w:val="0006138A"/>
    <w:rsid w:val="0006214B"/>
    <w:rsid w:val="000629D8"/>
    <w:rsid w:val="00062F57"/>
    <w:rsid w:val="00063017"/>
    <w:rsid w:val="00063155"/>
    <w:rsid w:val="0006339C"/>
    <w:rsid w:val="0006460B"/>
    <w:rsid w:val="0006493E"/>
    <w:rsid w:val="00064D99"/>
    <w:rsid w:val="00065381"/>
    <w:rsid w:val="00065456"/>
    <w:rsid w:val="00065641"/>
    <w:rsid w:val="00065A57"/>
    <w:rsid w:val="000667CA"/>
    <w:rsid w:val="00066948"/>
    <w:rsid w:val="00067DD7"/>
    <w:rsid w:val="000706C3"/>
    <w:rsid w:val="00070B27"/>
    <w:rsid w:val="00071902"/>
    <w:rsid w:val="00071998"/>
    <w:rsid w:val="00072343"/>
    <w:rsid w:val="0007260C"/>
    <w:rsid w:val="00072C36"/>
    <w:rsid w:val="00073631"/>
    <w:rsid w:val="00073725"/>
    <w:rsid w:val="00073736"/>
    <w:rsid w:val="00074517"/>
    <w:rsid w:val="00074B00"/>
    <w:rsid w:val="00074BC2"/>
    <w:rsid w:val="00075664"/>
    <w:rsid w:val="00076115"/>
    <w:rsid w:val="00077B54"/>
    <w:rsid w:val="00077E44"/>
    <w:rsid w:val="0008023C"/>
    <w:rsid w:val="000802DC"/>
    <w:rsid w:val="00080541"/>
    <w:rsid w:val="0008083A"/>
    <w:rsid w:val="00081563"/>
    <w:rsid w:val="00081EE0"/>
    <w:rsid w:val="00082425"/>
    <w:rsid w:val="0008360F"/>
    <w:rsid w:val="00083AD9"/>
    <w:rsid w:val="00083C03"/>
    <w:rsid w:val="00083FE1"/>
    <w:rsid w:val="00086276"/>
    <w:rsid w:val="000863A7"/>
    <w:rsid w:val="00086B58"/>
    <w:rsid w:val="00086B8B"/>
    <w:rsid w:val="00086FA9"/>
    <w:rsid w:val="000874E8"/>
    <w:rsid w:val="0008792D"/>
    <w:rsid w:val="00087A0C"/>
    <w:rsid w:val="00090188"/>
    <w:rsid w:val="0009046D"/>
    <w:rsid w:val="00090763"/>
    <w:rsid w:val="000908E6"/>
    <w:rsid w:val="00090C2A"/>
    <w:rsid w:val="00091297"/>
    <w:rsid w:val="000912A5"/>
    <w:rsid w:val="00091569"/>
    <w:rsid w:val="000925DB"/>
    <w:rsid w:val="00093100"/>
    <w:rsid w:val="00093B4D"/>
    <w:rsid w:val="00094C5E"/>
    <w:rsid w:val="00097107"/>
    <w:rsid w:val="00097218"/>
    <w:rsid w:val="000976C5"/>
    <w:rsid w:val="00097766"/>
    <w:rsid w:val="000A04C0"/>
    <w:rsid w:val="000A0543"/>
    <w:rsid w:val="000A1424"/>
    <w:rsid w:val="000A1A22"/>
    <w:rsid w:val="000A1FD9"/>
    <w:rsid w:val="000A2BA3"/>
    <w:rsid w:val="000A33EC"/>
    <w:rsid w:val="000A367C"/>
    <w:rsid w:val="000A3764"/>
    <w:rsid w:val="000A3D71"/>
    <w:rsid w:val="000A3E34"/>
    <w:rsid w:val="000A45D8"/>
    <w:rsid w:val="000A49F1"/>
    <w:rsid w:val="000A4B24"/>
    <w:rsid w:val="000A4ED2"/>
    <w:rsid w:val="000A5288"/>
    <w:rsid w:val="000A5B6D"/>
    <w:rsid w:val="000A5CDC"/>
    <w:rsid w:val="000A685D"/>
    <w:rsid w:val="000A69BE"/>
    <w:rsid w:val="000A792D"/>
    <w:rsid w:val="000A7C73"/>
    <w:rsid w:val="000A7C81"/>
    <w:rsid w:val="000A7F50"/>
    <w:rsid w:val="000B0C59"/>
    <w:rsid w:val="000B0DDF"/>
    <w:rsid w:val="000B12BB"/>
    <w:rsid w:val="000B189E"/>
    <w:rsid w:val="000B1CFB"/>
    <w:rsid w:val="000B1DC1"/>
    <w:rsid w:val="000B223B"/>
    <w:rsid w:val="000B303B"/>
    <w:rsid w:val="000B35E1"/>
    <w:rsid w:val="000B3886"/>
    <w:rsid w:val="000B41D4"/>
    <w:rsid w:val="000B45FF"/>
    <w:rsid w:val="000B543D"/>
    <w:rsid w:val="000B5A8B"/>
    <w:rsid w:val="000B697C"/>
    <w:rsid w:val="000B69D4"/>
    <w:rsid w:val="000B73C9"/>
    <w:rsid w:val="000B73D9"/>
    <w:rsid w:val="000C061A"/>
    <w:rsid w:val="000C0BC4"/>
    <w:rsid w:val="000C0D6A"/>
    <w:rsid w:val="000C13BA"/>
    <w:rsid w:val="000C1E84"/>
    <w:rsid w:val="000C1EED"/>
    <w:rsid w:val="000C1F64"/>
    <w:rsid w:val="000C2B38"/>
    <w:rsid w:val="000C2D28"/>
    <w:rsid w:val="000C38CD"/>
    <w:rsid w:val="000C3FB3"/>
    <w:rsid w:val="000C44D7"/>
    <w:rsid w:val="000C5093"/>
    <w:rsid w:val="000C5C02"/>
    <w:rsid w:val="000C5FFC"/>
    <w:rsid w:val="000C6AF6"/>
    <w:rsid w:val="000C6FCB"/>
    <w:rsid w:val="000C76AB"/>
    <w:rsid w:val="000C76F9"/>
    <w:rsid w:val="000D084D"/>
    <w:rsid w:val="000D0C04"/>
    <w:rsid w:val="000D128C"/>
    <w:rsid w:val="000D1B2D"/>
    <w:rsid w:val="000D20B4"/>
    <w:rsid w:val="000D2322"/>
    <w:rsid w:val="000D24C3"/>
    <w:rsid w:val="000D25CC"/>
    <w:rsid w:val="000D4464"/>
    <w:rsid w:val="000D4A68"/>
    <w:rsid w:val="000D4ADB"/>
    <w:rsid w:val="000D5348"/>
    <w:rsid w:val="000D58EE"/>
    <w:rsid w:val="000D5E04"/>
    <w:rsid w:val="000D66A8"/>
    <w:rsid w:val="000D7D57"/>
    <w:rsid w:val="000D7DEB"/>
    <w:rsid w:val="000E00C4"/>
    <w:rsid w:val="000E02C1"/>
    <w:rsid w:val="000E1BBA"/>
    <w:rsid w:val="000E201C"/>
    <w:rsid w:val="000E292C"/>
    <w:rsid w:val="000E32A7"/>
    <w:rsid w:val="000E3347"/>
    <w:rsid w:val="000E4145"/>
    <w:rsid w:val="000E415F"/>
    <w:rsid w:val="000E4179"/>
    <w:rsid w:val="000E43CE"/>
    <w:rsid w:val="000E47B9"/>
    <w:rsid w:val="000E49E2"/>
    <w:rsid w:val="000E539A"/>
    <w:rsid w:val="000E563B"/>
    <w:rsid w:val="000E5EAE"/>
    <w:rsid w:val="000E6623"/>
    <w:rsid w:val="000E76AC"/>
    <w:rsid w:val="000E7847"/>
    <w:rsid w:val="000F0164"/>
    <w:rsid w:val="000F017D"/>
    <w:rsid w:val="000F1A9E"/>
    <w:rsid w:val="000F1F1F"/>
    <w:rsid w:val="000F25E8"/>
    <w:rsid w:val="000F2BBC"/>
    <w:rsid w:val="000F33E4"/>
    <w:rsid w:val="000F3ADA"/>
    <w:rsid w:val="000F3E50"/>
    <w:rsid w:val="000F3E78"/>
    <w:rsid w:val="000F52D0"/>
    <w:rsid w:val="000F5726"/>
    <w:rsid w:val="000F5D8A"/>
    <w:rsid w:val="000F5E3E"/>
    <w:rsid w:val="000F63FF"/>
    <w:rsid w:val="000F6531"/>
    <w:rsid w:val="000F661B"/>
    <w:rsid w:val="000F76A4"/>
    <w:rsid w:val="00100ECE"/>
    <w:rsid w:val="00101640"/>
    <w:rsid w:val="001019F8"/>
    <w:rsid w:val="00101D1A"/>
    <w:rsid w:val="00101DB9"/>
    <w:rsid w:val="00103290"/>
    <w:rsid w:val="001035BA"/>
    <w:rsid w:val="00103B6B"/>
    <w:rsid w:val="00103E7F"/>
    <w:rsid w:val="00104A52"/>
    <w:rsid w:val="00104DC5"/>
    <w:rsid w:val="0010526A"/>
    <w:rsid w:val="001052D6"/>
    <w:rsid w:val="001056EB"/>
    <w:rsid w:val="00105988"/>
    <w:rsid w:val="00106AA5"/>
    <w:rsid w:val="00106B00"/>
    <w:rsid w:val="00107686"/>
    <w:rsid w:val="00110905"/>
    <w:rsid w:val="00110AD3"/>
    <w:rsid w:val="00110AE0"/>
    <w:rsid w:val="0011293B"/>
    <w:rsid w:val="00113687"/>
    <w:rsid w:val="00114910"/>
    <w:rsid w:val="00114B71"/>
    <w:rsid w:val="00114FA1"/>
    <w:rsid w:val="00114FFE"/>
    <w:rsid w:val="0011502B"/>
    <w:rsid w:val="0011503E"/>
    <w:rsid w:val="00115580"/>
    <w:rsid w:val="0011682E"/>
    <w:rsid w:val="001169A7"/>
    <w:rsid w:val="001170D1"/>
    <w:rsid w:val="00117311"/>
    <w:rsid w:val="001200FF"/>
    <w:rsid w:val="0012022E"/>
    <w:rsid w:val="00120887"/>
    <w:rsid w:val="00120899"/>
    <w:rsid w:val="00120C35"/>
    <w:rsid w:val="001212E1"/>
    <w:rsid w:val="001219AF"/>
    <w:rsid w:val="00121A62"/>
    <w:rsid w:val="00121B2D"/>
    <w:rsid w:val="001231D3"/>
    <w:rsid w:val="00124395"/>
    <w:rsid w:val="001245A5"/>
    <w:rsid w:val="00125230"/>
    <w:rsid w:val="00125289"/>
    <w:rsid w:val="0012544E"/>
    <w:rsid w:val="00125454"/>
    <w:rsid w:val="00125973"/>
    <w:rsid w:val="00125A02"/>
    <w:rsid w:val="0012628A"/>
    <w:rsid w:val="00126777"/>
    <w:rsid w:val="00126A39"/>
    <w:rsid w:val="00126A43"/>
    <w:rsid w:val="00126BC8"/>
    <w:rsid w:val="001303C6"/>
    <w:rsid w:val="00130A97"/>
    <w:rsid w:val="0013172C"/>
    <w:rsid w:val="0013174F"/>
    <w:rsid w:val="00131C3F"/>
    <w:rsid w:val="001320B9"/>
    <w:rsid w:val="00133324"/>
    <w:rsid w:val="00133400"/>
    <w:rsid w:val="00133706"/>
    <w:rsid w:val="0013510A"/>
    <w:rsid w:val="00135156"/>
    <w:rsid w:val="001351C6"/>
    <w:rsid w:val="0013526D"/>
    <w:rsid w:val="0013744C"/>
    <w:rsid w:val="00137A10"/>
    <w:rsid w:val="00140541"/>
    <w:rsid w:val="00140D6F"/>
    <w:rsid w:val="0014120B"/>
    <w:rsid w:val="00141583"/>
    <w:rsid w:val="00141673"/>
    <w:rsid w:val="0014239E"/>
    <w:rsid w:val="00142D5B"/>
    <w:rsid w:val="00142E1D"/>
    <w:rsid w:val="00142FC8"/>
    <w:rsid w:val="00143182"/>
    <w:rsid w:val="00144F9C"/>
    <w:rsid w:val="00145551"/>
    <w:rsid w:val="00145C15"/>
    <w:rsid w:val="001460C5"/>
    <w:rsid w:val="00146727"/>
    <w:rsid w:val="00146978"/>
    <w:rsid w:val="00146C71"/>
    <w:rsid w:val="00147598"/>
    <w:rsid w:val="00150432"/>
    <w:rsid w:val="0015081F"/>
    <w:rsid w:val="00150D27"/>
    <w:rsid w:val="00150E82"/>
    <w:rsid w:val="001516D0"/>
    <w:rsid w:val="00151B4A"/>
    <w:rsid w:val="00151DFB"/>
    <w:rsid w:val="001538B6"/>
    <w:rsid w:val="00153EEC"/>
    <w:rsid w:val="00153F1F"/>
    <w:rsid w:val="00153F90"/>
    <w:rsid w:val="00154225"/>
    <w:rsid w:val="0015434F"/>
    <w:rsid w:val="00154454"/>
    <w:rsid w:val="00154B82"/>
    <w:rsid w:val="00155305"/>
    <w:rsid w:val="00156355"/>
    <w:rsid w:val="001569C3"/>
    <w:rsid w:val="0015755F"/>
    <w:rsid w:val="00157949"/>
    <w:rsid w:val="00157A8C"/>
    <w:rsid w:val="00160B90"/>
    <w:rsid w:val="00160D07"/>
    <w:rsid w:val="0016105D"/>
    <w:rsid w:val="00161276"/>
    <w:rsid w:val="001617AE"/>
    <w:rsid w:val="0016215E"/>
    <w:rsid w:val="0016248C"/>
    <w:rsid w:val="001632A3"/>
    <w:rsid w:val="001639E2"/>
    <w:rsid w:val="00163D8B"/>
    <w:rsid w:val="001646C0"/>
    <w:rsid w:val="001654B5"/>
    <w:rsid w:val="00166AB0"/>
    <w:rsid w:val="0016748B"/>
    <w:rsid w:val="001677C1"/>
    <w:rsid w:val="00167862"/>
    <w:rsid w:val="00167B8B"/>
    <w:rsid w:val="00167EC7"/>
    <w:rsid w:val="00170AD6"/>
    <w:rsid w:val="00171278"/>
    <w:rsid w:val="00171839"/>
    <w:rsid w:val="00171DBB"/>
    <w:rsid w:val="001726DC"/>
    <w:rsid w:val="001734AC"/>
    <w:rsid w:val="001735C3"/>
    <w:rsid w:val="00173CBD"/>
    <w:rsid w:val="00173D4E"/>
    <w:rsid w:val="001743B2"/>
    <w:rsid w:val="001744F7"/>
    <w:rsid w:val="00175185"/>
    <w:rsid w:val="001753C0"/>
    <w:rsid w:val="00175861"/>
    <w:rsid w:val="001769D2"/>
    <w:rsid w:val="00176AAC"/>
    <w:rsid w:val="0017705C"/>
    <w:rsid w:val="00180B64"/>
    <w:rsid w:val="00181095"/>
    <w:rsid w:val="001813EA"/>
    <w:rsid w:val="0018148F"/>
    <w:rsid w:val="00181C6B"/>
    <w:rsid w:val="00182531"/>
    <w:rsid w:val="001829B4"/>
    <w:rsid w:val="00182B5E"/>
    <w:rsid w:val="00183EE7"/>
    <w:rsid w:val="001841F0"/>
    <w:rsid w:val="00184B9E"/>
    <w:rsid w:val="00184FBC"/>
    <w:rsid w:val="00185620"/>
    <w:rsid w:val="00186839"/>
    <w:rsid w:val="001900A0"/>
    <w:rsid w:val="001903B9"/>
    <w:rsid w:val="001909E4"/>
    <w:rsid w:val="00190AE8"/>
    <w:rsid w:val="00192274"/>
    <w:rsid w:val="001928BE"/>
    <w:rsid w:val="001935E9"/>
    <w:rsid w:val="00193B78"/>
    <w:rsid w:val="001955E6"/>
    <w:rsid w:val="00195DCC"/>
    <w:rsid w:val="001966B4"/>
    <w:rsid w:val="00197697"/>
    <w:rsid w:val="00197CC0"/>
    <w:rsid w:val="001A0251"/>
    <w:rsid w:val="001A0477"/>
    <w:rsid w:val="001A1030"/>
    <w:rsid w:val="001A10F0"/>
    <w:rsid w:val="001A3A29"/>
    <w:rsid w:val="001A40E1"/>
    <w:rsid w:val="001A425F"/>
    <w:rsid w:val="001A4498"/>
    <w:rsid w:val="001A44BE"/>
    <w:rsid w:val="001A4C39"/>
    <w:rsid w:val="001A5437"/>
    <w:rsid w:val="001A55FC"/>
    <w:rsid w:val="001A661E"/>
    <w:rsid w:val="001A68F0"/>
    <w:rsid w:val="001A7425"/>
    <w:rsid w:val="001A75C8"/>
    <w:rsid w:val="001A76BE"/>
    <w:rsid w:val="001A779C"/>
    <w:rsid w:val="001B0291"/>
    <w:rsid w:val="001B0E14"/>
    <w:rsid w:val="001B1033"/>
    <w:rsid w:val="001B147D"/>
    <w:rsid w:val="001B18AF"/>
    <w:rsid w:val="001B19EF"/>
    <w:rsid w:val="001B1A20"/>
    <w:rsid w:val="001B2191"/>
    <w:rsid w:val="001B2249"/>
    <w:rsid w:val="001B2526"/>
    <w:rsid w:val="001B28CC"/>
    <w:rsid w:val="001B40F8"/>
    <w:rsid w:val="001B411F"/>
    <w:rsid w:val="001B4CA6"/>
    <w:rsid w:val="001B517D"/>
    <w:rsid w:val="001B598E"/>
    <w:rsid w:val="001B657D"/>
    <w:rsid w:val="001B689A"/>
    <w:rsid w:val="001B6A3D"/>
    <w:rsid w:val="001B7784"/>
    <w:rsid w:val="001B77EB"/>
    <w:rsid w:val="001B7B29"/>
    <w:rsid w:val="001B7EAF"/>
    <w:rsid w:val="001C04DB"/>
    <w:rsid w:val="001C0AC5"/>
    <w:rsid w:val="001C12F3"/>
    <w:rsid w:val="001C2085"/>
    <w:rsid w:val="001C21D0"/>
    <w:rsid w:val="001C381D"/>
    <w:rsid w:val="001C4F40"/>
    <w:rsid w:val="001C5EE5"/>
    <w:rsid w:val="001C613C"/>
    <w:rsid w:val="001C6270"/>
    <w:rsid w:val="001C6532"/>
    <w:rsid w:val="001C6D05"/>
    <w:rsid w:val="001C6DFC"/>
    <w:rsid w:val="001C71A2"/>
    <w:rsid w:val="001D05B5"/>
    <w:rsid w:val="001D070E"/>
    <w:rsid w:val="001D0AA8"/>
    <w:rsid w:val="001D0AEA"/>
    <w:rsid w:val="001D13B4"/>
    <w:rsid w:val="001D1465"/>
    <w:rsid w:val="001D15CD"/>
    <w:rsid w:val="001D179E"/>
    <w:rsid w:val="001D18B2"/>
    <w:rsid w:val="001D1BDF"/>
    <w:rsid w:val="001D25C3"/>
    <w:rsid w:val="001D2B21"/>
    <w:rsid w:val="001D2E6A"/>
    <w:rsid w:val="001D334D"/>
    <w:rsid w:val="001D3670"/>
    <w:rsid w:val="001D372D"/>
    <w:rsid w:val="001D38B3"/>
    <w:rsid w:val="001D3B75"/>
    <w:rsid w:val="001D4125"/>
    <w:rsid w:val="001D435D"/>
    <w:rsid w:val="001D4BB8"/>
    <w:rsid w:val="001D4E73"/>
    <w:rsid w:val="001D5F15"/>
    <w:rsid w:val="001D5F20"/>
    <w:rsid w:val="001D605A"/>
    <w:rsid w:val="001D6290"/>
    <w:rsid w:val="001D62C7"/>
    <w:rsid w:val="001D6D91"/>
    <w:rsid w:val="001D72A9"/>
    <w:rsid w:val="001D72AA"/>
    <w:rsid w:val="001D7619"/>
    <w:rsid w:val="001D7E20"/>
    <w:rsid w:val="001D7F33"/>
    <w:rsid w:val="001E0887"/>
    <w:rsid w:val="001E120C"/>
    <w:rsid w:val="001E1947"/>
    <w:rsid w:val="001E1D4F"/>
    <w:rsid w:val="001E1E5A"/>
    <w:rsid w:val="001E2921"/>
    <w:rsid w:val="001E2BB2"/>
    <w:rsid w:val="001E3042"/>
    <w:rsid w:val="001E3413"/>
    <w:rsid w:val="001E3C9B"/>
    <w:rsid w:val="001E4871"/>
    <w:rsid w:val="001E4ED3"/>
    <w:rsid w:val="001E5F4B"/>
    <w:rsid w:val="001E63E5"/>
    <w:rsid w:val="001E6E15"/>
    <w:rsid w:val="001E6EC7"/>
    <w:rsid w:val="001E793A"/>
    <w:rsid w:val="001E7D7A"/>
    <w:rsid w:val="001E7E54"/>
    <w:rsid w:val="001F06D6"/>
    <w:rsid w:val="001F1119"/>
    <w:rsid w:val="001F157A"/>
    <w:rsid w:val="001F1971"/>
    <w:rsid w:val="001F1DBD"/>
    <w:rsid w:val="001F2863"/>
    <w:rsid w:val="001F3F99"/>
    <w:rsid w:val="001F3FE0"/>
    <w:rsid w:val="001F4343"/>
    <w:rsid w:val="001F4FAD"/>
    <w:rsid w:val="001F5FCB"/>
    <w:rsid w:val="001F64FC"/>
    <w:rsid w:val="001F65E4"/>
    <w:rsid w:val="001F7258"/>
    <w:rsid w:val="001F7E1A"/>
    <w:rsid w:val="00201686"/>
    <w:rsid w:val="0020220A"/>
    <w:rsid w:val="002024B8"/>
    <w:rsid w:val="0020301C"/>
    <w:rsid w:val="0020344E"/>
    <w:rsid w:val="00203B9E"/>
    <w:rsid w:val="00203BE8"/>
    <w:rsid w:val="00203DC0"/>
    <w:rsid w:val="00203E64"/>
    <w:rsid w:val="00204E70"/>
    <w:rsid w:val="00204FFB"/>
    <w:rsid w:val="00205129"/>
    <w:rsid w:val="00205288"/>
    <w:rsid w:val="00205CE8"/>
    <w:rsid w:val="00206607"/>
    <w:rsid w:val="00206A6A"/>
    <w:rsid w:val="00207697"/>
    <w:rsid w:val="00207715"/>
    <w:rsid w:val="00207B7C"/>
    <w:rsid w:val="00210069"/>
    <w:rsid w:val="00210445"/>
    <w:rsid w:val="00210753"/>
    <w:rsid w:val="00210DE3"/>
    <w:rsid w:val="002110E2"/>
    <w:rsid w:val="0021172D"/>
    <w:rsid w:val="0021268E"/>
    <w:rsid w:val="0021275F"/>
    <w:rsid w:val="00212EC8"/>
    <w:rsid w:val="00213063"/>
    <w:rsid w:val="0021358B"/>
    <w:rsid w:val="00213F24"/>
    <w:rsid w:val="002141B0"/>
    <w:rsid w:val="002147C9"/>
    <w:rsid w:val="00214BA3"/>
    <w:rsid w:val="00214C0F"/>
    <w:rsid w:val="00214DFF"/>
    <w:rsid w:val="00214E1C"/>
    <w:rsid w:val="00215A83"/>
    <w:rsid w:val="002167E0"/>
    <w:rsid w:val="00216B4C"/>
    <w:rsid w:val="00217537"/>
    <w:rsid w:val="002179D2"/>
    <w:rsid w:val="00217AAA"/>
    <w:rsid w:val="00217C7C"/>
    <w:rsid w:val="00220045"/>
    <w:rsid w:val="0022055B"/>
    <w:rsid w:val="0022109C"/>
    <w:rsid w:val="00221281"/>
    <w:rsid w:val="002212EE"/>
    <w:rsid w:val="00221DCA"/>
    <w:rsid w:val="00222600"/>
    <w:rsid w:val="00222B02"/>
    <w:rsid w:val="00222E68"/>
    <w:rsid w:val="00224BDF"/>
    <w:rsid w:val="002268F4"/>
    <w:rsid w:val="00226FA2"/>
    <w:rsid w:val="0022759B"/>
    <w:rsid w:val="0022770A"/>
    <w:rsid w:val="002277E6"/>
    <w:rsid w:val="00227A19"/>
    <w:rsid w:val="002303BB"/>
    <w:rsid w:val="002309D0"/>
    <w:rsid w:val="00230D36"/>
    <w:rsid w:val="0023116A"/>
    <w:rsid w:val="002318D2"/>
    <w:rsid w:val="00232CB6"/>
    <w:rsid w:val="00233273"/>
    <w:rsid w:val="00233DBB"/>
    <w:rsid w:val="00234837"/>
    <w:rsid w:val="00234D73"/>
    <w:rsid w:val="0023566C"/>
    <w:rsid w:val="00236038"/>
    <w:rsid w:val="0023661B"/>
    <w:rsid w:val="00237FC9"/>
    <w:rsid w:val="00240634"/>
    <w:rsid w:val="0024064A"/>
    <w:rsid w:val="00241AE9"/>
    <w:rsid w:val="002425D5"/>
    <w:rsid w:val="00243F2C"/>
    <w:rsid w:val="0024543F"/>
    <w:rsid w:val="0024629F"/>
    <w:rsid w:val="0024642C"/>
    <w:rsid w:val="00246B22"/>
    <w:rsid w:val="00246BA8"/>
    <w:rsid w:val="00247689"/>
    <w:rsid w:val="00247AB0"/>
    <w:rsid w:val="00247DB9"/>
    <w:rsid w:val="00250B3B"/>
    <w:rsid w:val="00250CA7"/>
    <w:rsid w:val="00251347"/>
    <w:rsid w:val="00251E3B"/>
    <w:rsid w:val="00252232"/>
    <w:rsid w:val="002524EB"/>
    <w:rsid w:val="00252557"/>
    <w:rsid w:val="00252A83"/>
    <w:rsid w:val="002538B8"/>
    <w:rsid w:val="0025419C"/>
    <w:rsid w:val="002542C4"/>
    <w:rsid w:val="0025432A"/>
    <w:rsid w:val="002543DE"/>
    <w:rsid w:val="00254A5C"/>
    <w:rsid w:val="00254B96"/>
    <w:rsid w:val="00255B1E"/>
    <w:rsid w:val="00255CD3"/>
    <w:rsid w:val="00255DF5"/>
    <w:rsid w:val="002577C4"/>
    <w:rsid w:val="00257AE1"/>
    <w:rsid w:val="00257D5A"/>
    <w:rsid w:val="00257FAE"/>
    <w:rsid w:val="002610AA"/>
    <w:rsid w:val="00261341"/>
    <w:rsid w:val="0026237B"/>
    <w:rsid w:val="00262470"/>
    <w:rsid w:val="002629B0"/>
    <w:rsid w:val="0026365C"/>
    <w:rsid w:val="00263B3E"/>
    <w:rsid w:val="00263D9C"/>
    <w:rsid w:val="00263F87"/>
    <w:rsid w:val="00264273"/>
    <w:rsid w:val="00264B8C"/>
    <w:rsid w:val="00264F6B"/>
    <w:rsid w:val="00265289"/>
    <w:rsid w:val="00265877"/>
    <w:rsid w:val="0026628E"/>
    <w:rsid w:val="00266A62"/>
    <w:rsid w:val="002672A4"/>
    <w:rsid w:val="0026730A"/>
    <w:rsid w:val="00267410"/>
    <w:rsid w:val="00267CBB"/>
    <w:rsid w:val="00270331"/>
    <w:rsid w:val="0027066B"/>
    <w:rsid w:val="002706A2"/>
    <w:rsid w:val="00270D46"/>
    <w:rsid w:val="0027196A"/>
    <w:rsid w:val="002725BF"/>
    <w:rsid w:val="00272862"/>
    <w:rsid w:val="00272C3E"/>
    <w:rsid w:val="0027427D"/>
    <w:rsid w:val="00274F24"/>
    <w:rsid w:val="002753F5"/>
    <w:rsid w:val="00275407"/>
    <w:rsid w:val="0027561A"/>
    <w:rsid w:val="00276438"/>
    <w:rsid w:val="00277B12"/>
    <w:rsid w:val="00282326"/>
    <w:rsid w:val="0028256B"/>
    <w:rsid w:val="00283102"/>
    <w:rsid w:val="00284584"/>
    <w:rsid w:val="002845F0"/>
    <w:rsid w:val="0028467D"/>
    <w:rsid w:val="00284E69"/>
    <w:rsid w:val="00284FA0"/>
    <w:rsid w:val="00285239"/>
    <w:rsid w:val="0028577B"/>
    <w:rsid w:val="00285B00"/>
    <w:rsid w:val="00286319"/>
    <w:rsid w:val="002864BA"/>
    <w:rsid w:val="002864F5"/>
    <w:rsid w:val="00286747"/>
    <w:rsid w:val="00286D81"/>
    <w:rsid w:val="0028713B"/>
    <w:rsid w:val="00287B72"/>
    <w:rsid w:val="00290D77"/>
    <w:rsid w:val="002911C9"/>
    <w:rsid w:val="00292B5A"/>
    <w:rsid w:val="00292FFC"/>
    <w:rsid w:val="00293037"/>
    <w:rsid w:val="002933F7"/>
    <w:rsid w:val="0029368F"/>
    <w:rsid w:val="00293F6B"/>
    <w:rsid w:val="002941AA"/>
    <w:rsid w:val="00294362"/>
    <w:rsid w:val="00294CD6"/>
    <w:rsid w:val="0029513C"/>
    <w:rsid w:val="00295425"/>
    <w:rsid w:val="00295E44"/>
    <w:rsid w:val="002966EF"/>
    <w:rsid w:val="0029685D"/>
    <w:rsid w:val="002978C0"/>
    <w:rsid w:val="00297C45"/>
    <w:rsid w:val="002A0133"/>
    <w:rsid w:val="002A3FC2"/>
    <w:rsid w:val="002A4E1F"/>
    <w:rsid w:val="002A5DB6"/>
    <w:rsid w:val="002A6456"/>
    <w:rsid w:val="002A645C"/>
    <w:rsid w:val="002A7BCD"/>
    <w:rsid w:val="002B05B7"/>
    <w:rsid w:val="002B0AF2"/>
    <w:rsid w:val="002B1101"/>
    <w:rsid w:val="002B13D1"/>
    <w:rsid w:val="002B224F"/>
    <w:rsid w:val="002B2BE6"/>
    <w:rsid w:val="002B2C29"/>
    <w:rsid w:val="002B3706"/>
    <w:rsid w:val="002B42F8"/>
    <w:rsid w:val="002B5EA2"/>
    <w:rsid w:val="002B622B"/>
    <w:rsid w:val="002B724B"/>
    <w:rsid w:val="002B7FFC"/>
    <w:rsid w:val="002C0963"/>
    <w:rsid w:val="002C0AEF"/>
    <w:rsid w:val="002C10DA"/>
    <w:rsid w:val="002C124A"/>
    <w:rsid w:val="002C1FF1"/>
    <w:rsid w:val="002C21F9"/>
    <w:rsid w:val="002C24F7"/>
    <w:rsid w:val="002C2BFF"/>
    <w:rsid w:val="002C2C19"/>
    <w:rsid w:val="002C3188"/>
    <w:rsid w:val="002C3808"/>
    <w:rsid w:val="002C3B91"/>
    <w:rsid w:val="002C40F3"/>
    <w:rsid w:val="002C4203"/>
    <w:rsid w:val="002C430E"/>
    <w:rsid w:val="002C432B"/>
    <w:rsid w:val="002C4E94"/>
    <w:rsid w:val="002C5998"/>
    <w:rsid w:val="002C5E72"/>
    <w:rsid w:val="002C6DB8"/>
    <w:rsid w:val="002C6E2F"/>
    <w:rsid w:val="002C76C5"/>
    <w:rsid w:val="002C7860"/>
    <w:rsid w:val="002C7BA3"/>
    <w:rsid w:val="002D094A"/>
    <w:rsid w:val="002D1814"/>
    <w:rsid w:val="002D213D"/>
    <w:rsid w:val="002D2DBB"/>
    <w:rsid w:val="002D326E"/>
    <w:rsid w:val="002D4838"/>
    <w:rsid w:val="002D51D1"/>
    <w:rsid w:val="002D5244"/>
    <w:rsid w:val="002D575B"/>
    <w:rsid w:val="002D66B4"/>
    <w:rsid w:val="002D71AB"/>
    <w:rsid w:val="002D7376"/>
    <w:rsid w:val="002D73B5"/>
    <w:rsid w:val="002D7C53"/>
    <w:rsid w:val="002D7D44"/>
    <w:rsid w:val="002D7FD2"/>
    <w:rsid w:val="002E09D5"/>
    <w:rsid w:val="002E0FBF"/>
    <w:rsid w:val="002E124B"/>
    <w:rsid w:val="002E1763"/>
    <w:rsid w:val="002E1876"/>
    <w:rsid w:val="002E1F1A"/>
    <w:rsid w:val="002E230B"/>
    <w:rsid w:val="002E2B36"/>
    <w:rsid w:val="002E33E2"/>
    <w:rsid w:val="002E34A2"/>
    <w:rsid w:val="002E4692"/>
    <w:rsid w:val="002E4F61"/>
    <w:rsid w:val="002E5078"/>
    <w:rsid w:val="002E53EC"/>
    <w:rsid w:val="002E5C92"/>
    <w:rsid w:val="002E5CD2"/>
    <w:rsid w:val="002E675D"/>
    <w:rsid w:val="002E67B1"/>
    <w:rsid w:val="002E6D25"/>
    <w:rsid w:val="002E776A"/>
    <w:rsid w:val="002E7807"/>
    <w:rsid w:val="002E79E3"/>
    <w:rsid w:val="002F01B8"/>
    <w:rsid w:val="002F095F"/>
    <w:rsid w:val="002F0D11"/>
    <w:rsid w:val="002F1608"/>
    <w:rsid w:val="002F1880"/>
    <w:rsid w:val="002F22CD"/>
    <w:rsid w:val="002F2AD1"/>
    <w:rsid w:val="002F3AC7"/>
    <w:rsid w:val="002F423E"/>
    <w:rsid w:val="002F47A8"/>
    <w:rsid w:val="002F4FCC"/>
    <w:rsid w:val="002F538E"/>
    <w:rsid w:val="002F5E65"/>
    <w:rsid w:val="002F60DE"/>
    <w:rsid w:val="002F680D"/>
    <w:rsid w:val="00300621"/>
    <w:rsid w:val="00300EA3"/>
    <w:rsid w:val="00300F7E"/>
    <w:rsid w:val="0030108B"/>
    <w:rsid w:val="0030173B"/>
    <w:rsid w:val="00301A3C"/>
    <w:rsid w:val="00301F47"/>
    <w:rsid w:val="00302160"/>
    <w:rsid w:val="003022E3"/>
    <w:rsid w:val="00302381"/>
    <w:rsid w:val="00302D18"/>
    <w:rsid w:val="00303194"/>
    <w:rsid w:val="0030330A"/>
    <w:rsid w:val="0030335A"/>
    <w:rsid w:val="00303766"/>
    <w:rsid w:val="00303C8D"/>
    <w:rsid w:val="00304212"/>
    <w:rsid w:val="003042F7"/>
    <w:rsid w:val="0030567E"/>
    <w:rsid w:val="00306AAD"/>
    <w:rsid w:val="00306CAA"/>
    <w:rsid w:val="00306E54"/>
    <w:rsid w:val="00307488"/>
    <w:rsid w:val="003077CC"/>
    <w:rsid w:val="003079F1"/>
    <w:rsid w:val="00307C1A"/>
    <w:rsid w:val="00307F42"/>
    <w:rsid w:val="00310316"/>
    <w:rsid w:val="00310571"/>
    <w:rsid w:val="00311A66"/>
    <w:rsid w:val="00311D79"/>
    <w:rsid w:val="00311D90"/>
    <w:rsid w:val="003128F1"/>
    <w:rsid w:val="0031299C"/>
    <w:rsid w:val="003129AC"/>
    <w:rsid w:val="0031354C"/>
    <w:rsid w:val="00313FD1"/>
    <w:rsid w:val="0031448E"/>
    <w:rsid w:val="00314886"/>
    <w:rsid w:val="00314C47"/>
    <w:rsid w:val="00315D2B"/>
    <w:rsid w:val="00315DE5"/>
    <w:rsid w:val="00315F68"/>
    <w:rsid w:val="00316005"/>
    <w:rsid w:val="0031653E"/>
    <w:rsid w:val="00316B60"/>
    <w:rsid w:val="00317352"/>
    <w:rsid w:val="00317CD0"/>
    <w:rsid w:val="003200F2"/>
    <w:rsid w:val="0032052A"/>
    <w:rsid w:val="003208C0"/>
    <w:rsid w:val="00321318"/>
    <w:rsid w:val="00321884"/>
    <w:rsid w:val="0032228C"/>
    <w:rsid w:val="003227E7"/>
    <w:rsid w:val="0032282A"/>
    <w:rsid w:val="00323FB0"/>
    <w:rsid w:val="0032485E"/>
    <w:rsid w:val="0032596A"/>
    <w:rsid w:val="003259EC"/>
    <w:rsid w:val="00325A4B"/>
    <w:rsid w:val="00325DBF"/>
    <w:rsid w:val="0032664C"/>
    <w:rsid w:val="00327798"/>
    <w:rsid w:val="00330728"/>
    <w:rsid w:val="003308B5"/>
    <w:rsid w:val="003320E0"/>
    <w:rsid w:val="003326E8"/>
    <w:rsid w:val="00332951"/>
    <w:rsid w:val="00334496"/>
    <w:rsid w:val="003345FB"/>
    <w:rsid w:val="00334BB3"/>
    <w:rsid w:val="00335244"/>
    <w:rsid w:val="003358A1"/>
    <w:rsid w:val="003358D0"/>
    <w:rsid w:val="00335F0A"/>
    <w:rsid w:val="00336399"/>
    <w:rsid w:val="00337043"/>
    <w:rsid w:val="0033751D"/>
    <w:rsid w:val="00337CA2"/>
    <w:rsid w:val="00337D04"/>
    <w:rsid w:val="00337D6F"/>
    <w:rsid w:val="0034012A"/>
    <w:rsid w:val="00340B25"/>
    <w:rsid w:val="00341313"/>
    <w:rsid w:val="003415F7"/>
    <w:rsid w:val="003416EB"/>
    <w:rsid w:val="00342249"/>
    <w:rsid w:val="003425FB"/>
    <w:rsid w:val="003427B3"/>
    <w:rsid w:val="00342CB9"/>
    <w:rsid w:val="00342F3D"/>
    <w:rsid w:val="00343D26"/>
    <w:rsid w:val="0034510F"/>
    <w:rsid w:val="003455C0"/>
    <w:rsid w:val="00345B61"/>
    <w:rsid w:val="00345F7A"/>
    <w:rsid w:val="003460CD"/>
    <w:rsid w:val="0034618A"/>
    <w:rsid w:val="003504A8"/>
    <w:rsid w:val="0035168F"/>
    <w:rsid w:val="0035180F"/>
    <w:rsid w:val="003518C4"/>
    <w:rsid w:val="00351F95"/>
    <w:rsid w:val="00352B8D"/>
    <w:rsid w:val="003536FE"/>
    <w:rsid w:val="00353B8F"/>
    <w:rsid w:val="00354FDE"/>
    <w:rsid w:val="003554C5"/>
    <w:rsid w:val="00356177"/>
    <w:rsid w:val="00356C2E"/>
    <w:rsid w:val="00356D29"/>
    <w:rsid w:val="00356FE0"/>
    <w:rsid w:val="00357657"/>
    <w:rsid w:val="00357FC4"/>
    <w:rsid w:val="003605B0"/>
    <w:rsid w:val="00360774"/>
    <w:rsid w:val="00360B43"/>
    <w:rsid w:val="00362876"/>
    <w:rsid w:val="003630D3"/>
    <w:rsid w:val="0036343E"/>
    <w:rsid w:val="0036356E"/>
    <w:rsid w:val="00364879"/>
    <w:rsid w:val="00364D78"/>
    <w:rsid w:val="00365194"/>
    <w:rsid w:val="00365AF3"/>
    <w:rsid w:val="00365F1C"/>
    <w:rsid w:val="003669B8"/>
    <w:rsid w:val="003673E9"/>
    <w:rsid w:val="00367D9C"/>
    <w:rsid w:val="00370CA3"/>
    <w:rsid w:val="00371289"/>
    <w:rsid w:val="00371F26"/>
    <w:rsid w:val="00372230"/>
    <w:rsid w:val="003725AD"/>
    <w:rsid w:val="00373882"/>
    <w:rsid w:val="0037415B"/>
    <w:rsid w:val="00374590"/>
    <w:rsid w:val="00374A45"/>
    <w:rsid w:val="00374A70"/>
    <w:rsid w:val="00374DA8"/>
    <w:rsid w:val="0037512B"/>
    <w:rsid w:val="00377308"/>
    <w:rsid w:val="00381C22"/>
    <w:rsid w:val="0038254D"/>
    <w:rsid w:val="00382D50"/>
    <w:rsid w:val="00382E17"/>
    <w:rsid w:val="0038314F"/>
    <w:rsid w:val="0038318C"/>
    <w:rsid w:val="00383D75"/>
    <w:rsid w:val="00384042"/>
    <w:rsid w:val="0038436A"/>
    <w:rsid w:val="00385253"/>
    <w:rsid w:val="00385999"/>
    <w:rsid w:val="00386A9A"/>
    <w:rsid w:val="00386F6E"/>
    <w:rsid w:val="00387010"/>
    <w:rsid w:val="00387AC6"/>
    <w:rsid w:val="00387C5B"/>
    <w:rsid w:val="0039025C"/>
    <w:rsid w:val="003902BF"/>
    <w:rsid w:val="003909B7"/>
    <w:rsid w:val="00390E64"/>
    <w:rsid w:val="00391612"/>
    <w:rsid w:val="00393857"/>
    <w:rsid w:val="0039425F"/>
    <w:rsid w:val="00395AB6"/>
    <w:rsid w:val="00395DA8"/>
    <w:rsid w:val="00395E83"/>
    <w:rsid w:val="003963C3"/>
    <w:rsid w:val="003972B9"/>
    <w:rsid w:val="00397313"/>
    <w:rsid w:val="00397531"/>
    <w:rsid w:val="00397B82"/>
    <w:rsid w:val="00397BA1"/>
    <w:rsid w:val="00397FA4"/>
    <w:rsid w:val="003A0C12"/>
    <w:rsid w:val="003A1D3C"/>
    <w:rsid w:val="003A219B"/>
    <w:rsid w:val="003A2701"/>
    <w:rsid w:val="003A2837"/>
    <w:rsid w:val="003A2F86"/>
    <w:rsid w:val="003A30AB"/>
    <w:rsid w:val="003A3244"/>
    <w:rsid w:val="003A3504"/>
    <w:rsid w:val="003A365B"/>
    <w:rsid w:val="003A3DD7"/>
    <w:rsid w:val="003A3ECB"/>
    <w:rsid w:val="003A443B"/>
    <w:rsid w:val="003A45D8"/>
    <w:rsid w:val="003A527F"/>
    <w:rsid w:val="003A561D"/>
    <w:rsid w:val="003A5D23"/>
    <w:rsid w:val="003A6836"/>
    <w:rsid w:val="003A6887"/>
    <w:rsid w:val="003A6900"/>
    <w:rsid w:val="003B0374"/>
    <w:rsid w:val="003B142F"/>
    <w:rsid w:val="003B19D8"/>
    <w:rsid w:val="003B2CCB"/>
    <w:rsid w:val="003B2ED9"/>
    <w:rsid w:val="003B31F6"/>
    <w:rsid w:val="003B3CC0"/>
    <w:rsid w:val="003B3E75"/>
    <w:rsid w:val="003B47A2"/>
    <w:rsid w:val="003B555B"/>
    <w:rsid w:val="003C1DEB"/>
    <w:rsid w:val="003C1EE5"/>
    <w:rsid w:val="003C23DA"/>
    <w:rsid w:val="003C2532"/>
    <w:rsid w:val="003C3BF1"/>
    <w:rsid w:val="003C4A77"/>
    <w:rsid w:val="003C55D9"/>
    <w:rsid w:val="003C59B9"/>
    <w:rsid w:val="003C5AE6"/>
    <w:rsid w:val="003C612F"/>
    <w:rsid w:val="003C6A8F"/>
    <w:rsid w:val="003C7456"/>
    <w:rsid w:val="003C75D0"/>
    <w:rsid w:val="003C797F"/>
    <w:rsid w:val="003C79E4"/>
    <w:rsid w:val="003D05F3"/>
    <w:rsid w:val="003D075F"/>
    <w:rsid w:val="003D12CE"/>
    <w:rsid w:val="003D13F8"/>
    <w:rsid w:val="003D1E1B"/>
    <w:rsid w:val="003D206F"/>
    <w:rsid w:val="003D2093"/>
    <w:rsid w:val="003D24DE"/>
    <w:rsid w:val="003D33A1"/>
    <w:rsid w:val="003D3431"/>
    <w:rsid w:val="003D3E42"/>
    <w:rsid w:val="003D446B"/>
    <w:rsid w:val="003D4EF6"/>
    <w:rsid w:val="003D5469"/>
    <w:rsid w:val="003D6091"/>
    <w:rsid w:val="003D682F"/>
    <w:rsid w:val="003D6D57"/>
    <w:rsid w:val="003E063F"/>
    <w:rsid w:val="003E0CCA"/>
    <w:rsid w:val="003E1375"/>
    <w:rsid w:val="003E16A4"/>
    <w:rsid w:val="003E3A0B"/>
    <w:rsid w:val="003E3D0A"/>
    <w:rsid w:val="003E4413"/>
    <w:rsid w:val="003E45A8"/>
    <w:rsid w:val="003E45C8"/>
    <w:rsid w:val="003E4602"/>
    <w:rsid w:val="003E4DB5"/>
    <w:rsid w:val="003E5162"/>
    <w:rsid w:val="003E5866"/>
    <w:rsid w:val="003E63DF"/>
    <w:rsid w:val="003E6B0A"/>
    <w:rsid w:val="003E74F1"/>
    <w:rsid w:val="003E760E"/>
    <w:rsid w:val="003E78FB"/>
    <w:rsid w:val="003F03F4"/>
    <w:rsid w:val="003F07EF"/>
    <w:rsid w:val="003F0E17"/>
    <w:rsid w:val="003F13C0"/>
    <w:rsid w:val="003F1D10"/>
    <w:rsid w:val="003F33BB"/>
    <w:rsid w:val="003F3452"/>
    <w:rsid w:val="003F3587"/>
    <w:rsid w:val="003F43FE"/>
    <w:rsid w:val="003F57C6"/>
    <w:rsid w:val="003F5A16"/>
    <w:rsid w:val="003F5FD1"/>
    <w:rsid w:val="003F6E59"/>
    <w:rsid w:val="003F7F6B"/>
    <w:rsid w:val="004012AB"/>
    <w:rsid w:val="00401F2F"/>
    <w:rsid w:val="00401F88"/>
    <w:rsid w:val="00401FA3"/>
    <w:rsid w:val="004024C1"/>
    <w:rsid w:val="004028FC"/>
    <w:rsid w:val="00402958"/>
    <w:rsid w:val="00402CAB"/>
    <w:rsid w:val="00402E05"/>
    <w:rsid w:val="0040313B"/>
    <w:rsid w:val="00403F50"/>
    <w:rsid w:val="00403FF3"/>
    <w:rsid w:val="00404D18"/>
    <w:rsid w:val="004051B3"/>
    <w:rsid w:val="00405732"/>
    <w:rsid w:val="00405784"/>
    <w:rsid w:val="004057C5"/>
    <w:rsid w:val="00405A51"/>
    <w:rsid w:val="004062F2"/>
    <w:rsid w:val="00406A18"/>
    <w:rsid w:val="00406EA8"/>
    <w:rsid w:val="0040769F"/>
    <w:rsid w:val="004109E7"/>
    <w:rsid w:val="00411E53"/>
    <w:rsid w:val="00412DB7"/>
    <w:rsid w:val="00413378"/>
    <w:rsid w:val="00413385"/>
    <w:rsid w:val="004133F9"/>
    <w:rsid w:val="00413914"/>
    <w:rsid w:val="00413A5C"/>
    <w:rsid w:val="00413C84"/>
    <w:rsid w:val="0041446A"/>
    <w:rsid w:val="00417E33"/>
    <w:rsid w:val="004200A7"/>
    <w:rsid w:val="00420D8C"/>
    <w:rsid w:val="00420F77"/>
    <w:rsid w:val="004219EE"/>
    <w:rsid w:val="00422417"/>
    <w:rsid w:val="00422D10"/>
    <w:rsid w:val="004232E6"/>
    <w:rsid w:val="0042370E"/>
    <w:rsid w:val="00424557"/>
    <w:rsid w:val="004245D1"/>
    <w:rsid w:val="004256C1"/>
    <w:rsid w:val="00427016"/>
    <w:rsid w:val="004273A2"/>
    <w:rsid w:val="00430141"/>
    <w:rsid w:val="00430238"/>
    <w:rsid w:val="00430B62"/>
    <w:rsid w:val="00431214"/>
    <w:rsid w:val="00431690"/>
    <w:rsid w:val="004325CD"/>
    <w:rsid w:val="0043282D"/>
    <w:rsid w:val="00432B33"/>
    <w:rsid w:val="00432B6A"/>
    <w:rsid w:val="00434476"/>
    <w:rsid w:val="00434604"/>
    <w:rsid w:val="00434847"/>
    <w:rsid w:val="00434AE3"/>
    <w:rsid w:val="0043511E"/>
    <w:rsid w:val="0043557B"/>
    <w:rsid w:val="00435728"/>
    <w:rsid w:val="0043582A"/>
    <w:rsid w:val="004359D6"/>
    <w:rsid w:val="00435F8C"/>
    <w:rsid w:val="004362FC"/>
    <w:rsid w:val="00436355"/>
    <w:rsid w:val="00437472"/>
    <w:rsid w:val="0043783B"/>
    <w:rsid w:val="004379F4"/>
    <w:rsid w:val="0044005A"/>
    <w:rsid w:val="00440C29"/>
    <w:rsid w:val="004411CA"/>
    <w:rsid w:val="004412FB"/>
    <w:rsid w:val="00441B00"/>
    <w:rsid w:val="004420F0"/>
    <w:rsid w:val="00442482"/>
    <w:rsid w:val="004425EE"/>
    <w:rsid w:val="0044260C"/>
    <w:rsid w:val="00443C5D"/>
    <w:rsid w:val="00444835"/>
    <w:rsid w:val="00444C68"/>
    <w:rsid w:val="00444FAB"/>
    <w:rsid w:val="004450D9"/>
    <w:rsid w:val="004458AE"/>
    <w:rsid w:val="00446266"/>
    <w:rsid w:val="004466F3"/>
    <w:rsid w:val="00446A8F"/>
    <w:rsid w:val="004477F3"/>
    <w:rsid w:val="00447E1D"/>
    <w:rsid w:val="00450D78"/>
    <w:rsid w:val="004515F9"/>
    <w:rsid w:val="00451BDE"/>
    <w:rsid w:val="00451CD0"/>
    <w:rsid w:val="00452538"/>
    <w:rsid w:val="00452B12"/>
    <w:rsid w:val="00452CEF"/>
    <w:rsid w:val="00452F72"/>
    <w:rsid w:val="0045423B"/>
    <w:rsid w:val="0045464B"/>
    <w:rsid w:val="00454927"/>
    <w:rsid w:val="00454AA1"/>
    <w:rsid w:val="004554D9"/>
    <w:rsid w:val="00455D67"/>
    <w:rsid w:val="00456747"/>
    <w:rsid w:val="0045686B"/>
    <w:rsid w:val="00457BCC"/>
    <w:rsid w:val="0046037A"/>
    <w:rsid w:val="00460F79"/>
    <w:rsid w:val="0046319C"/>
    <w:rsid w:val="0046434B"/>
    <w:rsid w:val="00465139"/>
    <w:rsid w:val="0046562A"/>
    <w:rsid w:val="004662AA"/>
    <w:rsid w:val="004665A4"/>
    <w:rsid w:val="00466630"/>
    <w:rsid w:val="00466AA4"/>
    <w:rsid w:val="004701F6"/>
    <w:rsid w:val="00470726"/>
    <w:rsid w:val="00470A88"/>
    <w:rsid w:val="00471DDE"/>
    <w:rsid w:val="00471EA1"/>
    <w:rsid w:val="004721CB"/>
    <w:rsid w:val="00472451"/>
    <w:rsid w:val="004744B4"/>
    <w:rsid w:val="00474663"/>
    <w:rsid w:val="0047535A"/>
    <w:rsid w:val="0047535E"/>
    <w:rsid w:val="004758DD"/>
    <w:rsid w:val="00476AA6"/>
    <w:rsid w:val="00476AC5"/>
    <w:rsid w:val="00477FB1"/>
    <w:rsid w:val="00480500"/>
    <w:rsid w:val="0048062E"/>
    <w:rsid w:val="00481145"/>
    <w:rsid w:val="00481346"/>
    <w:rsid w:val="004817E5"/>
    <w:rsid w:val="00481C07"/>
    <w:rsid w:val="00481FC2"/>
    <w:rsid w:val="004825AF"/>
    <w:rsid w:val="004828E6"/>
    <w:rsid w:val="00482CBA"/>
    <w:rsid w:val="0048319A"/>
    <w:rsid w:val="004839E3"/>
    <w:rsid w:val="00484053"/>
    <w:rsid w:val="0048405B"/>
    <w:rsid w:val="00484D76"/>
    <w:rsid w:val="0048513F"/>
    <w:rsid w:val="004866DE"/>
    <w:rsid w:val="00486C65"/>
    <w:rsid w:val="00487729"/>
    <w:rsid w:val="00487732"/>
    <w:rsid w:val="00490BBF"/>
    <w:rsid w:val="00491286"/>
    <w:rsid w:val="004918C4"/>
    <w:rsid w:val="00491ED4"/>
    <w:rsid w:val="004928F9"/>
    <w:rsid w:val="00493350"/>
    <w:rsid w:val="0049351B"/>
    <w:rsid w:val="00494338"/>
    <w:rsid w:val="00494D79"/>
    <w:rsid w:val="00494F76"/>
    <w:rsid w:val="004964C3"/>
    <w:rsid w:val="004967B3"/>
    <w:rsid w:val="00496AB5"/>
    <w:rsid w:val="00496CCF"/>
    <w:rsid w:val="00497068"/>
    <w:rsid w:val="00497535"/>
    <w:rsid w:val="004A0D20"/>
    <w:rsid w:val="004A13CB"/>
    <w:rsid w:val="004A1764"/>
    <w:rsid w:val="004A21FC"/>
    <w:rsid w:val="004A311B"/>
    <w:rsid w:val="004A3C09"/>
    <w:rsid w:val="004A3DC8"/>
    <w:rsid w:val="004A48A6"/>
    <w:rsid w:val="004A4E9B"/>
    <w:rsid w:val="004A5520"/>
    <w:rsid w:val="004A57E1"/>
    <w:rsid w:val="004A645C"/>
    <w:rsid w:val="004A6640"/>
    <w:rsid w:val="004A70DE"/>
    <w:rsid w:val="004A71C9"/>
    <w:rsid w:val="004B034D"/>
    <w:rsid w:val="004B0EED"/>
    <w:rsid w:val="004B17B4"/>
    <w:rsid w:val="004B1E31"/>
    <w:rsid w:val="004B2429"/>
    <w:rsid w:val="004B2DC0"/>
    <w:rsid w:val="004B371F"/>
    <w:rsid w:val="004B398E"/>
    <w:rsid w:val="004B3D2F"/>
    <w:rsid w:val="004B4082"/>
    <w:rsid w:val="004B40D8"/>
    <w:rsid w:val="004B41CF"/>
    <w:rsid w:val="004B4978"/>
    <w:rsid w:val="004B5198"/>
    <w:rsid w:val="004B5DBB"/>
    <w:rsid w:val="004B78E8"/>
    <w:rsid w:val="004B7A63"/>
    <w:rsid w:val="004C0515"/>
    <w:rsid w:val="004C0E58"/>
    <w:rsid w:val="004C28E4"/>
    <w:rsid w:val="004C2FDA"/>
    <w:rsid w:val="004C33E3"/>
    <w:rsid w:val="004C3589"/>
    <w:rsid w:val="004C36A1"/>
    <w:rsid w:val="004C37DF"/>
    <w:rsid w:val="004C3AA6"/>
    <w:rsid w:val="004C44A9"/>
    <w:rsid w:val="004C452E"/>
    <w:rsid w:val="004C4965"/>
    <w:rsid w:val="004C5D84"/>
    <w:rsid w:val="004C76B2"/>
    <w:rsid w:val="004D015B"/>
    <w:rsid w:val="004D0255"/>
    <w:rsid w:val="004D2334"/>
    <w:rsid w:val="004D257F"/>
    <w:rsid w:val="004D260A"/>
    <w:rsid w:val="004D2DF3"/>
    <w:rsid w:val="004D4036"/>
    <w:rsid w:val="004D4740"/>
    <w:rsid w:val="004D4886"/>
    <w:rsid w:val="004D48FE"/>
    <w:rsid w:val="004D576A"/>
    <w:rsid w:val="004D5D78"/>
    <w:rsid w:val="004D6D47"/>
    <w:rsid w:val="004D6F44"/>
    <w:rsid w:val="004D7302"/>
    <w:rsid w:val="004E0137"/>
    <w:rsid w:val="004E01A7"/>
    <w:rsid w:val="004E0C71"/>
    <w:rsid w:val="004E10BD"/>
    <w:rsid w:val="004E14FE"/>
    <w:rsid w:val="004E16E3"/>
    <w:rsid w:val="004E187C"/>
    <w:rsid w:val="004E2209"/>
    <w:rsid w:val="004E259E"/>
    <w:rsid w:val="004E2C03"/>
    <w:rsid w:val="004E2C97"/>
    <w:rsid w:val="004E3682"/>
    <w:rsid w:val="004E3B3A"/>
    <w:rsid w:val="004E3D1C"/>
    <w:rsid w:val="004E4FAB"/>
    <w:rsid w:val="004E5348"/>
    <w:rsid w:val="004E65DB"/>
    <w:rsid w:val="004E7329"/>
    <w:rsid w:val="004E7C4A"/>
    <w:rsid w:val="004F01FA"/>
    <w:rsid w:val="004F03D1"/>
    <w:rsid w:val="004F040A"/>
    <w:rsid w:val="004F06AB"/>
    <w:rsid w:val="004F0E53"/>
    <w:rsid w:val="004F1EE3"/>
    <w:rsid w:val="004F2779"/>
    <w:rsid w:val="004F2862"/>
    <w:rsid w:val="004F2C9A"/>
    <w:rsid w:val="004F3460"/>
    <w:rsid w:val="004F3491"/>
    <w:rsid w:val="004F4369"/>
    <w:rsid w:val="004F5818"/>
    <w:rsid w:val="004F592B"/>
    <w:rsid w:val="004F5A0A"/>
    <w:rsid w:val="004F5A2C"/>
    <w:rsid w:val="004F63EC"/>
    <w:rsid w:val="004F6D19"/>
    <w:rsid w:val="004F6DA2"/>
    <w:rsid w:val="004F7DA7"/>
    <w:rsid w:val="00500250"/>
    <w:rsid w:val="00500E42"/>
    <w:rsid w:val="00502883"/>
    <w:rsid w:val="00503041"/>
    <w:rsid w:val="0050314B"/>
    <w:rsid w:val="00503433"/>
    <w:rsid w:val="005034E0"/>
    <w:rsid w:val="0050398F"/>
    <w:rsid w:val="00503FA7"/>
    <w:rsid w:val="0050542B"/>
    <w:rsid w:val="00505B46"/>
    <w:rsid w:val="005062AA"/>
    <w:rsid w:val="0050699E"/>
    <w:rsid w:val="00506BDA"/>
    <w:rsid w:val="005078D3"/>
    <w:rsid w:val="00510617"/>
    <w:rsid w:val="00510842"/>
    <w:rsid w:val="005118B8"/>
    <w:rsid w:val="005120B9"/>
    <w:rsid w:val="00512E74"/>
    <w:rsid w:val="00513355"/>
    <w:rsid w:val="00515A08"/>
    <w:rsid w:val="00516377"/>
    <w:rsid w:val="00516C85"/>
    <w:rsid w:val="00516EC8"/>
    <w:rsid w:val="0051722C"/>
    <w:rsid w:val="0051778C"/>
    <w:rsid w:val="00520045"/>
    <w:rsid w:val="005201C5"/>
    <w:rsid w:val="00521EA1"/>
    <w:rsid w:val="00522190"/>
    <w:rsid w:val="00522783"/>
    <w:rsid w:val="005227B0"/>
    <w:rsid w:val="00522C9D"/>
    <w:rsid w:val="00522D32"/>
    <w:rsid w:val="00523B2C"/>
    <w:rsid w:val="00524D73"/>
    <w:rsid w:val="00525BFA"/>
    <w:rsid w:val="00525D99"/>
    <w:rsid w:val="00525FFB"/>
    <w:rsid w:val="0052678C"/>
    <w:rsid w:val="0052691D"/>
    <w:rsid w:val="00526B01"/>
    <w:rsid w:val="0052749E"/>
    <w:rsid w:val="00527F44"/>
    <w:rsid w:val="005306C0"/>
    <w:rsid w:val="0053098A"/>
    <w:rsid w:val="00530A09"/>
    <w:rsid w:val="0053111D"/>
    <w:rsid w:val="005312A9"/>
    <w:rsid w:val="0053162E"/>
    <w:rsid w:val="005326BD"/>
    <w:rsid w:val="005326CC"/>
    <w:rsid w:val="00532C26"/>
    <w:rsid w:val="0053314E"/>
    <w:rsid w:val="0053374B"/>
    <w:rsid w:val="00533AA5"/>
    <w:rsid w:val="00533AB5"/>
    <w:rsid w:val="005344DA"/>
    <w:rsid w:val="00534C04"/>
    <w:rsid w:val="00534EC0"/>
    <w:rsid w:val="00534FFC"/>
    <w:rsid w:val="00535D12"/>
    <w:rsid w:val="00536127"/>
    <w:rsid w:val="00536E86"/>
    <w:rsid w:val="00537162"/>
    <w:rsid w:val="00537358"/>
    <w:rsid w:val="005376C9"/>
    <w:rsid w:val="0053790D"/>
    <w:rsid w:val="00537C29"/>
    <w:rsid w:val="00537F6C"/>
    <w:rsid w:val="00537FAC"/>
    <w:rsid w:val="00540D23"/>
    <w:rsid w:val="005429D7"/>
    <w:rsid w:val="0054368C"/>
    <w:rsid w:val="00543937"/>
    <w:rsid w:val="00544AB1"/>
    <w:rsid w:val="00545201"/>
    <w:rsid w:val="005456E9"/>
    <w:rsid w:val="005464D6"/>
    <w:rsid w:val="0054673F"/>
    <w:rsid w:val="00546ED5"/>
    <w:rsid w:val="005473B7"/>
    <w:rsid w:val="005478ED"/>
    <w:rsid w:val="005479FF"/>
    <w:rsid w:val="005546D3"/>
    <w:rsid w:val="00554C37"/>
    <w:rsid w:val="005552F0"/>
    <w:rsid w:val="00556880"/>
    <w:rsid w:val="00557719"/>
    <w:rsid w:val="00560083"/>
    <w:rsid w:val="0056027E"/>
    <w:rsid w:val="005610C0"/>
    <w:rsid w:val="00561BEF"/>
    <w:rsid w:val="00561BF2"/>
    <w:rsid w:val="0056206D"/>
    <w:rsid w:val="005625C7"/>
    <w:rsid w:val="00562E44"/>
    <w:rsid w:val="005634AB"/>
    <w:rsid w:val="005635C4"/>
    <w:rsid w:val="005640F2"/>
    <w:rsid w:val="00564B0D"/>
    <w:rsid w:val="00564CBB"/>
    <w:rsid w:val="00564D68"/>
    <w:rsid w:val="00565C50"/>
    <w:rsid w:val="00565DE6"/>
    <w:rsid w:val="00565E3F"/>
    <w:rsid w:val="0056612F"/>
    <w:rsid w:val="005661D4"/>
    <w:rsid w:val="0056655B"/>
    <w:rsid w:val="0056667D"/>
    <w:rsid w:val="005667A1"/>
    <w:rsid w:val="00566F07"/>
    <w:rsid w:val="0056754E"/>
    <w:rsid w:val="00567A41"/>
    <w:rsid w:val="005704AF"/>
    <w:rsid w:val="005706AB"/>
    <w:rsid w:val="00570A93"/>
    <w:rsid w:val="00570B7C"/>
    <w:rsid w:val="00570FE2"/>
    <w:rsid w:val="00571256"/>
    <w:rsid w:val="005713A7"/>
    <w:rsid w:val="00571ACA"/>
    <w:rsid w:val="00571E53"/>
    <w:rsid w:val="00572C2A"/>
    <w:rsid w:val="00573333"/>
    <w:rsid w:val="00574297"/>
    <w:rsid w:val="005746CD"/>
    <w:rsid w:val="0057495E"/>
    <w:rsid w:val="00575343"/>
    <w:rsid w:val="0057542D"/>
    <w:rsid w:val="0057613F"/>
    <w:rsid w:val="00576749"/>
    <w:rsid w:val="005769BD"/>
    <w:rsid w:val="005771F4"/>
    <w:rsid w:val="00577200"/>
    <w:rsid w:val="00577BD1"/>
    <w:rsid w:val="00580597"/>
    <w:rsid w:val="00580A93"/>
    <w:rsid w:val="00580D17"/>
    <w:rsid w:val="00580F05"/>
    <w:rsid w:val="00581C3F"/>
    <w:rsid w:val="0058215C"/>
    <w:rsid w:val="00582871"/>
    <w:rsid w:val="005830FB"/>
    <w:rsid w:val="005837C5"/>
    <w:rsid w:val="00583834"/>
    <w:rsid w:val="00584438"/>
    <w:rsid w:val="00584B72"/>
    <w:rsid w:val="00584B89"/>
    <w:rsid w:val="0058506D"/>
    <w:rsid w:val="005852BF"/>
    <w:rsid w:val="0058534C"/>
    <w:rsid w:val="0058552B"/>
    <w:rsid w:val="005870CC"/>
    <w:rsid w:val="005874B3"/>
    <w:rsid w:val="00587A25"/>
    <w:rsid w:val="0059023F"/>
    <w:rsid w:val="00590257"/>
    <w:rsid w:val="00590292"/>
    <w:rsid w:val="00590B41"/>
    <w:rsid w:val="005917DE"/>
    <w:rsid w:val="005927FB"/>
    <w:rsid w:val="0059283A"/>
    <w:rsid w:val="00592A86"/>
    <w:rsid w:val="00592DAE"/>
    <w:rsid w:val="005933F3"/>
    <w:rsid w:val="00593D61"/>
    <w:rsid w:val="0059453F"/>
    <w:rsid w:val="00594953"/>
    <w:rsid w:val="00594A48"/>
    <w:rsid w:val="0059504B"/>
    <w:rsid w:val="00595491"/>
    <w:rsid w:val="005959E1"/>
    <w:rsid w:val="00595C8E"/>
    <w:rsid w:val="00596627"/>
    <w:rsid w:val="00597FDD"/>
    <w:rsid w:val="005A01CD"/>
    <w:rsid w:val="005A0CC5"/>
    <w:rsid w:val="005A1418"/>
    <w:rsid w:val="005A1982"/>
    <w:rsid w:val="005A1B0D"/>
    <w:rsid w:val="005A1D96"/>
    <w:rsid w:val="005A2839"/>
    <w:rsid w:val="005A2A24"/>
    <w:rsid w:val="005A3345"/>
    <w:rsid w:val="005A3524"/>
    <w:rsid w:val="005A3812"/>
    <w:rsid w:val="005A3FAC"/>
    <w:rsid w:val="005A497F"/>
    <w:rsid w:val="005A58A6"/>
    <w:rsid w:val="005A5930"/>
    <w:rsid w:val="005A5AFD"/>
    <w:rsid w:val="005A715B"/>
    <w:rsid w:val="005A7ABB"/>
    <w:rsid w:val="005B075A"/>
    <w:rsid w:val="005B14D3"/>
    <w:rsid w:val="005B2E77"/>
    <w:rsid w:val="005B2F9F"/>
    <w:rsid w:val="005B3295"/>
    <w:rsid w:val="005B43C2"/>
    <w:rsid w:val="005B4AE9"/>
    <w:rsid w:val="005B5B1B"/>
    <w:rsid w:val="005B5E27"/>
    <w:rsid w:val="005B5F88"/>
    <w:rsid w:val="005B66AC"/>
    <w:rsid w:val="005B70FF"/>
    <w:rsid w:val="005B714F"/>
    <w:rsid w:val="005B7A14"/>
    <w:rsid w:val="005C09A0"/>
    <w:rsid w:val="005C0DE2"/>
    <w:rsid w:val="005C13B3"/>
    <w:rsid w:val="005C15DD"/>
    <w:rsid w:val="005C1FE2"/>
    <w:rsid w:val="005C2331"/>
    <w:rsid w:val="005C28BD"/>
    <w:rsid w:val="005C2FD2"/>
    <w:rsid w:val="005C335E"/>
    <w:rsid w:val="005C3647"/>
    <w:rsid w:val="005C3E8B"/>
    <w:rsid w:val="005C3F75"/>
    <w:rsid w:val="005C4FA7"/>
    <w:rsid w:val="005C524A"/>
    <w:rsid w:val="005C588B"/>
    <w:rsid w:val="005C5B2D"/>
    <w:rsid w:val="005C6A71"/>
    <w:rsid w:val="005C6DFD"/>
    <w:rsid w:val="005C7512"/>
    <w:rsid w:val="005D03A0"/>
    <w:rsid w:val="005D0B33"/>
    <w:rsid w:val="005D0DC7"/>
    <w:rsid w:val="005D1350"/>
    <w:rsid w:val="005D1543"/>
    <w:rsid w:val="005D1B67"/>
    <w:rsid w:val="005D253F"/>
    <w:rsid w:val="005D2C93"/>
    <w:rsid w:val="005D3691"/>
    <w:rsid w:val="005D4338"/>
    <w:rsid w:val="005D4C00"/>
    <w:rsid w:val="005D4C20"/>
    <w:rsid w:val="005D6265"/>
    <w:rsid w:val="005D69DA"/>
    <w:rsid w:val="005D6C77"/>
    <w:rsid w:val="005D7032"/>
    <w:rsid w:val="005D70C3"/>
    <w:rsid w:val="005D7AAB"/>
    <w:rsid w:val="005D7D06"/>
    <w:rsid w:val="005E04B0"/>
    <w:rsid w:val="005E0670"/>
    <w:rsid w:val="005E0A56"/>
    <w:rsid w:val="005E0B7F"/>
    <w:rsid w:val="005E0E86"/>
    <w:rsid w:val="005E18E7"/>
    <w:rsid w:val="005E1938"/>
    <w:rsid w:val="005E2315"/>
    <w:rsid w:val="005E24A5"/>
    <w:rsid w:val="005E3081"/>
    <w:rsid w:val="005E31C9"/>
    <w:rsid w:val="005E3A30"/>
    <w:rsid w:val="005E3AA8"/>
    <w:rsid w:val="005E3D3E"/>
    <w:rsid w:val="005E3EDC"/>
    <w:rsid w:val="005E4610"/>
    <w:rsid w:val="005E521D"/>
    <w:rsid w:val="005E6024"/>
    <w:rsid w:val="005E6275"/>
    <w:rsid w:val="005E64C0"/>
    <w:rsid w:val="005E71BA"/>
    <w:rsid w:val="005E7E92"/>
    <w:rsid w:val="005F1037"/>
    <w:rsid w:val="005F15C6"/>
    <w:rsid w:val="005F17B1"/>
    <w:rsid w:val="005F1968"/>
    <w:rsid w:val="005F1A93"/>
    <w:rsid w:val="005F20AC"/>
    <w:rsid w:val="005F24D8"/>
    <w:rsid w:val="005F2616"/>
    <w:rsid w:val="005F3616"/>
    <w:rsid w:val="005F367B"/>
    <w:rsid w:val="005F394E"/>
    <w:rsid w:val="005F44D6"/>
    <w:rsid w:val="005F536D"/>
    <w:rsid w:val="005F5A95"/>
    <w:rsid w:val="005F5BBE"/>
    <w:rsid w:val="005F6AD5"/>
    <w:rsid w:val="005F6BBB"/>
    <w:rsid w:val="005F6FF3"/>
    <w:rsid w:val="005F7263"/>
    <w:rsid w:val="005F76F7"/>
    <w:rsid w:val="006000D0"/>
    <w:rsid w:val="006000EE"/>
    <w:rsid w:val="006003BA"/>
    <w:rsid w:val="00601007"/>
    <w:rsid w:val="006014EE"/>
    <w:rsid w:val="00602143"/>
    <w:rsid w:val="00604380"/>
    <w:rsid w:val="00605376"/>
    <w:rsid w:val="00605C81"/>
    <w:rsid w:val="00605CE9"/>
    <w:rsid w:val="006066FF"/>
    <w:rsid w:val="0060690D"/>
    <w:rsid w:val="0060694E"/>
    <w:rsid w:val="00606EAA"/>
    <w:rsid w:val="006075FB"/>
    <w:rsid w:val="006102D7"/>
    <w:rsid w:val="006104F9"/>
    <w:rsid w:val="0061078B"/>
    <w:rsid w:val="00610FA4"/>
    <w:rsid w:val="006117C5"/>
    <w:rsid w:val="00612285"/>
    <w:rsid w:val="006125C0"/>
    <w:rsid w:val="00615E2D"/>
    <w:rsid w:val="006171AB"/>
    <w:rsid w:val="0061784D"/>
    <w:rsid w:val="00617C68"/>
    <w:rsid w:val="00617C99"/>
    <w:rsid w:val="00617EC7"/>
    <w:rsid w:val="00620516"/>
    <w:rsid w:val="006211D2"/>
    <w:rsid w:val="006223F4"/>
    <w:rsid w:val="00622A2B"/>
    <w:rsid w:val="00622D29"/>
    <w:rsid w:val="00623146"/>
    <w:rsid w:val="0062368B"/>
    <w:rsid w:val="006242C3"/>
    <w:rsid w:val="006242D7"/>
    <w:rsid w:val="00626829"/>
    <w:rsid w:val="00626AF4"/>
    <w:rsid w:val="00626D44"/>
    <w:rsid w:val="00627755"/>
    <w:rsid w:val="0062785E"/>
    <w:rsid w:val="00630490"/>
    <w:rsid w:val="00630776"/>
    <w:rsid w:val="00631288"/>
    <w:rsid w:val="006312FD"/>
    <w:rsid w:val="00631743"/>
    <w:rsid w:val="0063293A"/>
    <w:rsid w:val="00632B9B"/>
    <w:rsid w:val="00634216"/>
    <w:rsid w:val="006347E8"/>
    <w:rsid w:val="00634AE5"/>
    <w:rsid w:val="00635B55"/>
    <w:rsid w:val="00635DB5"/>
    <w:rsid w:val="00635DDF"/>
    <w:rsid w:val="00636DDD"/>
    <w:rsid w:val="006370E6"/>
    <w:rsid w:val="00637235"/>
    <w:rsid w:val="00640211"/>
    <w:rsid w:val="00640A0B"/>
    <w:rsid w:val="00640BD7"/>
    <w:rsid w:val="00640F53"/>
    <w:rsid w:val="00641686"/>
    <w:rsid w:val="00641A26"/>
    <w:rsid w:val="00641D30"/>
    <w:rsid w:val="00642230"/>
    <w:rsid w:val="00642472"/>
    <w:rsid w:val="006424D6"/>
    <w:rsid w:val="00642818"/>
    <w:rsid w:val="00642BAA"/>
    <w:rsid w:val="00642DAA"/>
    <w:rsid w:val="00643FEF"/>
    <w:rsid w:val="006443F6"/>
    <w:rsid w:val="00644E35"/>
    <w:rsid w:val="00645738"/>
    <w:rsid w:val="00645787"/>
    <w:rsid w:val="006457B4"/>
    <w:rsid w:val="0064669B"/>
    <w:rsid w:val="006467B0"/>
    <w:rsid w:val="00646B15"/>
    <w:rsid w:val="00646CAD"/>
    <w:rsid w:val="00650820"/>
    <w:rsid w:val="00650CCB"/>
    <w:rsid w:val="00650E95"/>
    <w:rsid w:val="006516F2"/>
    <w:rsid w:val="00651827"/>
    <w:rsid w:val="00652515"/>
    <w:rsid w:val="00652BF3"/>
    <w:rsid w:val="00653877"/>
    <w:rsid w:val="00654058"/>
    <w:rsid w:val="0065447D"/>
    <w:rsid w:val="00655717"/>
    <w:rsid w:val="00655DF0"/>
    <w:rsid w:val="00657534"/>
    <w:rsid w:val="006576C2"/>
    <w:rsid w:val="006610AD"/>
    <w:rsid w:val="006611A0"/>
    <w:rsid w:val="00662FB1"/>
    <w:rsid w:val="00663122"/>
    <w:rsid w:val="006632B2"/>
    <w:rsid w:val="0066400C"/>
    <w:rsid w:val="0066473C"/>
    <w:rsid w:val="006653B9"/>
    <w:rsid w:val="00665B06"/>
    <w:rsid w:val="00666179"/>
    <w:rsid w:val="00666391"/>
    <w:rsid w:val="00666BB2"/>
    <w:rsid w:val="00666D29"/>
    <w:rsid w:val="00667383"/>
    <w:rsid w:val="0066748D"/>
    <w:rsid w:val="00667C90"/>
    <w:rsid w:val="00670096"/>
    <w:rsid w:val="006703B8"/>
    <w:rsid w:val="00671291"/>
    <w:rsid w:val="00672292"/>
    <w:rsid w:val="0067275F"/>
    <w:rsid w:val="00672766"/>
    <w:rsid w:val="006744F9"/>
    <w:rsid w:val="00674664"/>
    <w:rsid w:val="006752F2"/>
    <w:rsid w:val="006756F6"/>
    <w:rsid w:val="00675D67"/>
    <w:rsid w:val="0067603A"/>
    <w:rsid w:val="006766AB"/>
    <w:rsid w:val="006767FE"/>
    <w:rsid w:val="0067729A"/>
    <w:rsid w:val="006774BD"/>
    <w:rsid w:val="00677EFA"/>
    <w:rsid w:val="0068019D"/>
    <w:rsid w:val="0068294D"/>
    <w:rsid w:val="00683757"/>
    <w:rsid w:val="00683EB0"/>
    <w:rsid w:val="00684096"/>
    <w:rsid w:val="00684197"/>
    <w:rsid w:val="006844B8"/>
    <w:rsid w:val="006845D5"/>
    <w:rsid w:val="006845FB"/>
    <w:rsid w:val="00684922"/>
    <w:rsid w:val="0068509E"/>
    <w:rsid w:val="006862CF"/>
    <w:rsid w:val="0068635B"/>
    <w:rsid w:val="00687757"/>
    <w:rsid w:val="00687E3D"/>
    <w:rsid w:val="0069055E"/>
    <w:rsid w:val="0069093E"/>
    <w:rsid w:val="00691E14"/>
    <w:rsid w:val="00692319"/>
    <w:rsid w:val="00693B81"/>
    <w:rsid w:val="00694670"/>
    <w:rsid w:val="00694B99"/>
    <w:rsid w:val="00695EDC"/>
    <w:rsid w:val="00696E31"/>
    <w:rsid w:val="00697101"/>
    <w:rsid w:val="006977D1"/>
    <w:rsid w:val="006A0174"/>
    <w:rsid w:val="006A054D"/>
    <w:rsid w:val="006A0BA5"/>
    <w:rsid w:val="006A12D3"/>
    <w:rsid w:val="006A23B0"/>
    <w:rsid w:val="006A2AE6"/>
    <w:rsid w:val="006A2D79"/>
    <w:rsid w:val="006A2FFD"/>
    <w:rsid w:val="006A3A7B"/>
    <w:rsid w:val="006A3B86"/>
    <w:rsid w:val="006A3DE5"/>
    <w:rsid w:val="006A493A"/>
    <w:rsid w:val="006A594D"/>
    <w:rsid w:val="006A6795"/>
    <w:rsid w:val="006A69E4"/>
    <w:rsid w:val="006A77BC"/>
    <w:rsid w:val="006A7EA5"/>
    <w:rsid w:val="006B0707"/>
    <w:rsid w:val="006B11D0"/>
    <w:rsid w:val="006B139E"/>
    <w:rsid w:val="006B1987"/>
    <w:rsid w:val="006B2589"/>
    <w:rsid w:val="006B25C9"/>
    <w:rsid w:val="006B27F6"/>
    <w:rsid w:val="006B2D13"/>
    <w:rsid w:val="006B3B47"/>
    <w:rsid w:val="006B3DB7"/>
    <w:rsid w:val="006B41B5"/>
    <w:rsid w:val="006B4998"/>
    <w:rsid w:val="006B4B44"/>
    <w:rsid w:val="006B627F"/>
    <w:rsid w:val="006B7382"/>
    <w:rsid w:val="006B7519"/>
    <w:rsid w:val="006C0505"/>
    <w:rsid w:val="006C10A8"/>
    <w:rsid w:val="006C116D"/>
    <w:rsid w:val="006C12E8"/>
    <w:rsid w:val="006C1520"/>
    <w:rsid w:val="006C246B"/>
    <w:rsid w:val="006C2965"/>
    <w:rsid w:val="006C3E46"/>
    <w:rsid w:val="006C45AF"/>
    <w:rsid w:val="006C4C84"/>
    <w:rsid w:val="006C5E89"/>
    <w:rsid w:val="006C5F7E"/>
    <w:rsid w:val="006C6C71"/>
    <w:rsid w:val="006C706B"/>
    <w:rsid w:val="006C77DF"/>
    <w:rsid w:val="006D11D6"/>
    <w:rsid w:val="006D1382"/>
    <w:rsid w:val="006D1882"/>
    <w:rsid w:val="006D1CA8"/>
    <w:rsid w:val="006D1CDF"/>
    <w:rsid w:val="006D2153"/>
    <w:rsid w:val="006D2176"/>
    <w:rsid w:val="006D2463"/>
    <w:rsid w:val="006D2ACD"/>
    <w:rsid w:val="006D39C6"/>
    <w:rsid w:val="006D3C3A"/>
    <w:rsid w:val="006D3FD1"/>
    <w:rsid w:val="006D42CC"/>
    <w:rsid w:val="006D44F7"/>
    <w:rsid w:val="006D4623"/>
    <w:rsid w:val="006D46F3"/>
    <w:rsid w:val="006D4DB0"/>
    <w:rsid w:val="006D504D"/>
    <w:rsid w:val="006D541C"/>
    <w:rsid w:val="006D5439"/>
    <w:rsid w:val="006D5681"/>
    <w:rsid w:val="006D5958"/>
    <w:rsid w:val="006D6E4C"/>
    <w:rsid w:val="006D77AD"/>
    <w:rsid w:val="006D7AF1"/>
    <w:rsid w:val="006D7BA0"/>
    <w:rsid w:val="006E0582"/>
    <w:rsid w:val="006E0BE4"/>
    <w:rsid w:val="006E1886"/>
    <w:rsid w:val="006E2424"/>
    <w:rsid w:val="006E29F8"/>
    <w:rsid w:val="006E3707"/>
    <w:rsid w:val="006E38D6"/>
    <w:rsid w:val="006E4574"/>
    <w:rsid w:val="006E4EDD"/>
    <w:rsid w:val="006E4F31"/>
    <w:rsid w:val="006E69EC"/>
    <w:rsid w:val="006E6E65"/>
    <w:rsid w:val="006F0C9B"/>
    <w:rsid w:val="006F0CD7"/>
    <w:rsid w:val="006F0FCE"/>
    <w:rsid w:val="006F2FF3"/>
    <w:rsid w:val="006F32C6"/>
    <w:rsid w:val="006F36CE"/>
    <w:rsid w:val="006F3DDA"/>
    <w:rsid w:val="006F431D"/>
    <w:rsid w:val="006F52B3"/>
    <w:rsid w:val="006F52B8"/>
    <w:rsid w:val="006F57DD"/>
    <w:rsid w:val="006F7462"/>
    <w:rsid w:val="006F76F7"/>
    <w:rsid w:val="006F7724"/>
    <w:rsid w:val="006F77D8"/>
    <w:rsid w:val="00700201"/>
    <w:rsid w:val="007002AE"/>
    <w:rsid w:val="00700C49"/>
    <w:rsid w:val="007014B3"/>
    <w:rsid w:val="00701B1D"/>
    <w:rsid w:val="00701C1B"/>
    <w:rsid w:val="00701F04"/>
    <w:rsid w:val="00702974"/>
    <w:rsid w:val="00702FF7"/>
    <w:rsid w:val="00704814"/>
    <w:rsid w:val="00704E58"/>
    <w:rsid w:val="00704F19"/>
    <w:rsid w:val="007051DA"/>
    <w:rsid w:val="0070591F"/>
    <w:rsid w:val="00706618"/>
    <w:rsid w:val="0070779C"/>
    <w:rsid w:val="007079E6"/>
    <w:rsid w:val="00710F12"/>
    <w:rsid w:val="0071101D"/>
    <w:rsid w:val="007112CD"/>
    <w:rsid w:val="00711787"/>
    <w:rsid w:val="00712152"/>
    <w:rsid w:val="0071221C"/>
    <w:rsid w:val="00712A21"/>
    <w:rsid w:val="00712EAA"/>
    <w:rsid w:val="00713788"/>
    <w:rsid w:val="00713861"/>
    <w:rsid w:val="00713E67"/>
    <w:rsid w:val="007143BE"/>
    <w:rsid w:val="00714AB9"/>
    <w:rsid w:val="00714CE3"/>
    <w:rsid w:val="0071535A"/>
    <w:rsid w:val="007153A2"/>
    <w:rsid w:val="00715664"/>
    <w:rsid w:val="00715A2F"/>
    <w:rsid w:val="00716595"/>
    <w:rsid w:val="00716EC3"/>
    <w:rsid w:val="007176E5"/>
    <w:rsid w:val="00717B98"/>
    <w:rsid w:val="00717FA8"/>
    <w:rsid w:val="00720469"/>
    <w:rsid w:val="00720B71"/>
    <w:rsid w:val="00720EF6"/>
    <w:rsid w:val="00720F1C"/>
    <w:rsid w:val="007226C3"/>
    <w:rsid w:val="00722BB4"/>
    <w:rsid w:val="007231C7"/>
    <w:rsid w:val="00723358"/>
    <w:rsid w:val="007238B6"/>
    <w:rsid w:val="007242B1"/>
    <w:rsid w:val="007248D1"/>
    <w:rsid w:val="00725A1D"/>
    <w:rsid w:val="007261B1"/>
    <w:rsid w:val="007267DE"/>
    <w:rsid w:val="0072698B"/>
    <w:rsid w:val="00727046"/>
    <w:rsid w:val="0072708A"/>
    <w:rsid w:val="00727FD9"/>
    <w:rsid w:val="00730414"/>
    <w:rsid w:val="00730A30"/>
    <w:rsid w:val="00730BF8"/>
    <w:rsid w:val="00730D4A"/>
    <w:rsid w:val="007310E0"/>
    <w:rsid w:val="00731702"/>
    <w:rsid w:val="00731B31"/>
    <w:rsid w:val="00731DC8"/>
    <w:rsid w:val="00732371"/>
    <w:rsid w:val="00732920"/>
    <w:rsid w:val="007339EB"/>
    <w:rsid w:val="00733C58"/>
    <w:rsid w:val="00734015"/>
    <w:rsid w:val="007346A7"/>
    <w:rsid w:val="00734A46"/>
    <w:rsid w:val="00734C37"/>
    <w:rsid w:val="00734CD0"/>
    <w:rsid w:val="00735B2B"/>
    <w:rsid w:val="00735E67"/>
    <w:rsid w:val="007361B1"/>
    <w:rsid w:val="00736692"/>
    <w:rsid w:val="007366DF"/>
    <w:rsid w:val="00736F3B"/>
    <w:rsid w:val="00736F9B"/>
    <w:rsid w:val="007371D5"/>
    <w:rsid w:val="007372F9"/>
    <w:rsid w:val="00737526"/>
    <w:rsid w:val="00740485"/>
    <w:rsid w:val="00740EB1"/>
    <w:rsid w:val="00741755"/>
    <w:rsid w:val="007417C3"/>
    <w:rsid w:val="00742055"/>
    <w:rsid w:val="00742818"/>
    <w:rsid w:val="007431F9"/>
    <w:rsid w:val="00743A6B"/>
    <w:rsid w:val="00743C14"/>
    <w:rsid w:val="0074404F"/>
    <w:rsid w:val="00744091"/>
    <w:rsid w:val="0074426C"/>
    <w:rsid w:val="007448A9"/>
    <w:rsid w:val="007455A9"/>
    <w:rsid w:val="00745FBD"/>
    <w:rsid w:val="0074667C"/>
    <w:rsid w:val="00746C7E"/>
    <w:rsid w:val="00746FF6"/>
    <w:rsid w:val="00747137"/>
    <w:rsid w:val="007473B7"/>
    <w:rsid w:val="00747757"/>
    <w:rsid w:val="00750428"/>
    <w:rsid w:val="007506D5"/>
    <w:rsid w:val="00750A35"/>
    <w:rsid w:val="00751B5B"/>
    <w:rsid w:val="00751C2C"/>
    <w:rsid w:val="0075266C"/>
    <w:rsid w:val="00752B52"/>
    <w:rsid w:val="007531B4"/>
    <w:rsid w:val="0075338A"/>
    <w:rsid w:val="007541CA"/>
    <w:rsid w:val="007544CB"/>
    <w:rsid w:val="00754BAC"/>
    <w:rsid w:val="00754FD3"/>
    <w:rsid w:val="007553E3"/>
    <w:rsid w:val="00755966"/>
    <w:rsid w:val="007562F8"/>
    <w:rsid w:val="007568F5"/>
    <w:rsid w:val="00757CC5"/>
    <w:rsid w:val="007603A3"/>
    <w:rsid w:val="0076135A"/>
    <w:rsid w:val="0076226C"/>
    <w:rsid w:val="007632F7"/>
    <w:rsid w:val="00763725"/>
    <w:rsid w:val="00763B68"/>
    <w:rsid w:val="00763C46"/>
    <w:rsid w:val="0076467D"/>
    <w:rsid w:val="00764A96"/>
    <w:rsid w:val="00764B84"/>
    <w:rsid w:val="00765917"/>
    <w:rsid w:val="0076642D"/>
    <w:rsid w:val="00766CDD"/>
    <w:rsid w:val="007678BA"/>
    <w:rsid w:val="00767DD8"/>
    <w:rsid w:val="00771397"/>
    <w:rsid w:val="00771765"/>
    <w:rsid w:val="00771C05"/>
    <w:rsid w:val="00772957"/>
    <w:rsid w:val="00772DD4"/>
    <w:rsid w:val="00773B2F"/>
    <w:rsid w:val="0077404F"/>
    <w:rsid w:val="00774C7F"/>
    <w:rsid w:val="00774D94"/>
    <w:rsid w:val="00774F83"/>
    <w:rsid w:val="0077522C"/>
    <w:rsid w:val="00775584"/>
    <w:rsid w:val="007758B6"/>
    <w:rsid w:val="0077655E"/>
    <w:rsid w:val="00776783"/>
    <w:rsid w:val="00776AD3"/>
    <w:rsid w:val="00776B5C"/>
    <w:rsid w:val="007773C6"/>
    <w:rsid w:val="00777AEB"/>
    <w:rsid w:val="00777F0D"/>
    <w:rsid w:val="007803C0"/>
    <w:rsid w:val="00780685"/>
    <w:rsid w:val="00781D7D"/>
    <w:rsid w:val="00782009"/>
    <w:rsid w:val="00782040"/>
    <w:rsid w:val="007825A1"/>
    <w:rsid w:val="007830DB"/>
    <w:rsid w:val="0078317A"/>
    <w:rsid w:val="007835BC"/>
    <w:rsid w:val="00783B7C"/>
    <w:rsid w:val="00783C01"/>
    <w:rsid w:val="00784450"/>
    <w:rsid w:val="0078473A"/>
    <w:rsid w:val="00785AB7"/>
    <w:rsid w:val="0078692F"/>
    <w:rsid w:val="00786A7A"/>
    <w:rsid w:val="00786C3C"/>
    <w:rsid w:val="00786D7F"/>
    <w:rsid w:val="00786EA0"/>
    <w:rsid w:val="0078769A"/>
    <w:rsid w:val="00787CED"/>
    <w:rsid w:val="007908B8"/>
    <w:rsid w:val="00790A1D"/>
    <w:rsid w:val="007911A7"/>
    <w:rsid w:val="00792BE1"/>
    <w:rsid w:val="007934E5"/>
    <w:rsid w:val="0079372E"/>
    <w:rsid w:val="00793D77"/>
    <w:rsid w:val="007953C9"/>
    <w:rsid w:val="0079542E"/>
    <w:rsid w:val="007963D4"/>
    <w:rsid w:val="0079719C"/>
    <w:rsid w:val="00797565"/>
    <w:rsid w:val="0079766A"/>
    <w:rsid w:val="007976FD"/>
    <w:rsid w:val="007A0B3B"/>
    <w:rsid w:val="007A1067"/>
    <w:rsid w:val="007A1146"/>
    <w:rsid w:val="007A1494"/>
    <w:rsid w:val="007A242B"/>
    <w:rsid w:val="007A2DDA"/>
    <w:rsid w:val="007A32EA"/>
    <w:rsid w:val="007A3A01"/>
    <w:rsid w:val="007A3D5E"/>
    <w:rsid w:val="007A40AA"/>
    <w:rsid w:val="007A473A"/>
    <w:rsid w:val="007A4C17"/>
    <w:rsid w:val="007A4F5D"/>
    <w:rsid w:val="007A52BA"/>
    <w:rsid w:val="007A5AF5"/>
    <w:rsid w:val="007A5D82"/>
    <w:rsid w:val="007A6BA6"/>
    <w:rsid w:val="007A6C03"/>
    <w:rsid w:val="007A76CE"/>
    <w:rsid w:val="007A76D0"/>
    <w:rsid w:val="007A79A4"/>
    <w:rsid w:val="007A7A95"/>
    <w:rsid w:val="007B00C5"/>
    <w:rsid w:val="007B0BEC"/>
    <w:rsid w:val="007B1C2C"/>
    <w:rsid w:val="007B20C8"/>
    <w:rsid w:val="007B2179"/>
    <w:rsid w:val="007B2C91"/>
    <w:rsid w:val="007B3007"/>
    <w:rsid w:val="007B39F9"/>
    <w:rsid w:val="007B40B7"/>
    <w:rsid w:val="007B46EF"/>
    <w:rsid w:val="007B47AB"/>
    <w:rsid w:val="007B545A"/>
    <w:rsid w:val="007B5886"/>
    <w:rsid w:val="007B70AA"/>
    <w:rsid w:val="007B70BB"/>
    <w:rsid w:val="007B73B5"/>
    <w:rsid w:val="007C0227"/>
    <w:rsid w:val="007C0425"/>
    <w:rsid w:val="007C0A4C"/>
    <w:rsid w:val="007C0A58"/>
    <w:rsid w:val="007C1036"/>
    <w:rsid w:val="007C14F8"/>
    <w:rsid w:val="007C1D94"/>
    <w:rsid w:val="007C24BB"/>
    <w:rsid w:val="007C2C47"/>
    <w:rsid w:val="007C314D"/>
    <w:rsid w:val="007C36BC"/>
    <w:rsid w:val="007C3A08"/>
    <w:rsid w:val="007C496B"/>
    <w:rsid w:val="007C6747"/>
    <w:rsid w:val="007C6BCA"/>
    <w:rsid w:val="007C6CEF"/>
    <w:rsid w:val="007C6DEB"/>
    <w:rsid w:val="007C79FF"/>
    <w:rsid w:val="007D0C69"/>
    <w:rsid w:val="007D0DE7"/>
    <w:rsid w:val="007D179F"/>
    <w:rsid w:val="007D1897"/>
    <w:rsid w:val="007D1D34"/>
    <w:rsid w:val="007D2D2B"/>
    <w:rsid w:val="007D2EBB"/>
    <w:rsid w:val="007D4220"/>
    <w:rsid w:val="007D45E7"/>
    <w:rsid w:val="007D5745"/>
    <w:rsid w:val="007D6D4D"/>
    <w:rsid w:val="007D71A6"/>
    <w:rsid w:val="007D71D2"/>
    <w:rsid w:val="007D773A"/>
    <w:rsid w:val="007E0948"/>
    <w:rsid w:val="007E0D31"/>
    <w:rsid w:val="007E0E9D"/>
    <w:rsid w:val="007E1087"/>
    <w:rsid w:val="007E11A7"/>
    <w:rsid w:val="007E1C12"/>
    <w:rsid w:val="007E1C31"/>
    <w:rsid w:val="007E23AC"/>
    <w:rsid w:val="007E26F3"/>
    <w:rsid w:val="007E287B"/>
    <w:rsid w:val="007E2AA7"/>
    <w:rsid w:val="007E2E2D"/>
    <w:rsid w:val="007E3037"/>
    <w:rsid w:val="007E3846"/>
    <w:rsid w:val="007E3BC0"/>
    <w:rsid w:val="007E3C9F"/>
    <w:rsid w:val="007E40A5"/>
    <w:rsid w:val="007E495B"/>
    <w:rsid w:val="007E4AE0"/>
    <w:rsid w:val="007E5104"/>
    <w:rsid w:val="007E536B"/>
    <w:rsid w:val="007E55D0"/>
    <w:rsid w:val="007E5E99"/>
    <w:rsid w:val="007E64CC"/>
    <w:rsid w:val="007E6557"/>
    <w:rsid w:val="007E6686"/>
    <w:rsid w:val="007E66DE"/>
    <w:rsid w:val="007E68AA"/>
    <w:rsid w:val="007E72C9"/>
    <w:rsid w:val="007E7F69"/>
    <w:rsid w:val="007E7FC8"/>
    <w:rsid w:val="007F0324"/>
    <w:rsid w:val="007F04C5"/>
    <w:rsid w:val="007F0FF1"/>
    <w:rsid w:val="007F196B"/>
    <w:rsid w:val="007F226B"/>
    <w:rsid w:val="007F22B1"/>
    <w:rsid w:val="007F3008"/>
    <w:rsid w:val="007F309B"/>
    <w:rsid w:val="007F3648"/>
    <w:rsid w:val="007F3CD6"/>
    <w:rsid w:val="007F5099"/>
    <w:rsid w:val="007F541C"/>
    <w:rsid w:val="007F56E6"/>
    <w:rsid w:val="007F5970"/>
    <w:rsid w:val="007F63A2"/>
    <w:rsid w:val="007F69F0"/>
    <w:rsid w:val="007F6F2D"/>
    <w:rsid w:val="007F72B9"/>
    <w:rsid w:val="007F7798"/>
    <w:rsid w:val="007F7DF8"/>
    <w:rsid w:val="0080082F"/>
    <w:rsid w:val="00800A6E"/>
    <w:rsid w:val="008020A3"/>
    <w:rsid w:val="008027DC"/>
    <w:rsid w:val="00802DAF"/>
    <w:rsid w:val="0080471A"/>
    <w:rsid w:val="00804731"/>
    <w:rsid w:val="00804A74"/>
    <w:rsid w:val="00805FF4"/>
    <w:rsid w:val="00806179"/>
    <w:rsid w:val="00806684"/>
    <w:rsid w:val="00807AFD"/>
    <w:rsid w:val="00807DE1"/>
    <w:rsid w:val="008109CC"/>
    <w:rsid w:val="0081130C"/>
    <w:rsid w:val="008115C2"/>
    <w:rsid w:val="008115F8"/>
    <w:rsid w:val="00811F96"/>
    <w:rsid w:val="00812797"/>
    <w:rsid w:val="008129CE"/>
    <w:rsid w:val="00813198"/>
    <w:rsid w:val="00815987"/>
    <w:rsid w:val="00816007"/>
    <w:rsid w:val="0081607D"/>
    <w:rsid w:val="008164BC"/>
    <w:rsid w:val="00816718"/>
    <w:rsid w:val="00816D4D"/>
    <w:rsid w:val="00816DBB"/>
    <w:rsid w:val="00817367"/>
    <w:rsid w:val="0081750C"/>
    <w:rsid w:val="00817F69"/>
    <w:rsid w:val="00820BC2"/>
    <w:rsid w:val="0082119F"/>
    <w:rsid w:val="00821736"/>
    <w:rsid w:val="008218A6"/>
    <w:rsid w:val="00821DFF"/>
    <w:rsid w:val="00822300"/>
    <w:rsid w:val="0082233C"/>
    <w:rsid w:val="00822983"/>
    <w:rsid w:val="00823154"/>
    <w:rsid w:val="008235E7"/>
    <w:rsid w:val="008239CF"/>
    <w:rsid w:val="008254D4"/>
    <w:rsid w:val="00825B7B"/>
    <w:rsid w:val="00825C97"/>
    <w:rsid w:val="00826503"/>
    <w:rsid w:val="0082666A"/>
    <w:rsid w:val="0082676A"/>
    <w:rsid w:val="008303C1"/>
    <w:rsid w:val="00830655"/>
    <w:rsid w:val="00830786"/>
    <w:rsid w:val="00830B00"/>
    <w:rsid w:val="0083126B"/>
    <w:rsid w:val="00831651"/>
    <w:rsid w:val="00831B6B"/>
    <w:rsid w:val="00831D5D"/>
    <w:rsid w:val="00832B3D"/>
    <w:rsid w:val="00835B97"/>
    <w:rsid w:val="00836220"/>
    <w:rsid w:val="008371D3"/>
    <w:rsid w:val="0084015C"/>
    <w:rsid w:val="00840D66"/>
    <w:rsid w:val="00840F48"/>
    <w:rsid w:val="00841EDF"/>
    <w:rsid w:val="0084237D"/>
    <w:rsid w:val="00842F43"/>
    <w:rsid w:val="00843C69"/>
    <w:rsid w:val="00843EE1"/>
    <w:rsid w:val="0084431B"/>
    <w:rsid w:val="0084448B"/>
    <w:rsid w:val="00846585"/>
    <w:rsid w:val="00846C19"/>
    <w:rsid w:val="008471BC"/>
    <w:rsid w:val="008474EA"/>
    <w:rsid w:val="00847FE9"/>
    <w:rsid w:val="00850174"/>
    <w:rsid w:val="008508EC"/>
    <w:rsid w:val="00851C78"/>
    <w:rsid w:val="00851DB0"/>
    <w:rsid w:val="0085317A"/>
    <w:rsid w:val="00853930"/>
    <w:rsid w:val="00853F12"/>
    <w:rsid w:val="0085482C"/>
    <w:rsid w:val="008567E7"/>
    <w:rsid w:val="008601A8"/>
    <w:rsid w:val="008609C6"/>
    <w:rsid w:val="00860B6C"/>
    <w:rsid w:val="00860DBC"/>
    <w:rsid w:val="00860E75"/>
    <w:rsid w:val="00861297"/>
    <w:rsid w:val="008613CD"/>
    <w:rsid w:val="00861BE3"/>
    <w:rsid w:val="00861C11"/>
    <w:rsid w:val="0086328C"/>
    <w:rsid w:val="008633D3"/>
    <w:rsid w:val="00863696"/>
    <w:rsid w:val="00864330"/>
    <w:rsid w:val="00865307"/>
    <w:rsid w:val="00865D7B"/>
    <w:rsid w:val="00866148"/>
    <w:rsid w:val="00866DCB"/>
    <w:rsid w:val="008708C0"/>
    <w:rsid w:val="00871646"/>
    <w:rsid w:val="00871C74"/>
    <w:rsid w:val="008726AC"/>
    <w:rsid w:val="00872757"/>
    <w:rsid w:val="00873D7F"/>
    <w:rsid w:val="008742BD"/>
    <w:rsid w:val="00874529"/>
    <w:rsid w:val="008752CA"/>
    <w:rsid w:val="00875D29"/>
    <w:rsid w:val="0087624E"/>
    <w:rsid w:val="008764BE"/>
    <w:rsid w:val="00876522"/>
    <w:rsid w:val="008765C0"/>
    <w:rsid w:val="00877FC2"/>
    <w:rsid w:val="00880EED"/>
    <w:rsid w:val="00883B3A"/>
    <w:rsid w:val="00883E5A"/>
    <w:rsid w:val="008849B7"/>
    <w:rsid w:val="00885231"/>
    <w:rsid w:val="00885790"/>
    <w:rsid w:val="00885B0B"/>
    <w:rsid w:val="0088753D"/>
    <w:rsid w:val="00887B8D"/>
    <w:rsid w:val="00890238"/>
    <w:rsid w:val="00890441"/>
    <w:rsid w:val="00890B0F"/>
    <w:rsid w:val="00890E62"/>
    <w:rsid w:val="00890EA1"/>
    <w:rsid w:val="00891335"/>
    <w:rsid w:val="00891C38"/>
    <w:rsid w:val="00893589"/>
    <w:rsid w:val="00893BA2"/>
    <w:rsid w:val="00895382"/>
    <w:rsid w:val="0089577E"/>
    <w:rsid w:val="00896004"/>
    <w:rsid w:val="00896F26"/>
    <w:rsid w:val="00897060"/>
    <w:rsid w:val="00897452"/>
    <w:rsid w:val="00897CA0"/>
    <w:rsid w:val="008A0756"/>
    <w:rsid w:val="008A0870"/>
    <w:rsid w:val="008A09DF"/>
    <w:rsid w:val="008A0B73"/>
    <w:rsid w:val="008A16AC"/>
    <w:rsid w:val="008A19F3"/>
    <w:rsid w:val="008A1FC8"/>
    <w:rsid w:val="008A20D0"/>
    <w:rsid w:val="008A2D21"/>
    <w:rsid w:val="008A2DB9"/>
    <w:rsid w:val="008A3262"/>
    <w:rsid w:val="008A3862"/>
    <w:rsid w:val="008A3A07"/>
    <w:rsid w:val="008A415E"/>
    <w:rsid w:val="008A422D"/>
    <w:rsid w:val="008A4738"/>
    <w:rsid w:val="008A47B0"/>
    <w:rsid w:val="008A4DC2"/>
    <w:rsid w:val="008A7B0D"/>
    <w:rsid w:val="008B0212"/>
    <w:rsid w:val="008B03DB"/>
    <w:rsid w:val="008B0694"/>
    <w:rsid w:val="008B06C5"/>
    <w:rsid w:val="008B0A28"/>
    <w:rsid w:val="008B0C24"/>
    <w:rsid w:val="008B1B7F"/>
    <w:rsid w:val="008B1D29"/>
    <w:rsid w:val="008B1EFA"/>
    <w:rsid w:val="008B328F"/>
    <w:rsid w:val="008B420D"/>
    <w:rsid w:val="008B63FE"/>
    <w:rsid w:val="008B6849"/>
    <w:rsid w:val="008B7D7E"/>
    <w:rsid w:val="008C0528"/>
    <w:rsid w:val="008C06E4"/>
    <w:rsid w:val="008C0FF4"/>
    <w:rsid w:val="008C13CC"/>
    <w:rsid w:val="008C1754"/>
    <w:rsid w:val="008C1AE1"/>
    <w:rsid w:val="008C1C8C"/>
    <w:rsid w:val="008C2C8D"/>
    <w:rsid w:val="008C3500"/>
    <w:rsid w:val="008C3B1B"/>
    <w:rsid w:val="008C4310"/>
    <w:rsid w:val="008C4463"/>
    <w:rsid w:val="008C45D5"/>
    <w:rsid w:val="008C5B8A"/>
    <w:rsid w:val="008C5F9E"/>
    <w:rsid w:val="008C6083"/>
    <w:rsid w:val="008C6846"/>
    <w:rsid w:val="008C6891"/>
    <w:rsid w:val="008C6F64"/>
    <w:rsid w:val="008D0FE1"/>
    <w:rsid w:val="008D11DF"/>
    <w:rsid w:val="008D1657"/>
    <w:rsid w:val="008D17AD"/>
    <w:rsid w:val="008D1EA1"/>
    <w:rsid w:val="008D2588"/>
    <w:rsid w:val="008D2BD7"/>
    <w:rsid w:val="008D2C15"/>
    <w:rsid w:val="008D2EDA"/>
    <w:rsid w:val="008D2F96"/>
    <w:rsid w:val="008D3540"/>
    <w:rsid w:val="008D3B84"/>
    <w:rsid w:val="008D3CAD"/>
    <w:rsid w:val="008D3F1F"/>
    <w:rsid w:val="008D405F"/>
    <w:rsid w:val="008D410F"/>
    <w:rsid w:val="008D509B"/>
    <w:rsid w:val="008D5374"/>
    <w:rsid w:val="008D5E93"/>
    <w:rsid w:val="008D672E"/>
    <w:rsid w:val="008D6888"/>
    <w:rsid w:val="008D6A44"/>
    <w:rsid w:val="008D6D30"/>
    <w:rsid w:val="008D74AC"/>
    <w:rsid w:val="008D7C27"/>
    <w:rsid w:val="008D7CA6"/>
    <w:rsid w:val="008E08ED"/>
    <w:rsid w:val="008E0909"/>
    <w:rsid w:val="008E0A8C"/>
    <w:rsid w:val="008E0F13"/>
    <w:rsid w:val="008E26A1"/>
    <w:rsid w:val="008E2958"/>
    <w:rsid w:val="008E29A2"/>
    <w:rsid w:val="008E2EF4"/>
    <w:rsid w:val="008E2F5D"/>
    <w:rsid w:val="008E3352"/>
    <w:rsid w:val="008E423F"/>
    <w:rsid w:val="008E465D"/>
    <w:rsid w:val="008E4935"/>
    <w:rsid w:val="008E56BE"/>
    <w:rsid w:val="008E5B5A"/>
    <w:rsid w:val="008E645C"/>
    <w:rsid w:val="008E6528"/>
    <w:rsid w:val="008E6B48"/>
    <w:rsid w:val="008F03BE"/>
    <w:rsid w:val="008F0682"/>
    <w:rsid w:val="008F0686"/>
    <w:rsid w:val="008F0B7A"/>
    <w:rsid w:val="008F0E06"/>
    <w:rsid w:val="008F13D5"/>
    <w:rsid w:val="008F1B37"/>
    <w:rsid w:val="008F1B5F"/>
    <w:rsid w:val="008F1E44"/>
    <w:rsid w:val="008F27E6"/>
    <w:rsid w:val="008F349D"/>
    <w:rsid w:val="008F3E08"/>
    <w:rsid w:val="008F47CC"/>
    <w:rsid w:val="008F48F7"/>
    <w:rsid w:val="008F4FA3"/>
    <w:rsid w:val="008F5B6D"/>
    <w:rsid w:val="008F5F26"/>
    <w:rsid w:val="008F632B"/>
    <w:rsid w:val="009007E1"/>
    <w:rsid w:val="00900CCA"/>
    <w:rsid w:val="00900D3A"/>
    <w:rsid w:val="00900F4C"/>
    <w:rsid w:val="0090101E"/>
    <w:rsid w:val="00902157"/>
    <w:rsid w:val="009032C3"/>
    <w:rsid w:val="00903511"/>
    <w:rsid w:val="00903B77"/>
    <w:rsid w:val="00904004"/>
    <w:rsid w:val="00904440"/>
    <w:rsid w:val="00904BA8"/>
    <w:rsid w:val="00905124"/>
    <w:rsid w:val="00905363"/>
    <w:rsid w:val="00905744"/>
    <w:rsid w:val="00905BC8"/>
    <w:rsid w:val="00905EA7"/>
    <w:rsid w:val="00905FEC"/>
    <w:rsid w:val="0090730C"/>
    <w:rsid w:val="009078E6"/>
    <w:rsid w:val="009078F8"/>
    <w:rsid w:val="00907B04"/>
    <w:rsid w:val="00907B68"/>
    <w:rsid w:val="00907DDD"/>
    <w:rsid w:val="0091017D"/>
    <w:rsid w:val="0091067E"/>
    <w:rsid w:val="00910D35"/>
    <w:rsid w:val="009112D3"/>
    <w:rsid w:val="0091182A"/>
    <w:rsid w:val="00911862"/>
    <w:rsid w:val="00911D67"/>
    <w:rsid w:val="009120C2"/>
    <w:rsid w:val="0091295C"/>
    <w:rsid w:val="00912C53"/>
    <w:rsid w:val="00913721"/>
    <w:rsid w:val="00914884"/>
    <w:rsid w:val="00915006"/>
    <w:rsid w:val="009155CA"/>
    <w:rsid w:val="00915710"/>
    <w:rsid w:val="00915E6E"/>
    <w:rsid w:val="00916557"/>
    <w:rsid w:val="0091663D"/>
    <w:rsid w:val="00917E5D"/>
    <w:rsid w:val="0092092C"/>
    <w:rsid w:val="009219F5"/>
    <w:rsid w:val="009226B9"/>
    <w:rsid w:val="009229B7"/>
    <w:rsid w:val="009232EE"/>
    <w:rsid w:val="00923355"/>
    <w:rsid w:val="009234B7"/>
    <w:rsid w:val="00923A1A"/>
    <w:rsid w:val="00923AC5"/>
    <w:rsid w:val="00924005"/>
    <w:rsid w:val="00924DAF"/>
    <w:rsid w:val="0092594E"/>
    <w:rsid w:val="00925BF5"/>
    <w:rsid w:val="00926A3E"/>
    <w:rsid w:val="00926E82"/>
    <w:rsid w:val="009271A3"/>
    <w:rsid w:val="00927226"/>
    <w:rsid w:val="00927A5B"/>
    <w:rsid w:val="00927C57"/>
    <w:rsid w:val="00930A19"/>
    <w:rsid w:val="00931029"/>
    <w:rsid w:val="00931B03"/>
    <w:rsid w:val="00932294"/>
    <w:rsid w:val="00932640"/>
    <w:rsid w:val="0093282A"/>
    <w:rsid w:val="00933875"/>
    <w:rsid w:val="00933F0A"/>
    <w:rsid w:val="0093489C"/>
    <w:rsid w:val="00934D38"/>
    <w:rsid w:val="009355C5"/>
    <w:rsid w:val="009356FC"/>
    <w:rsid w:val="00935EE7"/>
    <w:rsid w:val="00936F02"/>
    <w:rsid w:val="009415EF"/>
    <w:rsid w:val="00941B06"/>
    <w:rsid w:val="00942043"/>
    <w:rsid w:val="00942837"/>
    <w:rsid w:val="00942EB1"/>
    <w:rsid w:val="00942FBB"/>
    <w:rsid w:val="00943774"/>
    <w:rsid w:val="00944B04"/>
    <w:rsid w:val="009463BD"/>
    <w:rsid w:val="0094640B"/>
    <w:rsid w:val="00946497"/>
    <w:rsid w:val="00946AA7"/>
    <w:rsid w:val="00946E0F"/>
    <w:rsid w:val="0094761C"/>
    <w:rsid w:val="00947AE9"/>
    <w:rsid w:val="009500D9"/>
    <w:rsid w:val="00950778"/>
    <w:rsid w:val="00950EAE"/>
    <w:rsid w:val="0095228E"/>
    <w:rsid w:val="00952507"/>
    <w:rsid w:val="009537FE"/>
    <w:rsid w:val="0095471A"/>
    <w:rsid w:val="009548C3"/>
    <w:rsid w:val="00954D8D"/>
    <w:rsid w:val="00954E73"/>
    <w:rsid w:val="00955B01"/>
    <w:rsid w:val="00955D5D"/>
    <w:rsid w:val="0095690E"/>
    <w:rsid w:val="009572FA"/>
    <w:rsid w:val="00957535"/>
    <w:rsid w:val="00957757"/>
    <w:rsid w:val="00957F69"/>
    <w:rsid w:val="009601BE"/>
    <w:rsid w:val="00960599"/>
    <w:rsid w:val="00960770"/>
    <w:rsid w:val="00960DC7"/>
    <w:rsid w:val="00960DE4"/>
    <w:rsid w:val="00962A2E"/>
    <w:rsid w:val="00962EF3"/>
    <w:rsid w:val="0096465D"/>
    <w:rsid w:val="0096534E"/>
    <w:rsid w:val="00966E91"/>
    <w:rsid w:val="00967228"/>
    <w:rsid w:val="009677A4"/>
    <w:rsid w:val="0097029E"/>
    <w:rsid w:val="009703B4"/>
    <w:rsid w:val="009703DC"/>
    <w:rsid w:val="00970F90"/>
    <w:rsid w:val="00971050"/>
    <w:rsid w:val="0097109F"/>
    <w:rsid w:val="00971853"/>
    <w:rsid w:val="00971EE3"/>
    <w:rsid w:val="009724D9"/>
    <w:rsid w:val="0097289F"/>
    <w:rsid w:val="009733F9"/>
    <w:rsid w:val="00974615"/>
    <w:rsid w:val="009746B3"/>
    <w:rsid w:val="00974701"/>
    <w:rsid w:val="009751E7"/>
    <w:rsid w:val="009758C6"/>
    <w:rsid w:val="00975D88"/>
    <w:rsid w:val="0097615C"/>
    <w:rsid w:val="009764C3"/>
    <w:rsid w:val="00976C35"/>
    <w:rsid w:val="009776FE"/>
    <w:rsid w:val="00977A08"/>
    <w:rsid w:val="00977C92"/>
    <w:rsid w:val="00980D8F"/>
    <w:rsid w:val="00981B7E"/>
    <w:rsid w:val="00981DD4"/>
    <w:rsid w:val="00983A53"/>
    <w:rsid w:val="00984111"/>
    <w:rsid w:val="00984DAD"/>
    <w:rsid w:val="009852A7"/>
    <w:rsid w:val="00985A15"/>
    <w:rsid w:val="00986F03"/>
    <w:rsid w:val="00986FDD"/>
    <w:rsid w:val="0098791C"/>
    <w:rsid w:val="009903BA"/>
    <w:rsid w:val="00992421"/>
    <w:rsid w:val="00992E2E"/>
    <w:rsid w:val="00993564"/>
    <w:rsid w:val="00993E20"/>
    <w:rsid w:val="009969BC"/>
    <w:rsid w:val="00996AA3"/>
    <w:rsid w:val="00996D69"/>
    <w:rsid w:val="009A0023"/>
    <w:rsid w:val="009A1A34"/>
    <w:rsid w:val="009A1B7B"/>
    <w:rsid w:val="009A271C"/>
    <w:rsid w:val="009A2F09"/>
    <w:rsid w:val="009A3020"/>
    <w:rsid w:val="009A3035"/>
    <w:rsid w:val="009A3AD9"/>
    <w:rsid w:val="009A3BE1"/>
    <w:rsid w:val="009A43DA"/>
    <w:rsid w:val="009A4EF1"/>
    <w:rsid w:val="009A5211"/>
    <w:rsid w:val="009A5639"/>
    <w:rsid w:val="009A5703"/>
    <w:rsid w:val="009A58C3"/>
    <w:rsid w:val="009A60B6"/>
    <w:rsid w:val="009A6432"/>
    <w:rsid w:val="009A6446"/>
    <w:rsid w:val="009B0086"/>
    <w:rsid w:val="009B0588"/>
    <w:rsid w:val="009B085A"/>
    <w:rsid w:val="009B0E42"/>
    <w:rsid w:val="009B1474"/>
    <w:rsid w:val="009B1755"/>
    <w:rsid w:val="009B1D7C"/>
    <w:rsid w:val="009B27C1"/>
    <w:rsid w:val="009B290E"/>
    <w:rsid w:val="009B2C0B"/>
    <w:rsid w:val="009B35CE"/>
    <w:rsid w:val="009B45AB"/>
    <w:rsid w:val="009B66B6"/>
    <w:rsid w:val="009B6C39"/>
    <w:rsid w:val="009B6EAD"/>
    <w:rsid w:val="009B75AC"/>
    <w:rsid w:val="009C00D2"/>
    <w:rsid w:val="009C0467"/>
    <w:rsid w:val="009C0501"/>
    <w:rsid w:val="009C0A3C"/>
    <w:rsid w:val="009C1468"/>
    <w:rsid w:val="009C27B9"/>
    <w:rsid w:val="009C2B52"/>
    <w:rsid w:val="009C3807"/>
    <w:rsid w:val="009C3967"/>
    <w:rsid w:val="009C4CF1"/>
    <w:rsid w:val="009C5093"/>
    <w:rsid w:val="009C6354"/>
    <w:rsid w:val="009C65FE"/>
    <w:rsid w:val="009C667C"/>
    <w:rsid w:val="009C6D3A"/>
    <w:rsid w:val="009C6F4B"/>
    <w:rsid w:val="009C7246"/>
    <w:rsid w:val="009C73B3"/>
    <w:rsid w:val="009C759D"/>
    <w:rsid w:val="009C799C"/>
    <w:rsid w:val="009C7FE7"/>
    <w:rsid w:val="009D1437"/>
    <w:rsid w:val="009D1F5F"/>
    <w:rsid w:val="009D2029"/>
    <w:rsid w:val="009D2A13"/>
    <w:rsid w:val="009D2E55"/>
    <w:rsid w:val="009D35A5"/>
    <w:rsid w:val="009D3A03"/>
    <w:rsid w:val="009D4FAB"/>
    <w:rsid w:val="009D52A8"/>
    <w:rsid w:val="009D5746"/>
    <w:rsid w:val="009D67AF"/>
    <w:rsid w:val="009D727F"/>
    <w:rsid w:val="009D728E"/>
    <w:rsid w:val="009D7293"/>
    <w:rsid w:val="009D7776"/>
    <w:rsid w:val="009D7BD3"/>
    <w:rsid w:val="009E0441"/>
    <w:rsid w:val="009E1754"/>
    <w:rsid w:val="009E1B9F"/>
    <w:rsid w:val="009E1F8F"/>
    <w:rsid w:val="009E217C"/>
    <w:rsid w:val="009E2B70"/>
    <w:rsid w:val="009E2CEC"/>
    <w:rsid w:val="009E301C"/>
    <w:rsid w:val="009E3601"/>
    <w:rsid w:val="009E3951"/>
    <w:rsid w:val="009E3BEC"/>
    <w:rsid w:val="009E40D2"/>
    <w:rsid w:val="009E4211"/>
    <w:rsid w:val="009E4A4D"/>
    <w:rsid w:val="009E4F86"/>
    <w:rsid w:val="009E550E"/>
    <w:rsid w:val="009E5C4E"/>
    <w:rsid w:val="009E6415"/>
    <w:rsid w:val="009E72AD"/>
    <w:rsid w:val="009E732B"/>
    <w:rsid w:val="009E7724"/>
    <w:rsid w:val="009F0184"/>
    <w:rsid w:val="009F0301"/>
    <w:rsid w:val="009F06EB"/>
    <w:rsid w:val="009F0772"/>
    <w:rsid w:val="009F0AF3"/>
    <w:rsid w:val="009F0FA4"/>
    <w:rsid w:val="009F1350"/>
    <w:rsid w:val="009F180C"/>
    <w:rsid w:val="009F1D3A"/>
    <w:rsid w:val="009F2029"/>
    <w:rsid w:val="009F22CB"/>
    <w:rsid w:val="009F276E"/>
    <w:rsid w:val="009F2C5B"/>
    <w:rsid w:val="009F2F47"/>
    <w:rsid w:val="009F3341"/>
    <w:rsid w:val="009F3E3E"/>
    <w:rsid w:val="009F426E"/>
    <w:rsid w:val="009F42A1"/>
    <w:rsid w:val="009F44F7"/>
    <w:rsid w:val="009F45ED"/>
    <w:rsid w:val="009F4801"/>
    <w:rsid w:val="009F4F8C"/>
    <w:rsid w:val="009F5940"/>
    <w:rsid w:val="009F5D9C"/>
    <w:rsid w:val="009F620C"/>
    <w:rsid w:val="009F7496"/>
    <w:rsid w:val="009F76AE"/>
    <w:rsid w:val="009F7910"/>
    <w:rsid w:val="00A001E9"/>
    <w:rsid w:val="00A002CE"/>
    <w:rsid w:val="00A014FB"/>
    <w:rsid w:val="00A015D1"/>
    <w:rsid w:val="00A018B0"/>
    <w:rsid w:val="00A0208F"/>
    <w:rsid w:val="00A02C46"/>
    <w:rsid w:val="00A03914"/>
    <w:rsid w:val="00A03C5A"/>
    <w:rsid w:val="00A03CDA"/>
    <w:rsid w:val="00A03E5E"/>
    <w:rsid w:val="00A04AA3"/>
    <w:rsid w:val="00A04FF9"/>
    <w:rsid w:val="00A06B50"/>
    <w:rsid w:val="00A10093"/>
    <w:rsid w:val="00A102AD"/>
    <w:rsid w:val="00A1053A"/>
    <w:rsid w:val="00A105D6"/>
    <w:rsid w:val="00A10D3C"/>
    <w:rsid w:val="00A10F24"/>
    <w:rsid w:val="00A11052"/>
    <w:rsid w:val="00A11284"/>
    <w:rsid w:val="00A126BD"/>
    <w:rsid w:val="00A12A1B"/>
    <w:rsid w:val="00A12CCF"/>
    <w:rsid w:val="00A12EEB"/>
    <w:rsid w:val="00A132E7"/>
    <w:rsid w:val="00A13A06"/>
    <w:rsid w:val="00A145EB"/>
    <w:rsid w:val="00A14716"/>
    <w:rsid w:val="00A158AA"/>
    <w:rsid w:val="00A15D3B"/>
    <w:rsid w:val="00A161AC"/>
    <w:rsid w:val="00A163CF"/>
    <w:rsid w:val="00A16C80"/>
    <w:rsid w:val="00A16F29"/>
    <w:rsid w:val="00A2093B"/>
    <w:rsid w:val="00A216E2"/>
    <w:rsid w:val="00A21E15"/>
    <w:rsid w:val="00A23302"/>
    <w:rsid w:val="00A239CD"/>
    <w:rsid w:val="00A23AA5"/>
    <w:rsid w:val="00A23F7D"/>
    <w:rsid w:val="00A24385"/>
    <w:rsid w:val="00A24526"/>
    <w:rsid w:val="00A24A58"/>
    <w:rsid w:val="00A24B55"/>
    <w:rsid w:val="00A24D3D"/>
    <w:rsid w:val="00A25368"/>
    <w:rsid w:val="00A25930"/>
    <w:rsid w:val="00A25972"/>
    <w:rsid w:val="00A26BC7"/>
    <w:rsid w:val="00A26EBD"/>
    <w:rsid w:val="00A276AF"/>
    <w:rsid w:val="00A3029A"/>
    <w:rsid w:val="00A307A8"/>
    <w:rsid w:val="00A3170B"/>
    <w:rsid w:val="00A31DE9"/>
    <w:rsid w:val="00A32BB0"/>
    <w:rsid w:val="00A330A7"/>
    <w:rsid w:val="00A330F8"/>
    <w:rsid w:val="00A3369A"/>
    <w:rsid w:val="00A33720"/>
    <w:rsid w:val="00A33DBA"/>
    <w:rsid w:val="00A34779"/>
    <w:rsid w:val="00A34C7C"/>
    <w:rsid w:val="00A34C83"/>
    <w:rsid w:val="00A354AC"/>
    <w:rsid w:val="00A355A4"/>
    <w:rsid w:val="00A35CE1"/>
    <w:rsid w:val="00A36BD3"/>
    <w:rsid w:val="00A37075"/>
    <w:rsid w:val="00A375F5"/>
    <w:rsid w:val="00A37B0F"/>
    <w:rsid w:val="00A37CA0"/>
    <w:rsid w:val="00A4099B"/>
    <w:rsid w:val="00A40B49"/>
    <w:rsid w:val="00A40C9E"/>
    <w:rsid w:val="00A40DE6"/>
    <w:rsid w:val="00A41389"/>
    <w:rsid w:val="00A42D0F"/>
    <w:rsid w:val="00A43C5D"/>
    <w:rsid w:val="00A440C9"/>
    <w:rsid w:val="00A44779"/>
    <w:rsid w:val="00A44ED8"/>
    <w:rsid w:val="00A47576"/>
    <w:rsid w:val="00A47BF3"/>
    <w:rsid w:val="00A507E2"/>
    <w:rsid w:val="00A51683"/>
    <w:rsid w:val="00A51C2F"/>
    <w:rsid w:val="00A52202"/>
    <w:rsid w:val="00A523E4"/>
    <w:rsid w:val="00A52532"/>
    <w:rsid w:val="00A52873"/>
    <w:rsid w:val="00A530E6"/>
    <w:rsid w:val="00A531BE"/>
    <w:rsid w:val="00A53738"/>
    <w:rsid w:val="00A5379B"/>
    <w:rsid w:val="00A5442C"/>
    <w:rsid w:val="00A54465"/>
    <w:rsid w:val="00A544EB"/>
    <w:rsid w:val="00A54584"/>
    <w:rsid w:val="00A54A18"/>
    <w:rsid w:val="00A54CCE"/>
    <w:rsid w:val="00A54E43"/>
    <w:rsid w:val="00A54E74"/>
    <w:rsid w:val="00A55726"/>
    <w:rsid w:val="00A55ACC"/>
    <w:rsid w:val="00A55B14"/>
    <w:rsid w:val="00A55E85"/>
    <w:rsid w:val="00A5613E"/>
    <w:rsid w:val="00A561CA"/>
    <w:rsid w:val="00A564DB"/>
    <w:rsid w:val="00A5696C"/>
    <w:rsid w:val="00A56C48"/>
    <w:rsid w:val="00A576BE"/>
    <w:rsid w:val="00A57AAF"/>
    <w:rsid w:val="00A57E4A"/>
    <w:rsid w:val="00A60867"/>
    <w:rsid w:val="00A60D63"/>
    <w:rsid w:val="00A612CC"/>
    <w:rsid w:val="00A613C5"/>
    <w:rsid w:val="00A62049"/>
    <w:rsid w:val="00A621EF"/>
    <w:rsid w:val="00A62B86"/>
    <w:rsid w:val="00A62CEE"/>
    <w:rsid w:val="00A62FF2"/>
    <w:rsid w:val="00A63F4E"/>
    <w:rsid w:val="00A6455D"/>
    <w:rsid w:val="00A6515B"/>
    <w:rsid w:val="00A65995"/>
    <w:rsid w:val="00A66365"/>
    <w:rsid w:val="00A6677D"/>
    <w:rsid w:val="00A66FA4"/>
    <w:rsid w:val="00A67C9C"/>
    <w:rsid w:val="00A706AA"/>
    <w:rsid w:val="00A70E40"/>
    <w:rsid w:val="00A71579"/>
    <w:rsid w:val="00A72E80"/>
    <w:rsid w:val="00A740CE"/>
    <w:rsid w:val="00A7413B"/>
    <w:rsid w:val="00A7460F"/>
    <w:rsid w:val="00A746E5"/>
    <w:rsid w:val="00A753C1"/>
    <w:rsid w:val="00A753D0"/>
    <w:rsid w:val="00A754C2"/>
    <w:rsid w:val="00A764C9"/>
    <w:rsid w:val="00A76BE7"/>
    <w:rsid w:val="00A76D33"/>
    <w:rsid w:val="00A76DF1"/>
    <w:rsid w:val="00A76E74"/>
    <w:rsid w:val="00A77133"/>
    <w:rsid w:val="00A772A9"/>
    <w:rsid w:val="00A776B2"/>
    <w:rsid w:val="00A8049D"/>
    <w:rsid w:val="00A809E1"/>
    <w:rsid w:val="00A811ED"/>
    <w:rsid w:val="00A819F9"/>
    <w:rsid w:val="00A83D9F"/>
    <w:rsid w:val="00A83F86"/>
    <w:rsid w:val="00A84A33"/>
    <w:rsid w:val="00A85058"/>
    <w:rsid w:val="00A8626E"/>
    <w:rsid w:val="00A866CB"/>
    <w:rsid w:val="00A86932"/>
    <w:rsid w:val="00A86FDD"/>
    <w:rsid w:val="00A901AF"/>
    <w:rsid w:val="00A901D5"/>
    <w:rsid w:val="00A9230B"/>
    <w:rsid w:val="00A923AD"/>
    <w:rsid w:val="00A92F9A"/>
    <w:rsid w:val="00A93473"/>
    <w:rsid w:val="00A93542"/>
    <w:rsid w:val="00A941D6"/>
    <w:rsid w:val="00A947DF"/>
    <w:rsid w:val="00A94A4D"/>
    <w:rsid w:val="00A94BE0"/>
    <w:rsid w:val="00A950D7"/>
    <w:rsid w:val="00A9510F"/>
    <w:rsid w:val="00A953E5"/>
    <w:rsid w:val="00A95473"/>
    <w:rsid w:val="00A959F5"/>
    <w:rsid w:val="00A95B8F"/>
    <w:rsid w:val="00A95EF7"/>
    <w:rsid w:val="00A966BB"/>
    <w:rsid w:val="00A96E9E"/>
    <w:rsid w:val="00A97545"/>
    <w:rsid w:val="00A9776E"/>
    <w:rsid w:val="00A9796D"/>
    <w:rsid w:val="00AA1043"/>
    <w:rsid w:val="00AA1093"/>
    <w:rsid w:val="00AA117E"/>
    <w:rsid w:val="00AA12E2"/>
    <w:rsid w:val="00AA131B"/>
    <w:rsid w:val="00AA2421"/>
    <w:rsid w:val="00AA29A8"/>
    <w:rsid w:val="00AA2F93"/>
    <w:rsid w:val="00AA33D2"/>
    <w:rsid w:val="00AA4168"/>
    <w:rsid w:val="00AA4A77"/>
    <w:rsid w:val="00AA4CAA"/>
    <w:rsid w:val="00AA4CBC"/>
    <w:rsid w:val="00AA77B9"/>
    <w:rsid w:val="00AB01F2"/>
    <w:rsid w:val="00AB054E"/>
    <w:rsid w:val="00AB0927"/>
    <w:rsid w:val="00AB1A1F"/>
    <w:rsid w:val="00AB320E"/>
    <w:rsid w:val="00AB36AD"/>
    <w:rsid w:val="00AB5AF0"/>
    <w:rsid w:val="00AB6A74"/>
    <w:rsid w:val="00AB6D18"/>
    <w:rsid w:val="00AB7285"/>
    <w:rsid w:val="00AB76B1"/>
    <w:rsid w:val="00AB7A1D"/>
    <w:rsid w:val="00AC12B9"/>
    <w:rsid w:val="00AC153E"/>
    <w:rsid w:val="00AC1766"/>
    <w:rsid w:val="00AC1883"/>
    <w:rsid w:val="00AC189F"/>
    <w:rsid w:val="00AC1DC0"/>
    <w:rsid w:val="00AC27BD"/>
    <w:rsid w:val="00AC4EEC"/>
    <w:rsid w:val="00AC525C"/>
    <w:rsid w:val="00AC5AE6"/>
    <w:rsid w:val="00AC5B68"/>
    <w:rsid w:val="00AC5E1D"/>
    <w:rsid w:val="00AC614E"/>
    <w:rsid w:val="00AC701D"/>
    <w:rsid w:val="00AC705B"/>
    <w:rsid w:val="00AD0531"/>
    <w:rsid w:val="00AD0D58"/>
    <w:rsid w:val="00AD0DF9"/>
    <w:rsid w:val="00AD1676"/>
    <w:rsid w:val="00AD1EF7"/>
    <w:rsid w:val="00AD2586"/>
    <w:rsid w:val="00AD25DD"/>
    <w:rsid w:val="00AD2A7C"/>
    <w:rsid w:val="00AD2CEA"/>
    <w:rsid w:val="00AD3518"/>
    <w:rsid w:val="00AD3755"/>
    <w:rsid w:val="00AD3B46"/>
    <w:rsid w:val="00AD4BAA"/>
    <w:rsid w:val="00AD5617"/>
    <w:rsid w:val="00AD6772"/>
    <w:rsid w:val="00AD6926"/>
    <w:rsid w:val="00AD6AF8"/>
    <w:rsid w:val="00AD7185"/>
    <w:rsid w:val="00AE07A4"/>
    <w:rsid w:val="00AE1068"/>
    <w:rsid w:val="00AE1482"/>
    <w:rsid w:val="00AE164F"/>
    <w:rsid w:val="00AE1DAB"/>
    <w:rsid w:val="00AE2711"/>
    <w:rsid w:val="00AE2F45"/>
    <w:rsid w:val="00AE38C2"/>
    <w:rsid w:val="00AE71CF"/>
    <w:rsid w:val="00AF044F"/>
    <w:rsid w:val="00AF18F9"/>
    <w:rsid w:val="00AF19DD"/>
    <w:rsid w:val="00AF2CA4"/>
    <w:rsid w:val="00AF2CAB"/>
    <w:rsid w:val="00AF37E4"/>
    <w:rsid w:val="00AF3B2A"/>
    <w:rsid w:val="00AF41B3"/>
    <w:rsid w:val="00AF4262"/>
    <w:rsid w:val="00AF4283"/>
    <w:rsid w:val="00AF4532"/>
    <w:rsid w:val="00AF499C"/>
    <w:rsid w:val="00AF49C5"/>
    <w:rsid w:val="00AF5583"/>
    <w:rsid w:val="00AF6A86"/>
    <w:rsid w:val="00AF7F58"/>
    <w:rsid w:val="00B00162"/>
    <w:rsid w:val="00B00479"/>
    <w:rsid w:val="00B00AD4"/>
    <w:rsid w:val="00B01021"/>
    <w:rsid w:val="00B01499"/>
    <w:rsid w:val="00B014E6"/>
    <w:rsid w:val="00B01B1C"/>
    <w:rsid w:val="00B01BF4"/>
    <w:rsid w:val="00B02340"/>
    <w:rsid w:val="00B03DEC"/>
    <w:rsid w:val="00B04C62"/>
    <w:rsid w:val="00B04EBF"/>
    <w:rsid w:val="00B05047"/>
    <w:rsid w:val="00B05069"/>
    <w:rsid w:val="00B0531C"/>
    <w:rsid w:val="00B05470"/>
    <w:rsid w:val="00B05F7B"/>
    <w:rsid w:val="00B062A5"/>
    <w:rsid w:val="00B068A1"/>
    <w:rsid w:val="00B06FF1"/>
    <w:rsid w:val="00B070BB"/>
    <w:rsid w:val="00B072BD"/>
    <w:rsid w:val="00B102DE"/>
    <w:rsid w:val="00B104EA"/>
    <w:rsid w:val="00B107CB"/>
    <w:rsid w:val="00B10952"/>
    <w:rsid w:val="00B10AFE"/>
    <w:rsid w:val="00B10C2D"/>
    <w:rsid w:val="00B10C4D"/>
    <w:rsid w:val="00B11CFC"/>
    <w:rsid w:val="00B127CA"/>
    <w:rsid w:val="00B12B28"/>
    <w:rsid w:val="00B12E54"/>
    <w:rsid w:val="00B1336B"/>
    <w:rsid w:val="00B1368F"/>
    <w:rsid w:val="00B140EC"/>
    <w:rsid w:val="00B14727"/>
    <w:rsid w:val="00B1559F"/>
    <w:rsid w:val="00B159E1"/>
    <w:rsid w:val="00B15DEE"/>
    <w:rsid w:val="00B15FCA"/>
    <w:rsid w:val="00B16525"/>
    <w:rsid w:val="00B16EC3"/>
    <w:rsid w:val="00B17697"/>
    <w:rsid w:val="00B17AB8"/>
    <w:rsid w:val="00B225A2"/>
    <w:rsid w:val="00B22CC1"/>
    <w:rsid w:val="00B23E50"/>
    <w:rsid w:val="00B2498C"/>
    <w:rsid w:val="00B25458"/>
    <w:rsid w:val="00B25872"/>
    <w:rsid w:val="00B25FC3"/>
    <w:rsid w:val="00B261AB"/>
    <w:rsid w:val="00B26680"/>
    <w:rsid w:val="00B30ED4"/>
    <w:rsid w:val="00B3162F"/>
    <w:rsid w:val="00B31C70"/>
    <w:rsid w:val="00B321FC"/>
    <w:rsid w:val="00B32EAB"/>
    <w:rsid w:val="00B33994"/>
    <w:rsid w:val="00B340EA"/>
    <w:rsid w:val="00B345EF"/>
    <w:rsid w:val="00B3486E"/>
    <w:rsid w:val="00B34E46"/>
    <w:rsid w:val="00B36611"/>
    <w:rsid w:val="00B369E8"/>
    <w:rsid w:val="00B371DE"/>
    <w:rsid w:val="00B37EA2"/>
    <w:rsid w:val="00B37EDB"/>
    <w:rsid w:val="00B40704"/>
    <w:rsid w:val="00B40C7D"/>
    <w:rsid w:val="00B41F1F"/>
    <w:rsid w:val="00B42262"/>
    <w:rsid w:val="00B429AB"/>
    <w:rsid w:val="00B42DA5"/>
    <w:rsid w:val="00B433AA"/>
    <w:rsid w:val="00B433D6"/>
    <w:rsid w:val="00B43545"/>
    <w:rsid w:val="00B43A61"/>
    <w:rsid w:val="00B440F2"/>
    <w:rsid w:val="00B444D7"/>
    <w:rsid w:val="00B451BD"/>
    <w:rsid w:val="00B45605"/>
    <w:rsid w:val="00B45D97"/>
    <w:rsid w:val="00B465F0"/>
    <w:rsid w:val="00B4674E"/>
    <w:rsid w:val="00B47173"/>
    <w:rsid w:val="00B47247"/>
    <w:rsid w:val="00B47B55"/>
    <w:rsid w:val="00B47C9B"/>
    <w:rsid w:val="00B47E3C"/>
    <w:rsid w:val="00B50535"/>
    <w:rsid w:val="00B507C6"/>
    <w:rsid w:val="00B507DC"/>
    <w:rsid w:val="00B50A9D"/>
    <w:rsid w:val="00B520F5"/>
    <w:rsid w:val="00B5228E"/>
    <w:rsid w:val="00B52423"/>
    <w:rsid w:val="00B52683"/>
    <w:rsid w:val="00B528C7"/>
    <w:rsid w:val="00B52EC2"/>
    <w:rsid w:val="00B5311A"/>
    <w:rsid w:val="00B5330B"/>
    <w:rsid w:val="00B53337"/>
    <w:rsid w:val="00B53738"/>
    <w:rsid w:val="00B539C6"/>
    <w:rsid w:val="00B53BAD"/>
    <w:rsid w:val="00B5452E"/>
    <w:rsid w:val="00B54EAC"/>
    <w:rsid w:val="00B557AA"/>
    <w:rsid w:val="00B56605"/>
    <w:rsid w:val="00B57B34"/>
    <w:rsid w:val="00B57EA0"/>
    <w:rsid w:val="00B60682"/>
    <w:rsid w:val="00B60761"/>
    <w:rsid w:val="00B6110D"/>
    <w:rsid w:val="00B61CAE"/>
    <w:rsid w:val="00B62C11"/>
    <w:rsid w:val="00B62EA6"/>
    <w:rsid w:val="00B62F66"/>
    <w:rsid w:val="00B63535"/>
    <w:rsid w:val="00B63602"/>
    <w:rsid w:val="00B63EB8"/>
    <w:rsid w:val="00B63F7D"/>
    <w:rsid w:val="00B65385"/>
    <w:rsid w:val="00B65468"/>
    <w:rsid w:val="00B65B1F"/>
    <w:rsid w:val="00B65E4C"/>
    <w:rsid w:val="00B66CB4"/>
    <w:rsid w:val="00B67372"/>
    <w:rsid w:val="00B6741C"/>
    <w:rsid w:val="00B679AE"/>
    <w:rsid w:val="00B705E0"/>
    <w:rsid w:val="00B716F9"/>
    <w:rsid w:val="00B71B2B"/>
    <w:rsid w:val="00B71CAF"/>
    <w:rsid w:val="00B7220D"/>
    <w:rsid w:val="00B723BB"/>
    <w:rsid w:val="00B7241F"/>
    <w:rsid w:val="00B72452"/>
    <w:rsid w:val="00B7292C"/>
    <w:rsid w:val="00B73097"/>
    <w:rsid w:val="00B730A3"/>
    <w:rsid w:val="00B7396A"/>
    <w:rsid w:val="00B741D0"/>
    <w:rsid w:val="00B756F8"/>
    <w:rsid w:val="00B758CE"/>
    <w:rsid w:val="00B7605C"/>
    <w:rsid w:val="00B7649E"/>
    <w:rsid w:val="00B76DD0"/>
    <w:rsid w:val="00B77017"/>
    <w:rsid w:val="00B772C6"/>
    <w:rsid w:val="00B7761A"/>
    <w:rsid w:val="00B8013F"/>
    <w:rsid w:val="00B80241"/>
    <w:rsid w:val="00B80FF8"/>
    <w:rsid w:val="00B81609"/>
    <w:rsid w:val="00B819B4"/>
    <w:rsid w:val="00B823B0"/>
    <w:rsid w:val="00B823E1"/>
    <w:rsid w:val="00B8242A"/>
    <w:rsid w:val="00B82D2D"/>
    <w:rsid w:val="00B836B3"/>
    <w:rsid w:val="00B836EF"/>
    <w:rsid w:val="00B84A17"/>
    <w:rsid w:val="00B85D62"/>
    <w:rsid w:val="00B863D5"/>
    <w:rsid w:val="00B865BE"/>
    <w:rsid w:val="00B87001"/>
    <w:rsid w:val="00B870F9"/>
    <w:rsid w:val="00B877E6"/>
    <w:rsid w:val="00B87A22"/>
    <w:rsid w:val="00B87C76"/>
    <w:rsid w:val="00B900EC"/>
    <w:rsid w:val="00B905A3"/>
    <w:rsid w:val="00B909B2"/>
    <w:rsid w:val="00B91229"/>
    <w:rsid w:val="00B9122D"/>
    <w:rsid w:val="00B9151C"/>
    <w:rsid w:val="00B92590"/>
    <w:rsid w:val="00B92D6E"/>
    <w:rsid w:val="00B92FC8"/>
    <w:rsid w:val="00B93185"/>
    <w:rsid w:val="00B93E91"/>
    <w:rsid w:val="00B9539F"/>
    <w:rsid w:val="00B953EC"/>
    <w:rsid w:val="00B96938"/>
    <w:rsid w:val="00B96996"/>
    <w:rsid w:val="00B96A2C"/>
    <w:rsid w:val="00B97438"/>
    <w:rsid w:val="00B97B3F"/>
    <w:rsid w:val="00BA04E6"/>
    <w:rsid w:val="00BA0531"/>
    <w:rsid w:val="00BA1AF9"/>
    <w:rsid w:val="00BA1B31"/>
    <w:rsid w:val="00BA1E93"/>
    <w:rsid w:val="00BA21DF"/>
    <w:rsid w:val="00BA2AD8"/>
    <w:rsid w:val="00BA2F2F"/>
    <w:rsid w:val="00BA4A52"/>
    <w:rsid w:val="00BA60B3"/>
    <w:rsid w:val="00BA6F15"/>
    <w:rsid w:val="00BA6FF5"/>
    <w:rsid w:val="00BA74A2"/>
    <w:rsid w:val="00BA77A6"/>
    <w:rsid w:val="00BA7C90"/>
    <w:rsid w:val="00BA7CEB"/>
    <w:rsid w:val="00BA7F7F"/>
    <w:rsid w:val="00BB019E"/>
    <w:rsid w:val="00BB03D5"/>
    <w:rsid w:val="00BB040B"/>
    <w:rsid w:val="00BB067D"/>
    <w:rsid w:val="00BB0CB8"/>
    <w:rsid w:val="00BB0EBE"/>
    <w:rsid w:val="00BB123C"/>
    <w:rsid w:val="00BB1552"/>
    <w:rsid w:val="00BB1A4B"/>
    <w:rsid w:val="00BB330F"/>
    <w:rsid w:val="00BB385D"/>
    <w:rsid w:val="00BB466D"/>
    <w:rsid w:val="00BB48E2"/>
    <w:rsid w:val="00BB5859"/>
    <w:rsid w:val="00BB59D4"/>
    <w:rsid w:val="00BB5B1C"/>
    <w:rsid w:val="00BB6778"/>
    <w:rsid w:val="00BB6819"/>
    <w:rsid w:val="00BB6EA0"/>
    <w:rsid w:val="00BC01F3"/>
    <w:rsid w:val="00BC03CB"/>
    <w:rsid w:val="00BC066E"/>
    <w:rsid w:val="00BC0E0C"/>
    <w:rsid w:val="00BC12EF"/>
    <w:rsid w:val="00BC15C0"/>
    <w:rsid w:val="00BC16C6"/>
    <w:rsid w:val="00BC16D8"/>
    <w:rsid w:val="00BC1F11"/>
    <w:rsid w:val="00BC2062"/>
    <w:rsid w:val="00BC2100"/>
    <w:rsid w:val="00BC2B8B"/>
    <w:rsid w:val="00BC2DA3"/>
    <w:rsid w:val="00BC3041"/>
    <w:rsid w:val="00BC3334"/>
    <w:rsid w:val="00BC357E"/>
    <w:rsid w:val="00BC3870"/>
    <w:rsid w:val="00BC4486"/>
    <w:rsid w:val="00BC46FA"/>
    <w:rsid w:val="00BC4FD3"/>
    <w:rsid w:val="00BC52C2"/>
    <w:rsid w:val="00BC6175"/>
    <w:rsid w:val="00BC650E"/>
    <w:rsid w:val="00BC677D"/>
    <w:rsid w:val="00BC6FBD"/>
    <w:rsid w:val="00BC717A"/>
    <w:rsid w:val="00BD0960"/>
    <w:rsid w:val="00BD0B15"/>
    <w:rsid w:val="00BD225B"/>
    <w:rsid w:val="00BD26CC"/>
    <w:rsid w:val="00BD33C3"/>
    <w:rsid w:val="00BD387B"/>
    <w:rsid w:val="00BD3BBA"/>
    <w:rsid w:val="00BD5727"/>
    <w:rsid w:val="00BD7CD2"/>
    <w:rsid w:val="00BD7FBF"/>
    <w:rsid w:val="00BE0AE2"/>
    <w:rsid w:val="00BE0F73"/>
    <w:rsid w:val="00BE1170"/>
    <w:rsid w:val="00BE1308"/>
    <w:rsid w:val="00BE1A04"/>
    <w:rsid w:val="00BE1E76"/>
    <w:rsid w:val="00BE44E3"/>
    <w:rsid w:val="00BE4DF2"/>
    <w:rsid w:val="00BE541C"/>
    <w:rsid w:val="00BE66C2"/>
    <w:rsid w:val="00BE67CB"/>
    <w:rsid w:val="00BE6964"/>
    <w:rsid w:val="00BE6A35"/>
    <w:rsid w:val="00BE71B1"/>
    <w:rsid w:val="00BE76D2"/>
    <w:rsid w:val="00BE791A"/>
    <w:rsid w:val="00BF02DA"/>
    <w:rsid w:val="00BF3AA7"/>
    <w:rsid w:val="00BF426F"/>
    <w:rsid w:val="00BF4D71"/>
    <w:rsid w:val="00BF56C2"/>
    <w:rsid w:val="00BF5A97"/>
    <w:rsid w:val="00BF61D6"/>
    <w:rsid w:val="00BF63DC"/>
    <w:rsid w:val="00BF6705"/>
    <w:rsid w:val="00C00941"/>
    <w:rsid w:val="00C00D98"/>
    <w:rsid w:val="00C02286"/>
    <w:rsid w:val="00C0248F"/>
    <w:rsid w:val="00C02ACB"/>
    <w:rsid w:val="00C034D6"/>
    <w:rsid w:val="00C03D92"/>
    <w:rsid w:val="00C04E08"/>
    <w:rsid w:val="00C05A47"/>
    <w:rsid w:val="00C06165"/>
    <w:rsid w:val="00C0638C"/>
    <w:rsid w:val="00C06CF4"/>
    <w:rsid w:val="00C07962"/>
    <w:rsid w:val="00C10BDF"/>
    <w:rsid w:val="00C1134B"/>
    <w:rsid w:val="00C11F81"/>
    <w:rsid w:val="00C123B8"/>
    <w:rsid w:val="00C1260A"/>
    <w:rsid w:val="00C1290E"/>
    <w:rsid w:val="00C13F04"/>
    <w:rsid w:val="00C14019"/>
    <w:rsid w:val="00C14AEE"/>
    <w:rsid w:val="00C14B05"/>
    <w:rsid w:val="00C15889"/>
    <w:rsid w:val="00C15FB1"/>
    <w:rsid w:val="00C164AC"/>
    <w:rsid w:val="00C16715"/>
    <w:rsid w:val="00C1714C"/>
    <w:rsid w:val="00C1714E"/>
    <w:rsid w:val="00C203CE"/>
    <w:rsid w:val="00C20FAE"/>
    <w:rsid w:val="00C21F3E"/>
    <w:rsid w:val="00C2268F"/>
    <w:rsid w:val="00C237EB"/>
    <w:rsid w:val="00C23E18"/>
    <w:rsid w:val="00C2458B"/>
    <w:rsid w:val="00C254CD"/>
    <w:rsid w:val="00C25FB5"/>
    <w:rsid w:val="00C261CA"/>
    <w:rsid w:val="00C3118B"/>
    <w:rsid w:val="00C31DA1"/>
    <w:rsid w:val="00C31F73"/>
    <w:rsid w:val="00C321ED"/>
    <w:rsid w:val="00C32638"/>
    <w:rsid w:val="00C32B31"/>
    <w:rsid w:val="00C32B87"/>
    <w:rsid w:val="00C33647"/>
    <w:rsid w:val="00C3404E"/>
    <w:rsid w:val="00C344FC"/>
    <w:rsid w:val="00C355F0"/>
    <w:rsid w:val="00C35B93"/>
    <w:rsid w:val="00C36536"/>
    <w:rsid w:val="00C371C5"/>
    <w:rsid w:val="00C3721E"/>
    <w:rsid w:val="00C40246"/>
    <w:rsid w:val="00C4069E"/>
    <w:rsid w:val="00C416A1"/>
    <w:rsid w:val="00C417A0"/>
    <w:rsid w:val="00C429AE"/>
    <w:rsid w:val="00C42C3F"/>
    <w:rsid w:val="00C42FEB"/>
    <w:rsid w:val="00C436FD"/>
    <w:rsid w:val="00C43DD8"/>
    <w:rsid w:val="00C44013"/>
    <w:rsid w:val="00C44255"/>
    <w:rsid w:val="00C4473F"/>
    <w:rsid w:val="00C44A9C"/>
    <w:rsid w:val="00C44F9A"/>
    <w:rsid w:val="00C45DF6"/>
    <w:rsid w:val="00C45F82"/>
    <w:rsid w:val="00C46787"/>
    <w:rsid w:val="00C470F5"/>
    <w:rsid w:val="00C47475"/>
    <w:rsid w:val="00C47F04"/>
    <w:rsid w:val="00C50571"/>
    <w:rsid w:val="00C513AD"/>
    <w:rsid w:val="00C51B8E"/>
    <w:rsid w:val="00C52492"/>
    <w:rsid w:val="00C5250B"/>
    <w:rsid w:val="00C527E0"/>
    <w:rsid w:val="00C52D08"/>
    <w:rsid w:val="00C52EE1"/>
    <w:rsid w:val="00C532EA"/>
    <w:rsid w:val="00C539E7"/>
    <w:rsid w:val="00C53AF8"/>
    <w:rsid w:val="00C53D14"/>
    <w:rsid w:val="00C54481"/>
    <w:rsid w:val="00C54972"/>
    <w:rsid w:val="00C553AA"/>
    <w:rsid w:val="00C55E8F"/>
    <w:rsid w:val="00C5632D"/>
    <w:rsid w:val="00C566DC"/>
    <w:rsid w:val="00C57431"/>
    <w:rsid w:val="00C57930"/>
    <w:rsid w:val="00C600A6"/>
    <w:rsid w:val="00C60C8A"/>
    <w:rsid w:val="00C61243"/>
    <w:rsid w:val="00C61343"/>
    <w:rsid w:val="00C615EB"/>
    <w:rsid w:val="00C61B45"/>
    <w:rsid w:val="00C61F2B"/>
    <w:rsid w:val="00C623C8"/>
    <w:rsid w:val="00C624BB"/>
    <w:rsid w:val="00C628D7"/>
    <w:rsid w:val="00C632D6"/>
    <w:rsid w:val="00C63309"/>
    <w:rsid w:val="00C63B00"/>
    <w:rsid w:val="00C63D80"/>
    <w:rsid w:val="00C64784"/>
    <w:rsid w:val="00C658DC"/>
    <w:rsid w:val="00C66758"/>
    <w:rsid w:val="00C67147"/>
    <w:rsid w:val="00C676C6"/>
    <w:rsid w:val="00C67AFB"/>
    <w:rsid w:val="00C67E41"/>
    <w:rsid w:val="00C70022"/>
    <w:rsid w:val="00C70342"/>
    <w:rsid w:val="00C70F3D"/>
    <w:rsid w:val="00C7117B"/>
    <w:rsid w:val="00C71B29"/>
    <w:rsid w:val="00C71D1E"/>
    <w:rsid w:val="00C72155"/>
    <w:rsid w:val="00C722C0"/>
    <w:rsid w:val="00C72E5C"/>
    <w:rsid w:val="00C72FDE"/>
    <w:rsid w:val="00C730E3"/>
    <w:rsid w:val="00C732AA"/>
    <w:rsid w:val="00C73465"/>
    <w:rsid w:val="00C7383D"/>
    <w:rsid w:val="00C73939"/>
    <w:rsid w:val="00C73D85"/>
    <w:rsid w:val="00C741B3"/>
    <w:rsid w:val="00C75400"/>
    <w:rsid w:val="00C75788"/>
    <w:rsid w:val="00C75983"/>
    <w:rsid w:val="00C7604E"/>
    <w:rsid w:val="00C76233"/>
    <w:rsid w:val="00C765AE"/>
    <w:rsid w:val="00C76647"/>
    <w:rsid w:val="00C77ADB"/>
    <w:rsid w:val="00C80095"/>
    <w:rsid w:val="00C800B4"/>
    <w:rsid w:val="00C813DD"/>
    <w:rsid w:val="00C81449"/>
    <w:rsid w:val="00C81B89"/>
    <w:rsid w:val="00C82CAA"/>
    <w:rsid w:val="00C82ED5"/>
    <w:rsid w:val="00C8370C"/>
    <w:rsid w:val="00C848A0"/>
    <w:rsid w:val="00C84A6D"/>
    <w:rsid w:val="00C8505D"/>
    <w:rsid w:val="00C86531"/>
    <w:rsid w:val="00C86A84"/>
    <w:rsid w:val="00C86E63"/>
    <w:rsid w:val="00C86E8C"/>
    <w:rsid w:val="00C91141"/>
    <w:rsid w:val="00C91731"/>
    <w:rsid w:val="00C9193C"/>
    <w:rsid w:val="00C91A20"/>
    <w:rsid w:val="00C91E34"/>
    <w:rsid w:val="00C91F67"/>
    <w:rsid w:val="00C93215"/>
    <w:rsid w:val="00C9368C"/>
    <w:rsid w:val="00C937E9"/>
    <w:rsid w:val="00C93A08"/>
    <w:rsid w:val="00C952AB"/>
    <w:rsid w:val="00C95BAB"/>
    <w:rsid w:val="00C95DB2"/>
    <w:rsid w:val="00C96289"/>
    <w:rsid w:val="00C964FE"/>
    <w:rsid w:val="00C96964"/>
    <w:rsid w:val="00C96DC4"/>
    <w:rsid w:val="00C97301"/>
    <w:rsid w:val="00C97F57"/>
    <w:rsid w:val="00CA01F6"/>
    <w:rsid w:val="00CA021F"/>
    <w:rsid w:val="00CA05BB"/>
    <w:rsid w:val="00CA0752"/>
    <w:rsid w:val="00CA0A56"/>
    <w:rsid w:val="00CA12E3"/>
    <w:rsid w:val="00CA17CB"/>
    <w:rsid w:val="00CA1EE2"/>
    <w:rsid w:val="00CA1F42"/>
    <w:rsid w:val="00CA2359"/>
    <w:rsid w:val="00CA2B5D"/>
    <w:rsid w:val="00CA2C04"/>
    <w:rsid w:val="00CA394C"/>
    <w:rsid w:val="00CA40DB"/>
    <w:rsid w:val="00CA436C"/>
    <w:rsid w:val="00CA474D"/>
    <w:rsid w:val="00CA52D4"/>
    <w:rsid w:val="00CA57CB"/>
    <w:rsid w:val="00CA6411"/>
    <w:rsid w:val="00CA6777"/>
    <w:rsid w:val="00CA7900"/>
    <w:rsid w:val="00CA7E96"/>
    <w:rsid w:val="00CA7FC3"/>
    <w:rsid w:val="00CB00C2"/>
    <w:rsid w:val="00CB0649"/>
    <w:rsid w:val="00CB0762"/>
    <w:rsid w:val="00CB09A2"/>
    <w:rsid w:val="00CB110A"/>
    <w:rsid w:val="00CB1BC6"/>
    <w:rsid w:val="00CB1E11"/>
    <w:rsid w:val="00CB1ED5"/>
    <w:rsid w:val="00CB2B08"/>
    <w:rsid w:val="00CB2ED5"/>
    <w:rsid w:val="00CB394D"/>
    <w:rsid w:val="00CB3B9C"/>
    <w:rsid w:val="00CB435B"/>
    <w:rsid w:val="00CB452D"/>
    <w:rsid w:val="00CB46DD"/>
    <w:rsid w:val="00CB4CC4"/>
    <w:rsid w:val="00CB4F05"/>
    <w:rsid w:val="00CB5A30"/>
    <w:rsid w:val="00CB6145"/>
    <w:rsid w:val="00CB6713"/>
    <w:rsid w:val="00CB6A6F"/>
    <w:rsid w:val="00CB7114"/>
    <w:rsid w:val="00CC011D"/>
    <w:rsid w:val="00CC0292"/>
    <w:rsid w:val="00CC03AC"/>
    <w:rsid w:val="00CC1E41"/>
    <w:rsid w:val="00CC2073"/>
    <w:rsid w:val="00CC290A"/>
    <w:rsid w:val="00CC2CC8"/>
    <w:rsid w:val="00CC3026"/>
    <w:rsid w:val="00CC3AAC"/>
    <w:rsid w:val="00CC480F"/>
    <w:rsid w:val="00CC526A"/>
    <w:rsid w:val="00CC5BB7"/>
    <w:rsid w:val="00CC5CC1"/>
    <w:rsid w:val="00CC66BB"/>
    <w:rsid w:val="00CC6DDA"/>
    <w:rsid w:val="00CC7317"/>
    <w:rsid w:val="00CC7622"/>
    <w:rsid w:val="00CC77D1"/>
    <w:rsid w:val="00CC7B9F"/>
    <w:rsid w:val="00CD0ED6"/>
    <w:rsid w:val="00CD1359"/>
    <w:rsid w:val="00CD13CE"/>
    <w:rsid w:val="00CD2089"/>
    <w:rsid w:val="00CD26F4"/>
    <w:rsid w:val="00CD29F3"/>
    <w:rsid w:val="00CD4B92"/>
    <w:rsid w:val="00CD5CC3"/>
    <w:rsid w:val="00CD5D3C"/>
    <w:rsid w:val="00CD6390"/>
    <w:rsid w:val="00CD6875"/>
    <w:rsid w:val="00CD6930"/>
    <w:rsid w:val="00CD7365"/>
    <w:rsid w:val="00CD7E4B"/>
    <w:rsid w:val="00CE0DAE"/>
    <w:rsid w:val="00CE2657"/>
    <w:rsid w:val="00CE2B89"/>
    <w:rsid w:val="00CE2E70"/>
    <w:rsid w:val="00CE3211"/>
    <w:rsid w:val="00CE389A"/>
    <w:rsid w:val="00CE4328"/>
    <w:rsid w:val="00CE4978"/>
    <w:rsid w:val="00CE4B44"/>
    <w:rsid w:val="00CE4D19"/>
    <w:rsid w:val="00CE4F7F"/>
    <w:rsid w:val="00CE5476"/>
    <w:rsid w:val="00CE6476"/>
    <w:rsid w:val="00CE6C9F"/>
    <w:rsid w:val="00CE6ED0"/>
    <w:rsid w:val="00CE74C7"/>
    <w:rsid w:val="00CE7A2D"/>
    <w:rsid w:val="00CF18FD"/>
    <w:rsid w:val="00CF2254"/>
    <w:rsid w:val="00CF2829"/>
    <w:rsid w:val="00CF313C"/>
    <w:rsid w:val="00CF3896"/>
    <w:rsid w:val="00CF3E20"/>
    <w:rsid w:val="00CF5D3B"/>
    <w:rsid w:val="00CF73F2"/>
    <w:rsid w:val="00CF798F"/>
    <w:rsid w:val="00CF7BE5"/>
    <w:rsid w:val="00CF7CA0"/>
    <w:rsid w:val="00D0003C"/>
    <w:rsid w:val="00D0009A"/>
    <w:rsid w:val="00D0217E"/>
    <w:rsid w:val="00D02785"/>
    <w:rsid w:val="00D0288C"/>
    <w:rsid w:val="00D02EAD"/>
    <w:rsid w:val="00D0323C"/>
    <w:rsid w:val="00D036A9"/>
    <w:rsid w:val="00D03719"/>
    <w:rsid w:val="00D03921"/>
    <w:rsid w:val="00D03CAE"/>
    <w:rsid w:val="00D03EDA"/>
    <w:rsid w:val="00D04F35"/>
    <w:rsid w:val="00D0506C"/>
    <w:rsid w:val="00D055F1"/>
    <w:rsid w:val="00D0612D"/>
    <w:rsid w:val="00D06363"/>
    <w:rsid w:val="00D06504"/>
    <w:rsid w:val="00D067A4"/>
    <w:rsid w:val="00D07332"/>
    <w:rsid w:val="00D07B55"/>
    <w:rsid w:val="00D07BD1"/>
    <w:rsid w:val="00D07C3A"/>
    <w:rsid w:val="00D10372"/>
    <w:rsid w:val="00D107C1"/>
    <w:rsid w:val="00D109A6"/>
    <w:rsid w:val="00D1181B"/>
    <w:rsid w:val="00D11836"/>
    <w:rsid w:val="00D11918"/>
    <w:rsid w:val="00D11E40"/>
    <w:rsid w:val="00D11F74"/>
    <w:rsid w:val="00D142E3"/>
    <w:rsid w:val="00D145B8"/>
    <w:rsid w:val="00D145E7"/>
    <w:rsid w:val="00D1489D"/>
    <w:rsid w:val="00D14E5F"/>
    <w:rsid w:val="00D15912"/>
    <w:rsid w:val="00D15BF9"/>
    <w:rsid w:val="00D1641E"/>
    <w:rsid w:val="00D16468"/>
    <w:rsid w:val="00D2071C"/>
    <w:rsid w:val="00D2091B"/>
    <w:rsid w:val="00D20C98"/>
    <w:rsid w:val="00D2178E"/>
    <w:rsid w:val="00D21DB6"/>
    <w:rsid w:val="00D22E88"/>
    <w:rsid w:val="00D23E17"/>
    <w:rsid w:val="00D244C8"/>
    <w:rsid w:val="00D25795"/>
    <w:rsid w:val="00D25B77"/>
    <w:rsid w:val="00D2670E"/>
    <w:rsid w:val="00D26D64"/>
    <w:rsid w:val="00D26F10"/>
    <w:rsid w:val="00D3003E"/>
    <w:rsid w:val="00D304F8"/>
    <w:rsid w:val="00D30576"/>
    <w:rsid w:val="00D313A4"/>
    <w:rsid w:val="00D320BA"/>
    <w:rsid w:val="00D32145"/>
    <w:rsid w:val="00D32C02"/>
    <w:rsid w:val="00D32FA8"/>
    <w:rsid w:val="00D33022"/>
    <w:rsid w:val="00D358A4"/>
    <w:rsid w:val="00D35EFE"/>
    <w:rsid w:val="00D36518"/>
    <w:rsid w:val="00D3669D"/>
    <w:rsid w:val="00D36CA5"/>
    <w:rsid w:val="00D37561"/>
    <w:rsid w:val="00D400F8"/>
    <w:rsid w:val="00D4022D"/>
    <w:rsid w:val="00D40484"/>
    <w:rsid w:val="00D40AAD"/>
    <w:rsid w:val="00D4104F"/>
    <w:rsid w:val="00D411A3"/>
    <w:rsid w:val="00D4206D"/>
    <w:rsid w:val="00D4258F"/>
    <w:rsid w:val="00D42BA0"/>
    <w:rsid w:val="00D42DA7"/>
    <w:rsid w:val="00D432D7"/>
    <w:rsid w:val="00D4358C"/>
    <w:rsid w:val="00D43FF8"/>
    <w:rsid w:val="00D4413B"/>
    <w:rsid w:val="00D449D8"/>
    <w:rsid w:val="00D44D6C"/>
    <w:rsid w:val="00D44F88"/>
    <w:rsid w:val="00D453D8"/>
    <w:rsid w:val="00D45C59"/>
    <w:rsid w:val="00D4753D"/>
    <w:rsid w:val="00D47ABD"/>
    <w:rsid w:val="00D47C13"/>
    <w:rsid w:val="00D47D39"/>
    <w:rsid w:val="00D47DDA"/>
    <w:rsid w:val="00D50135"/>
    <w:rsid w:val="00D50581"/>
    <w:rsid w:val="00D50D69"/>
    <w:rsid w:val="00D50E3A"/>
    <w:rsid w:val="00D51519"/>
    <w:rsid w:val="00D518F2"/>
    <w:rsid w:val="00D5193A"/>
    <w:rsid w:val="00D51BAA"/>
    <w:rsid w:val="00D52122"/>
    <w:rsid w:val="00D52200"/>
    <w:rsid w:val="00D52766"/>
    <w:rsid w:val="00D53927"/>
    <w:rsid w:val="00D53F99"/>
    <w:rsid w:val="00D5481C"/>
    <w:rsid w:val="00D559B0"/>
    <w:rsid w:val="00D575D9"/>
    <w:rsid w:val="00D60C97"/>
    <w:rsid w:val="00D61B7E"/>
    <w:rsid w:val="00D61E05"/>
    <w:rsid w:val="00D62901"/>
    <w:rsid w:val="00D6319C"/>
    <w:rsid w:val="00D63475"/>
    <w:rsid w:val="00D63C8E"/>
    <w:rsid w:val="00D656B3"/>
    <w:rsid w:val="00D6585A"/>
    <w:rsid w:val="00D66361"/>
    <w:rsid w:val="00D66403"/>
    <w:rsid w:val="00D66B9E"/>
    <w:rsid w:val="00D67381"/>
    <w:rsid w:val="00D673BB"/>
    <w:rsid w:val="00D673FE"/>
    <w:rsid w:val="00D67556"/>
    <w:rsid w:val="00D6768D"/>
    <w:rsid w:val="00D7034F"/>
    <w:rsid w:val="00D7166E"/>
    <w:rsid w:val="00D71AC8"/>
    <w:rsid w:val="00D73010"/>
    <w:rsid w:val="00D73139"/>
    <w:rsid w:val="00D737AB"/>
    <w:rsid w:val="00D75D07"/>
    <w:rsid w:val="00D76513"/>
    <w:rsid w:val="00D76C41"/>
    <w:rsid w:val="00D7770F"/>
    <w:rsid w:val="00D800D0"/>
    <w:rsid w:val="00D8070F"/>
    <w:rsid w:val="00D81626"/>
    <w:rsid w:val="00D82CC9"/>
    <w:rsid w:val="00D83443"/>
    <w:rsid w:val="00D8362A"/>
    <w:rsid w:val="00D83A73"/>
    <w:rsid w:val="00D84167"/>
    <w:rsid w:val="00D84299"/>
    <w:rsid w:val="00D8496A"/>
    <w:rsid w:val="00D86527"/>
    <w:rsid w:val="00D87619"/>
    <w:rsid w:val="00D879EB"/>
    <w:rsid w:val="00D87D37"/>
    <w:rsid w:val="00D903B8"/>
    <w:rsid w:val="00D9040E"/>
    <w:rsid w:val="00D911A1"/>
    <w:rsid w:val="00D91205"/>
    <w:rsid w:val="00D913F6"/>
    <w:rsid w:val="00D91805"/>
    <w:rsid w:val="00D91A33"/>
    <w:rsid w:val="00D921DC"/>
    <w:rsid w:val="00D92456"/>
    <w:rsid w:val="00D92867"/>
    <w:rsid w:val="00D931E9"/>
    <w:rsid w:val="00D9347F"/>
    <w:rsid w:val="00D94B87"/>
    <w:rsid w:val="00D94BB9"/>
    <w:rsid w:val="00D94E3A"/>
    <w:rsid w:val="00D95382"/>
    <w:rsid w:val="00D9558D"/>
    <w:rsid w:val="00D967D5"/>
    <w:rsid w:val="00DA03DD"/>
    <w:rsid w:val="00DA05E3"/>
    <w:rsid w:val="00DA067D"/>
    <w:rsid w:val="00DA0B8D"/>
    <w:rsid w:val="00DA203F"/>
    <w:rsid w:val="00DA2447"/>
    <w:rsid w:val="00DA2C03"/>
    <w:rsid w:val="00DA33CE"/>
    <w:rsid w:val="00DA3444"/>
    <w:rsid w:val="00DA3D0F"/>
    <w:rsid w:val="00DA3E57"/>
    <w:rsid w:val="00DA43CA"/>
    <w:rsid w:val="00DA4571"/>
    <w:rsid w:val="00DA4A80"/>
    <w:rsid w:val="00DA4BD9"/>
    <w:rsid w:val="00DA58A9"/>
    <w:rsid w:val="00DA5AD0"/>
    <w:rsid w:val="00DA6683"/>
    <w:rsid w:val="00DA6FED"/>
    <w:rsid w:val="00DB25F1"/>
    <w:rsid w:val="00DB2E79"/>
    <w:rsid w:val="00DB33B6"/>
    <w:rsid w:val="00DB3748"/>
    <w:rsid w:val="00DB4341"/>
    <w:rsid w:val="00DB4EAD"/>
    <w:rsid w:val="00DB5238"/>
    <w:rsid w:val="00DB52EE"/>
    <w:rsid w:val="00DB563C"/>
    <w:rsid w:val="00DB5CBC"/>
    <w:rsid w:val="00DB7383"/>
    <w:rsid w:val="00DB7748"/>
    <w:rsid w:val="00DC02B2"/>
    <w:rsid w:val="00DC0555"/>
    <w:rsid w:val="00DC1BA7"/>
    <w:rsid w:val="00DC1D6D"/>
    <w:rsid w:val="00DC1EB4"/>
    <w:rsid w:val="00DC2762"/>
    <w:rsid w:val="00DC3889"/>
    <w:rsid w:val="00DC3DC3"/>
    <w:rsid w:val="00DC40CA"/>
    <w:rsid w:val="00DC6138"/>
    <w:rsid w:val="00DD1319"/>
    <w:rsid w:val="00DD31DB"/>
    <w:rsid w:val="00DD342C"/>
    <w:rsid w:val="00DD3509"/>
    <w:rsid w:val="00DD53FC"/>
    <w:rsid w:val="00DD5A52"/>
    <w:rsid w:val="00DD5A9F"/>
    <w:rsid w:val="00DD5C43"/>
    <w:rsid w:val="00DD6736"/>
    <w:rsid w:val="00DD6926"/>
    <w:rsid w:val="00DE01B5"/>
    <w:rsid w:val="00DE0434"/>
    <w:rsid w:val="00DE0646"/>
    <w:rsid w:val="00DE0996"/>
    <w:rsid w:val="00DE1C4A"/>
    <w:rsid w:val="00DE2056"/>
    <w:rsid w:val="00DE24CC"/>
    <w:rsid w:val="00DE2572"/>
    <w:rsid w:val="00DE25D1"/>
    <w:rsid w:val="00DE396F"/>
    <w:rsid w:val="00DE3D94"/>
    <w:rsid w:val="00DE4314"/>
    <w:rsid w:val="00DE5655"/>
    <w:rsid w:val="00DE656E"/>
    <w:rsid w:val="00DE69C0"/>
    <w:rsid w:val="00DE766C"/>
    <w:rsid w:val="00DE789E"/>
    <w:rsid w:val="00DF05F7"/>
    <w:rsid w:val="00DF0871"/>
    <w:rsid w:val="00DF0B8A"/>
    <w:rsid w:val="00DF0E56"/>
    <w:rsid w:val="00DF10B3"/>
    <w:rsid w:val="00DF1BED"/>
    <w:rsid w:val="00DF1F89"/>
    <w:rsid w:val="00DF330C"/>
    <w:rsid w:val="00DF3F30"/>
    <w:rsid w:val="00DF473B"/>
    <w:rsid w:val="00DF4ACB"/>
    <w:rsid w:val="00DF52FA"/>
    <w:rsid w:val="00DF5F16"/>
    <w:rsid w:val="00DF6B08"/>
    <w:rsid w:val="00DF6DED"/>
    <w:rsid w:val="00DF6EF0"/>
    <w:rsid w:val="00DF71BF"/>
    <w:rsid w:val="00DF7883"/>
    <w:rsid w:val="00E00518"/>
    <w:rsid w:val="00E00529"/>
    <w:rsid w:val="00E006E0"/>
    <w:rsid w:val="00E00942"/>
    <w:rsid w:val="00E00977"/>
    <w:rsid w:val="00E01227"/>
    <w:rsid w:val="00E02942"/>
    <w:rsid w:val="00E02A09"/>
    <w:rsid w:val="00E02C21"/>
    <w:rsid w:val="00E035C1"/>
    <w:rsid w:val="00E03909"/>
    <w:rsid w:val="00E03C45"/>
    <w:rsid w:val="00E046A9"/>
    <w:rsid w:val="00E04C6D"/>
    <w:rsid w:val="00E04D36"/>
    <w:rsid w:val="00E051F2"/>
    <w:rsid w:val="00E0546A"/>
    <w:rsid w:val="00E06BD8"/>
    <w:rsid w:val="00E06C09"/>
    <w:rsid w:val="00E0747B"/>
    <w:rsid w:val="00E07886"/>
    <w:rsid w:val="00E07C79"/>
    <w:rsid w:val="00E10B4F"/>
    <w:rsid w:val="00E1106D"/>
    <w:rsid w:val="00E11DE9"/>
    <w:rsid w:val="00E11F37"/>
    <w:rsid w:val="00E123B0"/>
    <w:rsid w:val="00E127FC"/>
    <w:rsid w:val="00E141EB"/>
    <w:rsid w:val="00E15073"/>
    <w:rsid w:val="00E151CF"/>
    <w:rsid w:val="00E159C9"/>
    <w:rsid w:val="00E16B9F"/>
    <w:rsid w:val="00E16E3A"/>
    <w:rsid w:val="00E17D57"/>
    <w:rsid w:val="00E200C5"/>
    <w:rsid w:val="00E20178"/>
    <w:rsid w:val="00E20B2A"/>
    <w:rsid w:val="00E212D1"/>
    <w:rsid w:val="00E2163B"/>
    <w:rsid w:val="00E21801"/>
    <w:rsid w:val="00E21E2D"/>
    <w:rsid w:val="00E21F82"/>
    <w:rsid w:val="00E23128"/>
    <w:rsid w:val="00E239DA"/>
    <w:rsid w:val="00E23DAA"/>
    <w:rsid w:val="00E2402B"/>
    <w:rsid w:val="00E24422"/>
    <w:rsid w:val="00E24472"/>
    <w:rsid w:val="00E24B00"/>
    <w:rsid w:val="00E24CBB"/>
    <w:rsid w:val="00E24EE5"/>
    <w:rsid w:val="00E24F16"/>
    <w:rsid w:val="00E25AEE"/>
    <w:rsid w:val="00E276F3"/>
    <w:rsid w:val="00E27727"/>
    <w:rsid w:val="00E278EE"/>
    <w:rsid w:val="00E278F7"/>
    <w:rsid w:val="00E27911"/>
    <w:rsid w:val="00E27A28"/>
    <w:rsid w:val="00E27CD2"/>
    <w:rsid w:val="00E305DE"/>
    <w:rsid w:val="00E30841"/>
    <w:rsid w:val="00E3298B"/>
    <w:rsid w:val="00E332FC"/>
    <w:rsid w:val="00E33397"/>
    <w:rsid w:val="00E337B6"/>
    <w:rsid w:val="00E3400B"/>
    <w:rsid w:val="00E35B18"/>
    <w:rsid w:val="00E35E03"/>
    <w:rsid w:val="00E35E74"/>
    <w:rsid w:val="00E36FB4"/>
    <w:rsid w:val="00E40154"/>
    <w:rsid w:val="00E41511"/>
    <w:rsid w:val="00E42236"/>
    <w:rsid w:val="00E425F4"/>
    <w:rsid w:val="00E4263B"/>
    <w:rsid w:val="00E426C3"/>
    <w:rsid w:val="00E4278B"/>
    <w:rsid w:val="00E42EBE"/>
    <w:rsid w:val="00E43019"/>
    <w:rsid w:val="00E4331C"/>
    <w:rsid w:val="00E44E12"/>
    <w:rsid w:val="00E44E34"/>
    <w:rsid w:val="00E458EB"/>
    <w:rsid w:val="00E45E06"/>
    <w:rsid w:val="00E45FF8"/>
    <w:rsid w:val="00E4633A"/>
    <w:rsid w:val="00E4637A"/>
    <w:rsid w:val="00E47FA5"/>
    <w:rsid w:val="00E506A5"/>
    <w:rsid w:val="00E50A8F"/>
    <w:rsid w:val="00E5140C"/>
    <w:rsid w:val="00E51664"/>
    <w:rsid w:val="00E51E44"/>
    <w:rsid w:val="00E538FD"/>
    <w:rsid w:val="00E53EA3"/>
    <w:rsid w:val="00E54482"/>
    <w:rsid w:val="00E54FF8"/>
    <w:rsid w:val="00E556FB"/>
    <w:rsid w:val="00E56249"/>
    <w:rsid w:val="00E600D0"/>
    <w:rsid w:val="00E60294"/>
    <w:rsid w:val="00E60958"/>
    <w:rsid w:val="00E60AA2"/>
    <w:rsid w:val="00E60DF9"/>
    <w:rsid w:val="00E62850"/>
    <w:rsid w:val="00E62958"/>
    <w:rsid w:val="00E63A1C"/>
    <w:rsid w:val="00E63D88"/>
    <w:rsid w:val="00E64272"/>
    <w:rsid w:val="00E6461B"/>
    <w:rsid w:val="00E64757"/>
    <w:rsid w:val="00E64F0C"/>
    <w:rsid w:val="00E65759"/>
    <w:rsid w:val="00E65839"/>
    <w:rsid w:val="00E65BD2"/>
    <w:rsid w:val="00E65C24"/>
    <w:rsid w:val="00E67492"/>
    <w:rsid w:val="00E7081D"/>
    <w:rsid w:val="00E70C18"/>
    <w:rsid w:val="00E70E74"/>
    <w:rsid w:val="00E7133D"/>
    <w:rsid w:val="00E72054"/>
    <w:rsid w:val="00E72BC8"/>
    <w:rsid w:val="00E72F03"/>
    <w:rsid w:val="00E732D0"/>
    <w:rsid w:val="00E73443"/>
    <w:rsid w:val="00E73525"/>
    <w:rsid w:val="00E73703"/>
    <w:rsid w:val="00E7385C"/>
    <w:rsid w:val="00E739D3"/>
    <w:rsid w:val="00E74A68"/>
    <w:rsid w:val="00E7504F"/>
    <w:rsid w:val="00E755B4"/>
    <w:rsid w:val="00E7590B"/>
    <w:rsid w:val="00E768BF"/>
    <w:rsid w:val="00E77487"/>
    <w:rsid w:val="00E801BC"/>
    <w:rsid w:val="00E80C0E"/>
    <w:rsid w:val="00E80D2C"/>
    <w:rsid w:val="00E81D97"/>
    <w:rsid w:val="00E81F23"/>
    <w:rsid w:val="00E8249A"/>
    <w:rsid w:val="00E83582"/>
    <w:rsid w:val="00E8426C"/>
    <w:rsid w:val="00E84B84"/>
    <w:rsid w:val="00E86200"/>
    <w:rsid w:val="00E862A9"/>
    <w:rsid w:val="00E86981"/>
    <w:rsid w:val="00E87D66"/>
    <w:rsid w:val="00E906EF"/>
    <w:rsid w:val="00E90EEC"/>
    <w:rsid w:val="00E91059"/>
    <w:rsid w:val="00E910CA"/>
    <w:rsid w:val="00E9126E"/>
    <w:rsid w:val="00E91387"/>
    <w:rsid w:val="00E92652"/>
    <w:rsid w:val="00E92E69"/>
    <w:rsid w:val="00E935AA"/>
    <w:rsid w:val="00E93780"/>
    <w:rsid w:val="00E9461A"/>
    <w:rsid w:val="00E953B9"/>
    <w:rsid w:val="00E955CD"/>
    <w:rsid w:val="00E9576E"/>
    <w:rsid w:val="00E95A7D"/>
    <w:rsid w:val="00E95CDC"/>
    <w:rsid w:val="00E95E5B"/>
    <w:rsid w:val="00E960AE"/>
    <w:rsid w:val="00E964D6"/>
    <w:rsid w:val="00E96C37"/>
    <w:rsid w:val="00E9711B"/>
    <w:rsid w:val="00E9779C"/>
    <w:rsid w:val="00E97C42"/>
    <w:rsid w:val="00E97DCC"/>
    <w:rsid w:val="00EA0326"/>
    <w:rsid w:val="00EA056C"/>
    <w:rsid w:val="00EA150C"/>
    <w:rsid w:val="00EA1DD8"/>
    <w:rsid w:val="00EA258B"/>
    <w:rsid w:val="00EA2AA0"/>
    <w:rsid w:val="00EA2AF2"/>
    <w:rsid w:val="00EA2ECF"/>
    <w:rsid w:val="00EA33EC"/>
    <w:rsid w:val="00EA3AFA"/>
    <w:rsid w:val="00EA3BF9"/>
    <w:rsid w:val="00EA435B"/>
    <w:rsid w:val="00EA475C"/>
    <w:rsid w:val="00EA529C"/>
    <w:rsid w:val="00EA5B0D"/>
    <w:rsid w:val="00EA5C72"/>
    <w:rsid w:val="00EA6439"/>
    <w:rsid w:val="00EA696D"/>
    <w:rsid w:val="00EA6C0E"/>
    <w:rsid w:val="00EA7A10"/>
    <w:rsid w:val="00EB0373"/>
    <w:rsid w:val="00EB07D6"/>
    <w:rsid w:val="00EB11B1"/>
    <w:rsid w:val="00EB17FD"/>
    <w:rsid w:val="00EB19A7"/>
    <w:rsid w:val="00EB2D6D"/>
    <w:rsid w:val="00EB2EF1"/>
    <w:rsid w:val="00EB42EE"/>
    <w:rsid w:val="00EB480A"/>
    <w:rsid w:val="00EB4A2F"/>
    <w:rsid w:val="00EB4F09"/>
    <w:rsid w:val="00EB5469"/>
    <w:rsid w:val="00EB5EDD"/>
    <w:rsid w:val="00EB6A41"/>
    <w:rsid w:val="00EB73D2"/>
    <w:rsid w:val="00EB7668"/>
    <w:rsid w:val="00EB7699"/>
    <w:rsid w:val="00EB78A2"/>
    <w:rsid w:val="00EC0130"/>
    <w:rsid w:val="00EC07C5"/>
    <w:rsid w:val="00EC0F0F"/>
    <w:rsid w:val="00EC125F"/>
    <w:rsid w:val="00EC1465"/>
    <w:rsid w:val="00EC1BEF"/>
    <w:rsid w:val="00EC1EB7"/>
    <w:rsid w:val="00EC2473"/>
    <w:rsid w:val="00EC257E"/>
    <w:rsid w:val="00EC2AD0"/>
    <w:rsid w:val="00EC2E5C"/>
    <w:rsid w:val="00EC3378"/>
    <w:rsid w:val="00EC3A79"/>
    <w:rsid w:val="00EC3C26"/>
    <w:rsid w:val="00EC4034"/>
    <w:rsid w:val="00EC4396"/>
    <w:rsid w:val="00EC43C8"/>
    <w:rsid w:val="00EC45D0"/>
    <w:rsid w:val="00EC486E"/>
    <w:rsid w:val="00EC4D95"/>
    <w:rsid w:val="00EC508D"/>
    <w:rsid w:val="00EC591E"/>
    <w:rsid w:val="00EC7B39"/>
    <w:rsid w:val="00EC7D90"/>
    <w:rsid w:val="00EC7DAD"/>
    <w:rsid w:val="00EC7E5F"/>
    <w:rsid w:val="00ED0025"/>
    <w:rsid w:val="00ED04C7"/>
    <w:rsid w:val="00ED0691"/>
    <w:rsid w:val="00ED0780"/>
    <w:rsid w:val="00ED0C97"/>
    <w:rsid w:val="00ED17A1"/>
    <w:rsid w:val="00ED200F"/>
    <w:rsid w:val="00ED2174"/>
    <w:rsid w:val="00ED2593"/>
    <w:rsid w:val="00ED3360"/>
    <w:rsid w:val="00ED387E"/>
    <w:rsid w:val="00ED38CB"/>
    <w:rsid w:val="00ED426D"/>
    <w:rsid w:val="00ED49E1"/>
    <w:rsid w:val="00ED4A1D"/>
    <w:rsid w:val="00ED4D0C"/>
    <w:rsid w:val="00ED5F86"/>
    <w:rsid w:val="00ED671F"/>
    <w:rsid w:val="00ED7344"/>
    <w:rsid w:val="00ED7930"/>
    <w:rsid w:val="00ED7AE1"/>
    <w:rsid w:val="00ED7E43"/>
    <w:rsid w:val="00EE0245"/>
    <w:rsid w:val="00EE083E"/>
    <w:rsid w:val="00EE10E8"/>
    <w:rsid w:val="00EE1C9C"/>
    <w:rsid w:val="00EE26EF"/>
    <w:rsid w:val="00EE34FE"/>
    <w:rsid w:val="00EE404A"/>
    <w:rsid w:val="00EE40D2"/>
    <w:rsid w:val="00EE5C3E"/>
    <w:rsid w:val="00EE6374"/>
    <w:rsid w:val="00EE7221"/>
    <w:rsid w:val="00EE7238"/>
    <w:rsid w:val="00EE744B"/>
    <w:rsid w:val="00EE7C11"/>
    <w:rsid w:val="00EE7D44"/>
    <w:rsid w:val="00EF1550"/>
    <w:rsid w:val="00EF21C9"/>
    <w:rsid w:val="00EF2854"/>
    <w:rsid w:val="00EF3132"/>
    <w:rsid w:val="00EF4092"/>
    <w:rsid w:val="00EF47CC"/>
    <w:rsid w:val="00EF7721"/>
    <w:rsid w:val="00EF79EB"/>
    <w:rsid w:val="00F00F65"/>
    <w:rsid w:val="00F01DD2"/>
    <w:rsid w:val="00F0233E"/>
    <w:rsid w:val="00F02742"/>
    <w:rsid w:val="00F029F8"/>
    <w:rsid w:val="00F02AAA"/>
    <w:rsid w:val="00F031E0"/>
    <w:rsid w:val="00F04708"/>
    <w:rsid w:val="00F04BF0"/>
    <w:rsid w:val="00F05460"/>
    <w:rsid w:val="00F056C5"/>
    <w:rsid w:val="00F06381"/>
    <w:rsid w:val="00F066FE"/>
    <w:rsid w:val="00F07221"/>
    <w:rsid w:val="00F10192"/>
    <w:rsid w:val="00F1029C"/>
    <w:rsid w:val="00F10368"/>
    <w:rsid w:val="00F105ED"/>
    <w:rsid w:val="00F10C69"/>
    <w:rsid w:val="00F10F33"/>
    <w:rsid w:val="00F111BD"/>
    <w:rsid w:val="00F11DFF"/>
    <w:rsid w:val="00F11E4F"/>
    <w:rsid w:val="00F1216C"/>
    <w:rsid w:val="00F136D4"/>
    <w:rsid w:val="00F13E84"/>
    <w:rsid w:val="00F1408C"/>
    <w:rsid w:val="00F1415B"/>
    <w:rsid w:val="00F148BA"/>
    <w:rsid w:val="00F14BE2"/>
    <w:rsid w:val="00F14CC1"/>
    <w:rsid w:val="00F14FAF"/>
    <w:rsid w:val="00F15415"/>
    <w:rsid w:val="00F15B42"/>
    <w:rsid w:val="00F15E54"/>
    <w:rsid w:val="00F176A0"/>
    <w:rsid w:val="00F20762"/>
    <w:rsid w:val="00F2078B"/>
    <w:rsid w:val="00F21332"/>
    <w:rsid w:val="00F21414"/>
    <w:rsid w:val="00F216B2"/>
    <w:rsid w:val="00F221B7"/>
    <w:rsid w:val="00F226A5"/>
    <w:rsid w:val="00F22C51"/>
    <w:rsid w:val="00F22DF3"/>
    <w:rsid w:val="00F22E60"/>
    <w:rsid w:val="00F24435"/>
    <w:rsid w:val="00F24890"/>
    <w:rsid w:val="00F24B42"/>
    <w:rsid w:val="00F24F63"/>
    <w:rsid w:val="00F2519A"/>
    <w:rsid w:val="00F25468"/>
    <w:rsid w:val="00F25484"/>
    <w:rsid w:val="00F25BA6"/>
    <w:rsid w:val="00F26D6D"/>
    <w:rsid w:val="00F26FD3"/>
    <w:rsid w:val="00F2718C"/>
    <w:rsid w:val="00F2721E"/>
    <w:rsid w:val="00F274AF"/>
    <w:rsid w:val="00F27735"/>
    <w:rsid w:val="00F27BF3"/>
    <w:rsid w:val="00F27ECB"/>
    <w:rsid w:val="00F30595"/>
    <w:rsid w:val="00F30C00"/>
    <w:rsid w:val="00F31EA8"/>
    <w:rsid w:val="00F321B4"/>
    <w:rsid w:val="00F3229F"/>
    <w:rsid w:val="00F324BF"/>
    <w:rsid w:val="00F32941"/>
    <w:rsid w:val="00F34048"/>
    <w:rsid w:val="00F345CA"/>
    <w:rsid w:val="00F34613"/>
    <w:rsid w:val="00F34A5E"/>
    <w:rsid w:val="00F34B61"/>
    <w:rsid w:val="00F359AD"/>
    <w:rsid w:val="00F362C6"/>
    <w:rsid w:val="00F36C6D"/>
    <w:rsid w:val="00F3711E"/>
    <w:rsid w:val="00F374D6"/>
    <w:rsid w:val="00F40164"/>
    <w:rsid w:val="00F4030D"/>
    <w:rsid w:val="00F40F96"/>
    <w:rsid w:val="00F4116F"/>
    <w:rsid w:val="00F416B6"/>
    <w:rsid w:val="00F426FF"/>
    <w:rsid w:val="00F42A49"/>
    <w:rsid w:val="00F4455B"/>
    <w:rsid w:val="00F4472F"/>
    <w:rsid w:val="00F44DF9"/>
    <w:rsid w:val="00F45AFB"/>
    <w:rsid w:val="00F45EA9"/>
    <w:rsid w:val="00F46EA5"/>
    <w:rsid w:val="00F4733F"/>
    <w:rsid w:val="00F47A25"/>
    <w:rsid w:val="00F50391"/>
    <w:rsid w:val="00F5058F"/>
    <w:rsid w:val="00F50ABF"/>
    <w:rsid w:val="00F515AD"/>
    <w:rsid w:val="00F5194E"/>
    <w:rsid w:val="00F51C50"/>
    <w:rsid w:val="00F521E8"/>
    <w:rsid w:val="00F53642"/>
    <w:rsid w:val="00F538D4"/>
    <w:rsid w:val="00F53CD4"/>
    <w:rsid w:val="00F53FA2"/>
    <w:rsid w:val="00F544EE"/>
    <w:rsid w:val="00F54BAB"/>
    <w:rsid w:val="00F54DE2"/>
    <w:rsid w:val="00F54FCA"/>
    <w:rsid w:val="00F55266"/>
    <w:rsid w:val="00F55669"/>
    <w:rsid w:val="00F56784"/>
    <w:rsid w:val="00F56F29"/>
    <w:rsid w:val="00F57507"/>
    <w:rsid w:val="00F6022A"/>
    <w:rsid w:val="00F624D0"/>
    <w:rsid w:val="00F62B2A"/>
    <w:rsid w:val="00F63843"/>
    <w:rsid w:val="00F644CA"/>
    <w:rsid w:val="00F64591"/>
    <w:rsid w:val="00F64626"/>
    <w:rsid w:val="00F64A62"/>
    <w:rsid w:val="00F652DA"/>
    <w:rsid w:val="00F65345"/>
    <w:rsid w:val="00F65855"/>
    <w:rsid w:val="00F661EF"/>
    <w:rsid w:val="00F66414"/>
    <w:rsid w:val="00F66EB0"/>
    <w:rsid w:val="00F672C1"/>
    <w:rsid w:val="00F67A38"/>
    <w:rsid w:val="00F67BBE"/>
    <w:rsid w:val="00F67E3D"/>
    <w:rsid w:val="00F7102C"/>
    <w:rsid w:val="00F71E0A"/>
    <w:rsid w:val="00F7208A"/>
    <w:rsid w:val="00F722A3"/>
    <w:rsid w:val="00F72729"/>
    <w:rsid w:val="00F73575"/>
    <w:rsid w:val="00F73B1B"/>
    <w:rsid w:val="00F75028"/>
    <w:rsid w:val="00F758E7"/>
    <w:rsid w:val="00F75B19"/>
    <w:rsid w:val="00F7630D"/>
    <w:rsid w:val="00F76777"/>
    <w:rsid w:val="00F76FAE"/>
    <w:rsid w:val="00F77479"/>
    <w:rsid w:val="00F8042A"/>
    <w:rsid w:val="00F837DD"/>
    <w:rsid w:val="00F84004"/>
    <w:rsid w:val="00F84067"/>
    <w:rsid w:val="00F8476B"/>
    <w:rsid w:val="00F85218"/>
    <w:rsid w:val="00F8630F"/>
    <w:rsid w:val="00F874A0"/>
    <w:rsid w:val="00F9065A"/>
    <w:rsid w:val="00F90E5C"/>
    <w:rsid w:val="00F911C1"/>
    <w:rsid w:val="00F920CC"/>
    <w:rsid w:val="00F9327B"/>
    <w:rsid w:val="00F93679"/>
    <w:rsid w:val="00F95586"/>
    <w:rsid w:val="00F95790"/>
    <w:rsid w:val="00F959A9"/>
    <w:rsid w:val="00F95E5A"/>
    <w:rsid w:val="00F95ECA"/>
    <w:rsid w:val="00F974E1"/>
    <w:rsid w:val="00F9753A"/>
    <w:rsid w:val="00F97D0A"/>
    <w:rsid w:val="00FA0912"/>
    <w:rsid w:val="00FA0F45"/>
    <w:rsid w:val="00FA1043"/>
    <w:rsid w:val="00FA107F"/>
    <w:rsid w:val="00FA1F97"/>
    <w:rsid w:val="00FA342E"/>
    <w:rsid w:val="00FA37EF"/>
    <w:rsid w:val="00FA43FB"/>
    <w:rsid w:val="00FA46AF"/>
    <w:rsid w:val="00FA4F0F"/>
    <w:rsid w:val="00FA5AA6"/>
    <w:rsid w:val="00FA65E4"/>
    <w:rsid w:val="00FA6ABF"/>
    <w:rsid w:val="00FA735D"/>
    <w:rsid w:val="00FA7F12"/>
    <w:rsid w:val="00FB0E04"/>
    <w:rsid w:val="00FB1447"/>
    <w:rsid w:val="00FB1937"/>
    <w:rsid w:val="00FB1AC0"/>
    <w:rsid w:val="00FB1C38"/>
    <w:rsid w:val="00FB1D3D"/>
    <w:rsid w:val="00FB1FCE"/>
    <w:rsid w:val="00FB2B1F"/>
    <w:rsid w:val="00FB2BE5"/>
    <w:rsid w:val="00FB3197"/>
    <w:rsid w:val="00FB37C3"/>
    <w:rsid w:val="00FB3F9A"/>
    <w:rsid w:val="00FB4B65"/>
    <w:rsid w:val="00FB56D9"/>
    <w:rsid w:val="00FB5E3D"/>
    <w:rsid w:val="00FB5EEA"/>
    <w:rsid w:val="00FB6570"/>
    <w:rsid w:val="00FB6F51"/>
    <w:rsid w:val="00FB7B57"/>
    <w:rsid w:val="00FB7B81"/>
    <w:rsid w:val="00FC12DA"/>
    <w:rsid w:val="00FC1C50"/>
    <w:rsid w:val="00FC21FA"/>
    <w:rsid w:val="00FC27C8"/>
    <w:rsid w:val="00FC3331"/>
    <w:rsid w:val="00FC408A"/>
    <w:rsid w:val="00FC46B6"/>
    <w:rsid w:val="00FC5E07"/>
    <w:rsid w:val="00FC5FC7"/>
    <w:rsid w:val="00FC66CF"/>
    <w:rsid w:val="00FC6D9F"/>
    <w:rsid w:val="00FC76EB"/>
    <w:rsid w:val="00FC76EE"/>
    <w:rsid w:val="00FC770B"/>
    <w:rsid w:val="00FC79BF"/>
    <w:rsid w:val="00FC7DED"/>
    <w:rsid w:val="00FC7EE3"/>
    <w:rsid w:val="00FC7FAF"/>
    <w:rsid w:val="00FD06BD"/>
    <w:rsid w:val="00FD0A9B"/>
    <w:rsid w:val="00FD0F1C"/>
    <w:rsid w:val="00FD2AD6"/>
    <w:rsid w:val="00FD388D"/>
    <w:rsid w:val="00FD3C3A"/>
    <w:rsid w:val="00FD3E21"/>
    <w:rsid w:val="00FD52C4"/>
    <w:rsid w:val="00FD69FA"/>
    <w:rsid w:val="00FD7198"/>
    <w:rsid w:val="00FD7E27"/>
    <w:rsid w:val="00FE05F5"/>
    <w:rsid w:val="00FE0E1F"/>
    <w:rsid w:val="00FE12C9"/>
    <w:rsid w:val="00FE1C11"/>
    <w:rsid w:val="00FE2287"/>
    <w:rsid w:val="00FE39AA"/>
    <w:rsid w:val="00FE3BBE"/>
    <w:rsid w:val="00FE3C1B"/>
    <w:rsid w:val="00FE3D59"/>
    <w:rsid w:val="00FE4E30"/>
    <w:rsid w:val="00FE562A"/>
    <w:rsid w:val="00FE62C5"/>
    <w:rsid w:val="00FE72B3"/>
    <w:rsid w:val="00FF1383"/>
    <w:rsid w:val="00FF27C3"/>
    <w:rsid w:val="00FF289D"/>
    <w:rsid w:val="00FF3128"/>
    <w:rsid w:val="00FF3573"/>
    <w:rsid w:val="00FF3E95"/>
    <w:rsid w:val="00FF3EA1"/>
    <w:rsid w:val="00FF5EE0"/>
    <w:rsid w:val="00FF6D7A"/>
    <w:rsid w:val="00FF7A93"/>
    <w:rsid w:val="00FF7F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F3"/>
    <w:pPr>
      <w:bidi/>
    </w:pPr>
    <w:rPr>
      <w:sz w:val="24"/>
      <w:szCs w:val="24"/>
      <w:lang w:eastAsia="zh-CN"/>
    </w:rPr>
  </w:style>
  <w:style w:type="paragraph" w:styleId="Heading1">
    <w:name w:val="heading 1"/>
    <w:basedOn w:val="Normal"/>
    <w:next w:val="Normal"/>
    <w:link w:val="Heading1Char"/>
    <w:qFormat/>
    <w:rsid w:val="0076226C"/>
    <w:pPr>
      <w:keepNext/>
      <w:outlineLvl w:val="0"/>
    </w:pPr>
    <w:rPr>
      <w:rFonts w:eastAsia="Times New Roman" w:cs="Nazanin"/>
      <w:sz w:val="20"/>
      <w:szCs w:val="28"/>
      <w:lang w:val="x-none" w:eastAsia="x-none" w:bidi="ar-SA"/>
    </w:rPr>
  </w:style>
  <w:style w:type="paragraph" w:styleId="Heading2">
    <w:name w:val="heading 2"/>
    <w:aliases w:val="Heading 2 Char Char Char Char Char Char Char Char Char Char Char Char Char Char Char Char Char Char Char Char Char Char Char"/>
    <w:basedOn w:val="Normal"/>
    <w:next w:val="Normal"/>
    <w:link w:val="Heading2Char"/>
    <w:qFormat/>
    <w:rsid w:val="0076226C"/>
    <w:pPr>
      <w:keepNext/>
      <w:bidi w:val="0"/>
      <w:spacing w:before="240" w:after="60"/>
      <w:outlineLvl w:val="1"/>
    </w:pPr>
    <w:rPr>
      <w:rFonts w:ascii="Arial" w:eastAsia="Times New Roman" w:hAnsi="Arial" w:cs="Arial"/>
      <w:b/>
      <w:bCs/>
      <w:i/>
      <w:iCs/>
      <w:sz w:val="28"/>
      <w:szCs w:val="28"/>
      <w:lang w:val="x-none" w:eastAsia="x-none" w:bidi="ar-SA"/>
    </w:rPr>
  </w:style>
  <w:style w:type="paragraph" w:styleId="Heading3">
    <w:name w:val="heading 3"/>
    <w:basedOn w:val="Normal"/>
    <w:next w:val="Normal"/>
    <w:link w:val="Heading3Char"/>
    <w:qFormat/>
    <w:rsid w:val="0076226C"/>
    <w:pPr>
      <w:keepNext/>
      <w:outlineLvl w:val="2"/>
    </w:pPr>
    <w:rPr>
      <w:rFonts w:eastAsia="Times New Roman" w:cs="Nazanin"/>
      <w:b/>
      <w:bCs/>
      <w:sz w:val="20"/>
      <w:szCs w:val="28"/>
      <w:lang w:val="x-none" w:eastAsia="x-none" w:bidi="ar-SA"/>
    </w:rPr>
  </w:style>
  <w:style w:type="paragraph" w:styleId="Heading4">
    <w:name w:val="heading 4"/>
    <w:basedOn w:val="Normal"/>
    <w:next w:val="Normal"/>
    <w:link w:val="Heading4Char"/>
    <w:qFormat/>
    <w:rsid w:val="0076226C"/>
    <w:pPr>
      <w:keepNext/>
      <w:jc w:val="center"/>
      <w:outlineLvl w:val="3"/>
    </w:pPr>
    <w:rPr>
      <w:rFonts w:eastAsia="Times New Roman" w:cs="Nazanin"/>
      <w:b/>
      <w:bCs/>
      <w:sz w:val="20"/>
      <w:szCs w:val="28"/>
      <w:lang w:val="x-none" w:eastAsia="x-none" w:bidi="ar-SA"/>
    </w:rPr>
  </w:style>
  <w:style w:type="paragraph" w:styleId="Heading5">
    <w:name w:val="heading 5"/>
    <w:basedOn w:val="Normal"/>
    <w:next w:val="Normal"/>
    <w:link w:val="Heading5Char"/>
    <w:qFormat/>
    <w:rsid w:val="0076226C"/>
    <w:pPr>
      <w:spacing w:before="240" w:after="60"/>
      <w:outlineLvl w:val="4"/>
    </w:pPr>
    <w:rPr>
      <w:rFonts w:eastAsia="Times New Roman"/>
      <w:b/>
      <w:bCs/>
      <w:i/>
      <w:iCs/>
      <w:sz w:val="26"/>
      <w:szCs w:val="26"/>
      <w:lang w:val="x-none" w:eastAsia="x-none" w:bidi="ar-SA"/>
    </w:rPr>
  </w:style>
  <w:style w:type="paragraph" w:styleId="Heading6">
    <w:name w:val="heading 6"/>
    <w:basedOn w:val="Normal"/>
    <w:next w:val="Normal"/>
    <w:link w:val="Heading6Char"/>
    <w:qFormat/>
    <w:rsid w:val="0076226C"/>
    <w:pPr>
      <w:spacing w:before="240" w:after="60"/>
      <w:outlineLvl w:val="5"/>
    </w:pPr>
    <w:rPr>
      <w:rFonts w:eastAsia="Times New Roman"/>
      <w:b/>
      <w:bCs/>
      <w:sz w:val="22"/>
      <w:szCs w:val="22"/>
      <w:lang w:val="x-none" w:eastAsia="x-none"/>
    </w:rPr>
  </w:style>
  <w:style w:type="paragraph" w:styleId="Heading9">
    <w:name w:val="heading 9"/>
    <w:basedOn w:val="Normal"/>
    <w:next w:val="Normal"/>
    <w:link w:val="Heading9Char"/>
    <w:uiPriority w:val="9"/>
    <w:semiHidden/>
    <w:unhideWhenUsed/>
    <w:qFormat/>
    <w:rsid w:val="0034618A"/>
    <w:pPr>
      <w:spacing w:before="240" w:after="60"/>
      <w:outlineLvl w:val="8"/>
    </w:pPr>
    <w:rPr>
      <w:rFonts w:ascii="Cambria" w:eastAsia="Times New Roman"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3 Char Char Char,Footnote Text41 Char Char Char,Footnote Text211 Char Char Char,Footnote Text Char Char Char311 Char Char Char,Footnote Text1, Char Char,متن زيرنويس"/>
    <w:basedOn w:val="Normal"/>
    <w:link w:val="FootnoteTextChar"/>
    <w:uiPriority w:val="99"/>
    <w:rsid w:val="002538B8"/>
    <w:rPr>
      <w:sz w:val="20"/>
      <w:szCs w:val="20"/>
      <w:lang w:val="x-none"/>
    </w:rPr>
  </w:style>
  <w:style w:type="character" w:styleId="FootnoteReference">
    <w:name w:val="footnote reference"/>
    <w:aliases w:val="شماره زيرنويس"/>
    <w:uiPriority w:val="99"/>
    <w:rsid w:val="002538B8"/>
    <w:rPr>
      <w:vertAlign w:val="superscript"/>
    </w:rPr>
  </w:style>
  <w:style w:type="table" w:styleId="TableGrid">
    <w:name w:val="Table Grid"/>
    <w:basedOn w:val="TableNormal"/>
    <w:uiPriority w:val="39"/>
    <w:rsid w:val="000E47B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46B6"/>
    <w:rPr>
      <w:rFonts w:ascii="Tahoma" w:hAnsi="Tahoma"/>
      <w:sz w:val="16"/>
      <w:szCs w:val="16"/>
      <w:lang w:val="x-none"/>
    </w:rPr>
  </w:style>
  <w:style w:type="character" w:customStyle="1" w:styleId="BalloonTextChar">
    <w:name w:val="Balloon Text Char"/>
    <w:link w:val="BalloonText"/>
    <w:uiPriority w:val="99"/>
    <w:semiHidden/>
    <w:rsid w:val="00FC46B6"/>
    <w:rPr>
      <w:rFonts w:ascii="Tahoma" w:hAnsi="Tahoma" w:cs="Tahoma"/>
      <w:sz w:val="16"/>
      <w:szCs w:val="16"/>
      <w:lang w:eastAsia="zh-CN"/>
    </w:rPr>
  </w:style>
  <w:style w:type="character" w:styleId="CommentReference">
    <w:name w:val="annotation reference"/>
    <w:semiHidden/>
    <w:unhideWhenUsed/>
    <w:rsid w:val="00CA05BB"/>
    <w:rPr>
      <w:sz w:val="16"/>
      <w:szCs w:val="16"/>
    </w:rPr>
  </w:style>
  <w:style w:type="paragraph" w:styleId="CommentText">
    <w:name w:val="annotation text"/>
    <w:basedOn w:val="Normal"/>
    <w:link w:val="CommentTextChar"/>
    <w:uiPriority w:val="99"/>
    <w:semiHidden/>
    <w:unhideWhenUsed/>
    <w:rsid w:val="00CA05BB"/>
    <w:rPr>
      <w:sz w:val="20"/>
      <w:szCs w:val="20"/>
      <w:lang w:val="x-none"/>
    </w:rPr>
  </w:style>
  <w:style w:type="character" w:customStyle="1" w:styleId="CommentTextChar">
    <w:name w:val="Comment Text Char"/>
    <w:link w:val="CommentText"/>
    <w:uiPriority w:val="99"/>
    <w:semiHidden/>
    <w:rsid w:val="00CA05BB"/>
    <w:rPr>
      <w:lang w:eastAsia="zh-CN"/>
    </w:rPr>
  </w:style>
  <w:style w:type="paragraph" w:styleId="CommentSubject">
    <w:name w:val="annotation subject"/>
    <w:basedOn w:val="CommentText"/>
    <w:next w:val="CommentText"/>
    <w:link w:val="CommentSubjectChar"/>
    <w:uiPriority w:val="99"/>
    <w:semiHidden/>
    <w:unhideWhenUsed/>
    <w:rsid w:val="00CA05BB"/>
    <w:rPr>
      <w:b/>
      <w:bCs/>
    </w:rPr>
  </w:style>
  <w:style w:type="character" w:customStyle="1" w:styleId="CommentSubjectChar">
    <w:name w:val="Comment Subject Char"/>
    <w:link w:val="CommentSubject"/>
    <w:uiPriority w:val="99"/>
    <w:semiHidden/>
    <w:rsid w:val="00CA05BB"/>
    <w:rPr>
      <w:b/>
      <w:bCs/>
      <w:lang w:eastAsia="zh-CN"/>
    </w:rPr>
  </w:style>
  <w:style w:type="paragraph" w:styleId="ListParagraph">
    <w:name w:val="List Paragraph"/>
    <w:basedOn w:val="Normal"/>
    <w:link w:val="ListParagraphChar"/>
    <w:uiPriority w:val="34"/>
    <w:qFormat/>
    <w:rsid w:val="004E3D1C"/>
    <w:pPr>
      <w:spacing w:line="360" w:lineRule="auto"/>
      <w:ind w:left="720"/>
      <w:contextualSpacing/>
      <w:jc w:val="both"/>
    </w:pPr>
    <w:rPr>
      <w:rFonts w:ascii="Calibri" w:eastAsia="Calibri" w:hAnsi="Calibri" w:cs="Arial"/>
      <w:sz w:val="22"/>
      <w:szCs w:val="22"/>
      <w:lang w:eastAsia="en-US"/>
    </w:rPr>
  </w:style>
  <w:style w:type="paragraph" w:styleId="Header">
    <w:name w:val="header"/>
    <w:basedOn w:val="Normal"/>
    <w:link w:val="HeaderChar"/>
    <w:uiPriority w:val="99"/>
    <w:unhideWhenUsed/>
    <w:rsid w:val="00694670"/>
    <w:pPr>
      <w:tabs>
        <w:tab w:val="center" w:pos="4513"/>
        <w:tab w:val="right" w:pos="9026"/>
      </w:tabs>
    </w:pPr>
    <w:rPr>
      <w:lang w:val="x-none"/>
    </w:rPr>
  </w:style>
  <w:style w:type="character" w:customStyle="1" w:styleId="HeaderChar">
    <w:name w:val="Header Char"/>
    <w:link w:val="Header"/>
    <w:uiPriority w:val="99"/>
    <w:rsid w:val="00694670"/>
    <w:rPr>
      <w:sz w:val="24"/>
      <w:szCs w:val="24"/>
      <w:lang w:eastAsia="zh-CN"/>
    </w:rPr>
  </w:style>
  <w:style w:type="paragraph" w:styleId="Footer">
    <w:name w:val="footer"/>
    <w:basedOn w:val="Normal"/>
    <w:link w:val="FooterChar"/>
    <w:uiPriority w:val="99"/>
    <w:unhideWhenUsed/>
    <w:rsid w:val="00694670"/>
    <w:pPr>
      <w:tabs>
        <w:tab w:val="center" w:pos="4513"/>
        <w:tab w:val="right" w:pos="9026"/>
      </w:tabs>
    </w:pPr>
    <w:rPr>
      <w:lang w:val="x-none"/>
    </w:rPr>
  </w:style>
  <w:style w:type="character" w:customStyle="1" w:styleId="FooterChar">
    <w:name w:val="Footer Char"/>
    <w:link w:val="Footer"/>
    <w:uiPriority w:val="99"/>
    <w:rsid w:val="00694670"/>
    <w:rPr>
      <w:sz w:val="24"/>
      <w:szCs w:val="24"/>
      <w:lang w:eastAsia="zh-CN"/>
    </w:rPr>
  </w:style>
  <w:style w:type="character" w:customStyle="1" w:styleId="Heading1Char">
    <w:name w:val="Heading 1 Char"/>
    <w:link w:val="Heading1"/>
    <w:rsid w:val="0076226C"/>
    <w:rPr>
      <w:rFonts w:eastAsia="Times New Roman" w:cs="Nazanin"/>
      <w:szCs w:val="28"/>
      <w:lang w:bidi="ar-SA"/>
    </w:rPr>
  </w:style>
  <w:style w:type="character" w:customStyle="1" w:styleId="Heading2Char">
    <w:name w:val="Heading 2 Char"/>
    <w:aliases w:val="Heading 2 Char Char Char Char Char Char Char Char Char Char Char Char Char Char Char Char Char Char Char Char Char Char Char Char"/>
    <w:link w:val="Heading2"/>
    <w:rsid w:val="0076226C"/>
    <w:rPr>
      <w:rFonts w:ascii="Arial" w:eastAsia="Times New Roman" w:hAnsi="Arial" w:cs="Arial"/>
      <w:b/>
      <w:bCs/>
      <w:i/>
      <w:iCs/>
      <w:sz w:val="28"/>
      <w:szCs w:val="28"/>
      <w:lang w:bidi="ar-SA"/>
    </w:rPr>
  </w:style>
  <w:style w:type="character" w:customStyle="1" w:styleId="Heading3Char">
    <w:name w:val="Heading 3 Char"/>
    <w:link w:val="Heading3"/>
    <w:rsid w:val="0076226C"/>
    <w:rPr>
      <w:rFonts w:eastAsia="Times New Roman" w:cs="Nazanin"/>
      <w:b/>
      <w:bCs/>
      <w:szCs w:val="28"/>
      <w:lang w:bidi="ar-SA"/>
    </w:rPr>
  </w:style>
  <w:style w:type="character" w:customStyle="1" w:styleId="Heading4Char">
    <w:name w:val="Heading 4 Char"/>
    <w:link w:val="Heading4"/>
    <w:rsid w:val="0076226C"/>
    <w:rPr>
      <w:rFonts w:eastAsia="Times New Roman" w:cs="Nazanin"/>
      <w:b/>
      <w:bCs/>
      <w:szCs w:val="28"/>
      <w:lang w:bidi="ar-SA"/>
    </w:rPr>
  </w:style>
  <w:style w:type="character" w:customStyle="1" w:styleId="Heading5Char">
    <w:name w:val="Heading 5 Char"/>
    <w:link w:val="Heading5"/>
    <w:rsid w:val="0076226C"/>
    <w:rPr>
      <w:rFonts w:eastAsia="Times New Roman"/>
      <w:b/>
      <w:bCs/>
      <w:i/>
      <w:iCs/>
      <w:sz w:val="26"/>
      <w:szCs w:val="26"/>
      <w:lang w:bidi="ar-SA"/>
    </w:rPr>
  </w:style>
  <w:style w:type="character" w:customStyle="1" w:styleId="Heading6Char">
    <w:name w:val="Heading 6 Char"/>
    <w:link w:val="Heading6"/>
    <w:rsid w:val="0076226C"/>
    <w:rPr>
      <w:rFonts w:eastAsia="Times New Roman"/>
      <w:b/>
      <w:bCs/>
      <w:sz w:val="22"/>
      <w:szCs w:val="22"/>
    </w:rPr>
  </w:style>
  <w:style w:type="character" w:styleId="Hyperlink">
    <w:name w:val="Hyperlink"/>
    <w:uiPriority w:val="99"/>
    <w:rsid w:val="0076226C"/>
    <w:rPr>
      <w:color w:val="0000FF"/>
      <w:u w:val="single"/>
    </w:rPr>
  </w:style>
  <w:style w:type="character" w:styleId="PageNumber">
    <w:name w:val="page number"/>
    <w:basedOn w:val="DefaultParagraphFont"/>
    <w:rsid w:val="0076226C"/>
  </w:style>
  <w:style w:type="character" w:styleId="FollowedHyperlink">
    <w:name w:val="FollowedHyperlink"/>
    <w:uiPriority w:val="99"/>
    <w:rsid w:val="0076226C"/>
    <w:rPr>
      <w:color w:val="800080"/>
      <w:u w:val="single"/>
    </w:rPr>
  </w:style>
  <w:style w:type="paragraph" w:customStyle="1" w:styleId="xl24">
    <w:name w:val="xl24"/>
    <w:basedOn w:val="Normal"/>
    <w:rsid w:val="0076226C"/>
    <w:pPr>
      <w:bidi w:val="0"/>
      <w:spacing w:before="100" w:beforeAutospacing="1" w:after="100" w:afterAutospacing="1"/>
    </w:pPr>
    <w:rPr>
      <w:rFonts w:eastAsia="Times New Roman" w:cs="Nazanin"/>
      <w:b/>
      <w:bCs/>
      <w:lang w:eastAsia="en-US" w:bidi="ar-SA"/>
    </w:rPr>
  </w:style>
  <w:style w:type="paragraph" w:customStyle="1" w:styleId="xl25">
    <w:name w:val="xl25"/>
    <w:basedOn w:val="Normal"/>
    <w:rsid w:val="0076226C"/>
    <w:pPr>
      <w:bidi w:val="0"/>
      <w:spacing w:before="100" w:beforeAutospacing="1" w:after="100" w:afterAutospacing="1"/>
    </w:pPr>
    <w:rPr>
      <w:rFonts w:eastAsia="Times New Roman" w:cs="Nazanin"/>
      <w:b/>
      <w:bCs/>
      <w:color w:val="000080"/>
      <w:lang w:eastAsia="en-US" w:bidi="ar-SA"/>
    </w:rPr>
  </w:style>
  <w:style w:type="paragraph" w:customStyle="1" w:styleId="xl26">
    <w:name w:val="xl26"/>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27">
    <w:name w:val="xl27"/>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28">
    <w:name w:val="xl28"/>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29">
    <w:name w:val="xl29"/>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FF00FF"/>
      <w:lang w:eastAsia="en-US" w:bidi="ar-SA"/>
    </w:rPr>
  </w:style>
  <w:style w:type="paragraph" w:customStyle="1" w:styleId="xl30">
    <w:name w:val="xl30"/>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31">
    <w:name w:val="xl31"/>
    <w:basedOn w:val="Normal"/>
    <w:rsid w:val="0076226C"/>
    <w:pPr>
      <w:bidi w:val="0"/>
      <w:spacing w:before="100" w:beforeAutospacing="1" w:after="100" w:afterAutospacing="1"/>
    </w:pPr>
    <w:rPr>
      <w:rFonts w:eastAsia="Times New Roman" w:cs="Nazanin"/>
      <w:b/>
      <w:bCs/>
      <w:lang w:eastAsia="en-US" w:bidi="ar-SA"/>
    </w:rPr>
  </w:style>
  <w:style w:type="paragraph" w:customStyle="1" w:styleId="xl32">
    <w:name w:val="xl32"/>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33">
    <w:name w:val="xl33"/>
    <w:basedOn w:val="Normal"/>
    <w:rsid w:val="0076226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34">
    <w:name w:val="xl34"/>
    <w:basedOn w:val="Normal"/>
    <w:rsid w:val="0076226C"/>
    <w:pPr>
      <w:pBdr>
        <w:top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35">
    <w:name w:val="xl35"/>
    <w:basedOn w:val="Normal"/>
    <w:rsid w:val="0076226C"/>
    <w:pPr>
      <w:pBdr>
        <w:top w:val="single" w:sz="4" w:space="0" w:color="auto"/>
        <w:left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36">
    <w:name w:val="xl36"/>
    <w:basedOn w:val="Normal"/>
    <w:rsid w:val="0076226C"/>
    <w:pPr>
      <w:pBdr>
        <w:top w:val="single" w:sz="4" w:space="0" w:color="auto"/>
        <w:left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sz w:val="22"/>
      <w:szCs w:val="22"/>
      <w:lang w:eastAsia="en-US" w:bidi="ar-SA"/>
    </w:rPr>
  </w:style>
  <w:style w:type="paragraph" w:customStyle="1" w:styleId="xl37">
    <w:name w:val="xl37"/>
    <w:basedOn w:val="Normal"/>
    <w:rsid w:val="0076226C"/>
    <w:pPr>
      <w:pBdr>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sz w:val="22"/>
      <w:szCs w:val="22"/>
      <w:lang w:eastAsia="en-US" w:bidi="ar-SA"/>
    </w:rPr>
  </w:style>
  <w:style w:type="paragraph" w:styleId="BodyText">
    <w:name w:val="Body Text"/>
    <w:basedOn w:val="Normal"/>
    <w:link w:val="BodyTextChar"/>
    <w:rsid w:val="0076226C"/>
    <w:pPr>
      <w:jc w:val="both"/>
    </w:pPr>
    <w:rPr>
      <w:rFonts w:eastAsia="Times New Roman" w:cs="B Lotus"/>
      <w:b/>
      <w:bCs/>
      <w:sz w:val="28"/>
      <w:szCs w:val="28"/>
      <w:lang w:val="x-none" w:eastAsia="x-none" w:bidi="ar-SA"/>
    </w:rPr>
  </w:style>
  <w:style w:type="character" w:customStyle="1" w:styleId="BodyTextChar">
    <w:name w:val="Body Text Char"/>
    <w:link w:val="BodyText"/>
    <w:rsid w:val="0076226C"/>
    <w:rPr>
      <w:rFonts w:eastAsia="Times New Roman" w:cs="B Lotus"/>
      <w:b/>
      <w:bCs/>
      <w:sz w:val="28"/>
      <w:szCs w:val="28"/>
      <w:lang w:bidi="ar-SA"/>
    </w:rPr>
  </w:style>
  <w:style w:type="paragraph" w:customStyle="1" w:styleId="CharCharCharCharChar">
    <w:name w:val="Char Char Char Char Char"/>
    <w:basedOn w:val="Normal"/>
    <w:rsid w:val="0076226C"/>
    <w:pPr>
      <w:bidi w:val="0"/>
      <w:spacing w:after="160" w:line="240" w:lineRule="exact"/>
    </w:pPr>
    <w:rPr>
      <w:rFonts w:ascii="Verdana" w:eastAsia="Times New Roman" w:hAnsi="Verdana"/>
      <w:sz w:val="20"/>
      <w:szCs w:val="20"/>
      <w:lang w:eastAsia="en-US" w:bidi="ar-SA"/>
    </w:rPr>
  </w:style>
  <w:style w:type="paragraph" w:customStyle="1" w:styleId="xl65">
    <w:name w:val="xl65"/>
    <w:basedOn w:val="Normal"/>
    <w:rsid w:val="0076226C"/>
    <w:pPr>
      <w:bidi w:val="0"/>
      <w:spacing w:before="100" w:beforeAutospacing="1" w:after="100" w:afterAutospacing="1"/>
    </w:pPr>
    <w:rPr>
      <w:rFonts w:eastAsia="Times New Roman" w:cs="Nazanin"/>
      <w:b/>
      <w:bCs/>
      <w:lang w:eastAsia="en-US" w:bidi="ar-SA"/>
    </w:rPr>
  </w:style>
  <w:style w:type="paragraph" w:customStyle="1" w:styleId="xl66">
    <w:name w:val="xl66"/>
    <w:basedOn w:val="Normal"/>
    <w:rsid w:val="0076226C"/>
    <w:pPr>
      <w:bidi w:val="0"/>
      <w:spacing w:before="100" w:beforeAutospacing="1" w:after="100" w:afterAutospacing="1"/>
      <w:jc w:val="center"/>
    </w:pPr>
    <w:rPr>
      <w:rFonts w:ascii="Arial" w:eastAsia="Times New Roman" w:hAnsi="Arial" w:cs="Arial"/>
      <w:b/>
      <w:bCs/>
      <w:lang w:eastAsia="en-US" w:bidi="ar-SA"/>
    </w:rPr>
  </w:style>
  <w:style w:type="paragraph" w:customStyle="1" w:styleId="xl67">
    <w:name w:val="xl67"/>
    <w:basedOn w:val="Normal"/>
    <w:rsid w:val="0076226C"/>
    <w:pPr>
      <w:bidi w:val="0"/>
      <w:spacing w:before="100" w:beforeAutospacing="1" w:after="100" w:afterAutospacing="1"/>
    </w:pPr>
    <w:rPr>
      <w:rFonts w:eastAsia="Times New Roman" w:cs="Nazanin"/>
      <w:b/>
      <w:bCs/>
      <w:color w:val="000080"/>
      <w:lang w:eastAsia="en-US" w:bidi="ar-SA"/>
    </w:rPr>
  </w:style>
  <w:style w:type="paragraph" w:customStyle="1" w:styleId="xl68">
    <w:name w:val="xl68"/>
    <w:basedOn w:val="Normal"/>
    <w:rsid w:val="0076226C"/>
    <w:pPr>
      <w:pBdr>
        <w:bottom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69">
    <w:name w:val="xl69"/>
    <w:basedOn w:val="Normal"/>
    <w:rsid w:val="0076226C"/>
    <w:pPr>
      <w:pBdr>
        <w:left w:val="single" w:sz="4" w:space="0" w:color="auto"/>
        <w:bottom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70">
    <w:name w:val="xl70"/>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71">
    <w:name w:val="xl71"/>
    <w:basedOn w:val="Normal"/>
    <w:rsid w:val="0076226C"/>
    <w:pPr>
      <w:pBdr>
        <w:top w:val="single" w:sz="4" w:space="0" w:color="auto"/>
        <w:bottom w:val="single" w:sz="4" w:space="0" w:color="auto"/>
        <w:right w:val="single" w:sz="4" w:space="0" w:color="auto"/>
      </w:pBdr>
      <w:bidi w:val="0"/>
      <w:spacing w:before="100" w:beforeAutospacing="1" w:after="100" w:afterAutospacing="1"/>
      <w:jc w:val="center"/>
    </w:pPr>
    <w:rPr>
      <w:rFonts w:eastAsia="Times New Roman" w:cs="Nazanin"/>
      <w:b/>
      <w:bCs/>
      <w:color w:val="000080"/>
      <w:lang w:eastAsia="en-US" w:bidi="ar-SA"/>
    </w:rPr>
  </w:style>
  <w:style w:type="paragraph" w:customStyle="1" w:styleId="xl72">
    <w:name w:val="xl72"/>
    <w:basedOn w:val="Normal"/>
    <w:rsid w:val="0076226C"/>
    <w:pPr>
      <w:pBdr>
        <w:top w:val="single" w:sz="4" w:space="0" w:color="auto"/>
        <w:bottom w:val="single" w:sz="4" w:space="0" w:color="auto"/>
      </w:pBdr>
      <w:bidi w:val="0"/>
      <w:spacing w:before="100" w:beforeAutospacing="1" w:after="100" w:afterAutospacing="1"/>
      <w:jc w:val="center"/>
    </w:pPr>
    <w:rPr>
      <w:rFonts w:eastAsia="Times New Roman" w:cs="Nazanin"/>
      <w:b/>
      <w:bCs/>
      <w:color w:val="000080"/>
      <w:lang w:eastAsia="en-US" w:bidi="ar-SA"/>
    </w:rPr>
  </w:style>
  <w:style w:type="paragraph" w:customStyle="1" w:styleId="xl73">
    <w:name w:val="xl73"/>
    <w:basedOn w:val="Normal"/>
    <w:rsid w:val="0076226C"/>
    <w:pPr>
      <w:bidi w:val="0"/>
      <w:spacing w:before="100" w:beforeAutospacing="1" w:after="100" w:afterAutospacing="1"/>
      <w:jc w:val="center"/>
    </w:pPr>
    <w:rPr>
      <w:rFonts w:eastAsia="Times New Roman" w:cs="Nazanin"/>
      <w:b/>
      <w:bCs/>
      <w:color w:val="000080"/>
      <w:lang w:eastAsia="en-US" w:bidi="ar-SA"/>
    </w:rPr>
  </w:style>
  <w:style w:type="paragraph" w:customStyle="1" w:styleId="xl74">
    <w:name w:val="xl74"/>
    <w:basedOn w:val="Normal"/>
    <w:rsid w:val="0076226C"/>
    <w:pPr>
      <w:pBdr>
        <w:top w:val="single" w:sz="4" w:space="0" w:color="auto"/>
        <w:left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75">
    <w:name w:val="xl75"/>
    <w:basedOn w:val="Normal"/>
    <w:rsid w:val="0076226C"/>
    <w:pPr>
      <w:pBdr>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76">
    <w:name w:val="xl76"/>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77">
    <w:name w:val="xl77"/>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78">
    <w:name w:val="xl78"/>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79">
    <w:name w:val="xl79"/>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80">
    <w:name w:val="xl80"/>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81">
    <w:name w:val="xl81"/>
    <w:basedOn w:val="Normal"/>
    <w:rsid w:val="0076226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82">
    <w:name w:val="xl82"/>
    <w:basedOn w:val="Normal"/>
    <w:rsid w:val="0076226C"/>
    <w:pPr>
      <w:pBdr>
        <w:top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83">
    <w:name w:val="xl83"/>
    <w:basedOn w:val="Normal"/>
    <w:rsid w:val="0076226C"/>
    <w:pPr>
      <w:pBdr>
        <w:top w:val="single" w:sz="4" w:space="0" w:color="auto"/>
        <w:left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84">
    <w:name w:val="xl84"/>
    <w:basedOn w:val="Normal"/>
    <w:rsid w:val="0076226C"/>
    <w:pPr>
      <w:pBdr>
        <w:top w:val="single" w:sz="4" w:space="0" w:color="auto"/>
        <w:left w:val="single" w:sz="4" w:space="0" w:color="auto"/>
        <w:bottom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85">
    <w:name w:val="xl85"/>
    <w:basedOn w:val="Normal"/>
    <w:rsid w:val="0076226C"/>
    <w:pPr>
      <w:pBdr>
        <w:top w:val="single" w:sz="4" w:space="0" w:color="auto"/>
        <w:left w:val="single" w:sz="4" w:space="0" w:color="auto"/>
        <w:bottom w:val="single" w:sz="4" w:space="0" w:color="auto"/>
      </w:pBdr>
      <w:bidi w:val="0"/>
      <w:spacing w:before="100" w:beforeAutospacing="1" w:after="100" w:afterAutospacing="1"/>
      <w:jc w:val="center"/>
    </w:pPr>
    <w:rPr>
      <w:rFonts w:eastAsia="Times New Roman" w:cs="Nazanin"/>
      <w:b/>
      <w:bCs/>
      <w:color w:val="000080"/>
      <w:lang w:eastAsia="en-US" w:bidi="ar-SA"/>
    </w:rPr>
  </w:style>
  <w:style w:type="paragraph" w:customStyle="1" w:styleId="xl86">
    <w:name w:val="xl86"/>
    <w:basedOn w:val="Normal"/>
    <w:rsid w:val="0076226C"/>
    <w:pP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87">
    <w:name w:val="xl87"/>
    <w:basedOn w:val="Normal"/>
    <w:rsid w:val="0076226C"/>
    <w:pPr>
      <w:bidi w:val="0"/>
      <w:spacing w:before="100" w:beforeAutospacing="1" w:after="100" w:afterAutospacing="1"/>
      <w:jc w:val="center"/>
    </w:pPr>
    <w:rPr>
      <w:rFonts w:ascii="Arial" w:eastAsia="Times New Roman" w:hAnsi="Arial" w:cs="Arial"/>
      <w:b/>
      <w:bCs/>
      <w:lang w:eastAsia="en-US" w:bidi="ar-SA"/>
    </w:rPr>
  </w:style>
  <w:style w:type="paragraph" w:customStyle="1" w:styleId="xl88">
    <w:name w:val="xl88"/>
    <w:basedOn w:val="Normal"/>
    <w:rsid w:val="0076226C"/>
    <w:pPr>
      <w:pBdr>
        <w:top w:val="single" w:sz="4" w:space="0" w:color="auto"/>
        <w:left w:val="single" w:sz="4" w:space="0" w:color="auto"/>
        <w:bottom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89">
    <w:name w:val="xl89"/>
    <w:basedOn w:val="Normal"/>
    <w:rsid w:val="0076226C"/>
    <w:pPr>
      <w:pBdr>
        <w:top w:val="single" w:sz="4" w:space="0" w:color="auto"/>
        <w:left w:val="single" w:sz="4" w:space="0" w:color="auto"/>
        <w:bottom w:val="single" w:sz="4" w:space="0" w:color="auto"/>
      </w:pBd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90">
    <w:name w:val="xl90"/>
    <w:basedOn w:val="Normal"/>
    <w:rsid w:val="0076226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91">
    <w:name w:val="xl91"/>
    <w:basedOn w:val="Normal"/>
    <w:rsid w:val="0076226C"/>
    <w:pPr>
      <w:pBdr>
        <w:top w:val="single" w:sz="4" w:space="0" w:color="auto"/>
        <w:bottom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92">
    <w:name w:val="xl92"/>
    <w:basedOn w:val="Normal"/>
    <w:rsid w:val="0076226C"/>
    <w:pPr>
      <w:pBdr>
        <w:top w:val="single" w:sz="4" w:space="0" w:color="auto"/>
        <w:bottom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93">
    <w:name w:val="xl93"/>
    <w:basedOn w:val="Normal"/>
    <w:rsid w:val="0076226C"/>
    <w:pPr>
      <w:pBdr>
        <w:top w:val="single" w:sz="4" w:space="0" w:color="auto"/>
        <w:bottom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94">
    <w:name w:val="xl94"/>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5">
    <w:name w:val="xl95"/>
    <w:basedOn w:val="Normal"/>
    <w:rsid w:val="0076226C"/>
    <w:pPr>
      <w:pBdr>
        <w:top w:val="single" w:sz="4" w:space="0" w:color="auto"/>
        <w:left w:val="single" w:sz="8"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6">
    <w:name w:val="xl96"/>
    <w:basedOn w:val="Normal"/>
    <w:rsid w:val="0076226C"/>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7">
    <w:name w:val="xl97"/>
    <w:basedOn w:val="Normal"/>
    <w:rsid w:val="0076226C"/>
    <w:pPr>
      <w:pBdr>
        <w:top w:val="single" w:sz="4" w:space="0" w:color="auto"/>
        <w:left w:val="single" w:sz="8" w:space="0" w:color="auto"/>
        <w:bottom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8">
    <w:name w:val="xl98"/>
    <w:basedOn w:val="Normal"/>
    <w:rsid w:val="0076226C"/>
    <w:pPr>
      <w:pBdr>
        <w:top w:val="single" w:sz="4" w:space="0" w:color="auto"/>
        <w:left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9">
    <w:name w:val="xl99"/>
    <w:basedOn w:val="Normal"/>
    <w:rsid w:val="0076226C"/>
    <w:pPr>
      <w:pBdr>
        <w:top w:val="single" w:sz="4" w:space="0" w:color="auto"/>
        <w:left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0">
    <w:name w:val="xl100"/>
    <w:basedOn w:val="Normal"/>
    <w:rsid w:val="0076226C"/>
    <w:pPr>
      <w:pBdr>
        <w:top w:val="single" w:sz="4" w:space="0" w:color="auto"/>
        <w:left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101">
    <w:name w:val="xl101"/>
    <w:basedOn w:val="Normal"/>
    <w:rsid w:val="0076226C"/>
    <w:pPr>
      <w:pBdr>
        <w:top w:val="single" w:sz="8" w:space="0" w:color="auto"/>
      </w:pBdr>
      <w:bidi w:val="0"/>
      <w:spacing w:before="100" w:beforeAutospacing="1" w:after="100" w:afterAutospacing="1"/>
    </w:pPr>
    <w:rPr>
      <w:rFonts w:eastAsia="Times New Roman" w:cs="Nazanin"/>
      <w:b/>
      <w:bCs/>
      <w:lang w:eastAsia="en-US" w:bidi="ar-SA"/>
    </w:rPr>
  </w:style>
  <w:style w:type="paragraph" w:customStyle="1" w:styleId="xl102">
    <w:name w:val="xl102"/>
    <w:basedOn w:val="Normal"/>
    <w:rsid w:val="0076226C"/>
    <w:pPr>
      <w:pBdr>
        <w:top w:val="single" w:sz="8" w:space="0" w:color="auto"/>
      </w:pBdr>
      <w:bidi w:val="0"/>
      <w:spacing w:before="100" w:beforeAutospacing="1" w:after="100" w:afterAutospacing="1"/>
      <w:jc w:val="center"/>
    </w:pPr>
    <w:rPr>
      <w:rFonts w:eastAsia="Times New Roman"/>
      <w:b/>
      <w:bCs/>
      <w:lang w:eastAsia="en-US" w:bidi="ar-SA"/>
    </w:rPr>
  </w:style>
  <w:style w:type="paragraph" w:customStyle="1" w:styleId="xl103">
    <w:name w:val="xl103"/>
    <w:basedOn w:val="Normal"/>
    <w:rsid w:val="0076226C"/>
    <w:pPr>
      <w:pBdr>
        <w:top w:val="single" w:sz="8" w:space="0" w:color="auto"/>
        <w:left w:val="single" w:sz="8" w:space="0" w:color="auto"/>
      </w:pBdr>
      <w:bidi w:val="0"/>
      <w:spacing w:before="100" w:beforeAutospacing="1" w:after="100" w:afterAutospacing="1"/>
      <w:jc w:val="center"/>
    </w:pPr>
    <w:rPr>
      <w:rFonts w:eastAsia="Times New Roman"/>
      <w:b/>
      <w:bCs/>
      <w:lang w:eastAsia="en-US" w:bidi="ar-SA"/>
    </w:rPr>
  </w:style>
  <w:style w:type="paragraph" w:customStyle="1" w:styleId="xl104">
    <w:name w:val="xl104"/>
    <w:basedOn w:val="Normal"/>
    <w:rsid w:val="0076226C"/>
    <w:pPr>
      <w:pBdr>
        <w:left w:val="single" w:sz="8" w:space="0" w:color="auto"/>
      </w:pBdr>
      <w:bidi w:val="0"/>
      <w:spacing w:before="100" w:beforeAutospacing="1" w:after="100" w:afterAutospacing="1"/>
      <w:jc w:val="center"/>
    </w:pPr>
    <w:rPr>
      <w:rFonts w:eastAsia="Times New Roman"/>
      <w:b/>
      <w:bCs/>
      <w:lang w:eastAsia="en-US" w:bidi="ar-SA"/>
    </w:rPr>
  </w:style>
  <w:style w:type="paragraph" w:customStyle="1" w:styleId="xl105">
    <w:name w:val="xl105"/>
    <w:basedOn w:val="Normal"/>
    <w:rsid w:val="0076226C"/>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6">
    <w:name w:val="xl106"/>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7">
    <w:name w:val="xl107"/>
    <w:basedOn w:val="Normal"/>
    <w:rsid w:val="0076226C"/>
    <w:pPr>
      <w:pBdr>
        <w:top w:val="single" w:sz="4" w:space="0" w:color="auto"/>
        <w:left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8">
    <w:name w:val="xl108"/>
    <w:basedOn w:val="Normal"/>
    <w:rsid w:val="0076226C"/>
    <w:pPr>
      <w:bidi w:val="0"/>
      <w:spacing w:before="100" w:beforeAutospacing="1" w:after="100" w:afterAutospacing="1"/>
      <w:jc w:val="center"/>
    </w:pPr>
    <w:rPr>
      <w:rFonts w:eastAsia="Times New Roman"/>
      <w:b/>
      <w:bCs/>
      <w:color w:val="FF0000"/>
      <w:lang w:eastAsia="en-US" w:bidi="ar-SA"/>
    </w:rPr>
  </w:style>
  <w:style w:type="paragraph" w:customStyle="1" w:styleId="xl109">
    <w:name w:val="xl109"/>
    <w:basedOn w:val="Normal"/>
    <w:rsid w:val="0076226C"/>
    <w:pPr>
      <w:bidi w:val="0"/>
      <w:spacing w:before="100" w:beforeAutospacing="1" w:after="100" w:afterAutospacing="1"/>
      <w:jc w:val="center"/>
    </w:pPr>
    <w:rPr>
      <w:rFonts w:eastAsia="Times New Roman"/>
      <w:b/>
      <w:bCs/>
      <w:color w:val="FF0000"/>
      <w:lang w:eastAsia="en-US" w:bidi="ar-SA"/>
    </w:rPr>
  </w:style>
  <w:style w:type="paragraph" w:customStyle="1" w:styleId="xl110">
    <w:name w:val="xl110"/>
    <w:basedOn w:val="Normal"/>
    <w:rsid w:val="0076226C"/>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11">
    <w:name w:val="xl111"/>
    <w:basedOn w:val="Normal"/>
    <w:rsid w:val="0076226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112">
    <w:name w:val="xl112"/>
    <w:basedOn w:val="Normal"/>
    <w:rsid w:val="0076226C"/>
    <w:pPr>
      <w:pBdr>
        <w:top w:val="single" w:sz="8" w:space="0" w:color="auto"/>
        <w:left w:val="single" w:sz="8" w:space="0" w:color="auto"/>
        <w:bottom w:val="single" w:sz="8" w:space="0" w:color="auto"/>
        <w:right w:val="single" w:sz="8" w:space="0" w:color="auto"/>
      </w:pBdr>
      <w:bidi w:val="0"/>
      <w:spacing w:before="100" w:beforeAutospacing="1" w:after="100" w:afterAutospacing="1"/>
      <w:jc w:val="center"/>
    </w:pPr>
    <w:rPr>
      <w:rFonts w:eastAsia="Times New Roman"/>
      <w:b/>
      <w:bCs/>
      <w:lang w:eastAsia="en-US" w:bidi="ar-SA"/>
    </w:rPr>
  </w:style>
  <w:style w:type="paragraph" w:customStyle="1" w:styleId="xl113">
    <w:name w:val="xl113"/>
    <w:basedOn w:val="Normal"/>
    <w:rsid w:val="0076226C"/>
    <w:pPr>
      <w:pBdr>
        <w:top w:val="single" w:sz="8" w:space="0" w:color="auto"/>
        <w:left w:val="single" w:sz="8" w:space="0" w:color="auto"/>
        <w:right w:val="single" w:sz="8" w:space="0" w:color="auto"/>
      </w:pBdr>
      <w:bidi w:val="0"/>
      <w:spacing w:before="100" w:beforeAutospacing="1" w:after="100" w:afterAutospacing="1"/>
      <w:jc w:val="center"/>
    </w:pPr>
    <w:rPr>
      <w:rFonts w:eastAsia="Times New Roman"/>
      <w:b/>
      <w:bCs/>
      <w:lang w:eastAsia="en-US" w:bidi="ar-SA"/>
    </w:rPr>
  </w:style>
  <w:style w:type="paragraph" w:customStyle="1" w:styleId="xl114">
    <w:name w:val="xl114"/>
    <w:basedOn w:val="Normal"/>
    <w:rsid w:val="0076226C"/>
    <w:pPr>
      <w:pBdr>
        <w:left w:val="single" w:sz="8" w:space="0" w:color="auto"/>
        <w:bottom w:val="single" w:sz="8" w:space="0" w:color="auto"/>
        <w:right w:val="single" w:sz="8" w:space="0" w:color="auto"/>
      </w:pBdr>
      <w:bidi w:val="0"/>
      <w:spacing w:before="100" w:beforeAutospacing="1" w:after="100" w:afterAutospacing="1"/>
      <w:jc w:val="center"/>
    </w:pPr>
    <w:rPr>
      <w:rFonts w:eastAsia="Times New Roman"/>
      <w:b/>
      <w:bCs/>
      <w:lang w:eastAsia="en-US" w:bidi="ar-SA"/>
    </w:rPr>
  </w:style>
  <w:style w:type="paragraph" w:customStyle="1" w:styleId="xl115">
    <w:name w:val="xl115"/>
    <w:basedOn w:val="Normal"/>
    <w:rsid w:val="0076226C"/>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lang w:eastAsia="en-US" w:bidi="ar-SA"/>
    </w:rPr>
  </w:style>
  <w:style w:type="paragraph" w:customStyle="1" w:styleId="xl116">
    <w:name w:val="xl116"/>
    <w:basedOn w:val="Normal"/>
    <w:rsid w:val="0076226C"/>
    <w:pPr>
      <w:pBdr>
        <w:top w:val="single" w:sz="8" w:space="0" w:color="auto"/>
        <w:left w:val="single" w:sz="8"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lang w:eastAsia="en-US" w:bidi="ar-SA"/>
    </w:rPr>
  </w:style>
  <w:style w:type="paragraph" w:customStyle="1" w:styleId="xl117">
    <w:name w:val="xl117"/>
    <w:basedOn w:val="Normal"/>
    <w:rsid w:val="0076226C"/>
    <w:pPr>
      <w:pBdr>
        <w:top w:val="single" w:sz="4" w:space="0" w:color="auto"/>
        <w:left w:val="single" w:sz="8" w:space="0" w:color="auto"/>
        <w:bottom w:val="single" w:sz="8" w:space="0" w:color="auto"/>
        <w:right w:val="single" w:sz="4" w:space="0" w:color="auto"/>
      </w:pBdr>
      <w:bidi w:val="0"/>
      <w:spacing w:before="100" w:beforeAutospacing="1" w:after="100" w:afterAutospacing="1"/>
      <w:jc w:val="center"/>
      <w:textAlignment w:val="center"/>
    </w:pPr>
    <w:rPr>
      <w:rFonts w:eastAsia="Times New Roman" w:cs="Nazanin"/>
      <w:b/>
      <w:bCs/>
      <w:lang w:eastAsia="en-US" w:bidi="ar-SA"/>
    </w:rPr>
  </w:style>
  <w:style w:type="paragraph" w:customStyle="1" w:styleId="xl118">
    <w:name w:val="xl118"/>
    <w:basedOn w:val="Normal"/>
    <w:rsid w:val="0076226C"/>
    <w:pPr>
      <w:bidi w:val="0"/>
      <w:spacing w:before="100" w:beforeAutospacing="1" w:after="100" w:afterAutospacing="1"/>
    </w:pPr>
    <w:rPr>
      <w:rFonts w:eastAsia="Times New Roman" w:cs="Nazanin"/>
      <w:b/>
      <w:bCs/>
      <w:sz w:val="18"/>
      <w:szCs w:val="18"/>
      <w:lang w:eastAsia="en-US" w:bidi="ar-SA"/>
    </w:rPr>
  </w:style>
  <w:style w:type="paragraph" w:customStyle="1" w:styleId="xl119">
    <w:name w:val="xl119"/>
    <w:basedOn w:val="Normal"/>
    <w:rsid w:val="0076226C"/>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sz w:val="18"/>
      <w:szCs w:val="18"/>
      <w:lang w:eastAsia="en-US" w:bidi="ar-SA"/>
    </w:rPr>
  </w:style>
  <w:style w:type="paragraph" w:customStyle="1" w:styleId="xl120">
    <w:name w:val="xl120"/>
    <w:basedOn w:val="Normal"/>
    <w:rsid w:val="0076226C"/>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textAlignment w:val="center"/>
    </w:pPr>
    <w:rPr>
      <w:rFonts w:eastAsia="Times New Roman" w:cs="Nazanin"/>
      <w:b/>
      <w:bCs/>
      <w:sz w:val="18"/>
      <w:szCs w:val="18"/>
      <w:lang w:eastAsia="en-US" w:bidi="ar-SA"/>
    </w:rPr>
  </w:style>
  <w:style w:type="paragraph" w:customStyle="1" w:styleId="xl121">
    <w:name w:val="xl121"/>
    <w:basedOn w:val="Normal"/>
    <w:rsid w:val="0076226C"/>
    <w:pPr>
      <w:pBdr>
        <w:top w:val="single" w:sz="8"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2">
    <w:name w:val="xl122"/>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3">
    <w:name w:val="xl123"/>
    <w:basedOn w:val="Normal"/>
    <w:rsid w:val="0076226C"/>
    <w:pPr>
      <w:pBdr>
        <w:top w:val="single" w:sz="4" w:space="0" w:color="auto"/>
        <w:left w:val="single" w:sz="4" w:space="0" w:color="auto"/>
        <w:bottom w:val="single" w:sz="8"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4">
    <w:name w:val="xl124"/>
    <w:basedOn w:val="Normal"/>
    <w:rsid w:val="0076226C"/>
    <w:pPr>
      <w:pBdr>
        <w:top w:val="single" w:sz="4" w:space="0" w:color="auto"/>
        <w:left w:val="single" w:sz="4"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5">
    <w:name w:val="xl125"/>
    <w:basedOn w:val="Normal"/>
    <w:rsid w:val="0076226C"/>
    <w:pPr>
      <w:pBdr>
        <w:top w:val="single" w:sz="8"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6">
    <w:name w:val="xl126"/>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both"/>
    </w:pPr>
    <w:rPr>
      <w:rFonts w:eastAsia="Times New Roman" w:cs="Nazanin"/>
      <w:b/>
      <w:bCs/>
      <w:sz w:val="18"/>
      <w:szCs w:val="18"/>
      <w:lang w:eastAsia="en-US" w:bidi="ar-SA"/>
    </w:rPr>
  </w:style>
  <w:style w:type="paragraph" w:styleId="BodyTextIndent">
    <w:name w:val="Body Text Indent"/>
    <w:basedOn w:val="Normal"/>
    <w:link w:val="BodyTextIndentChar"/>
    <w:unhideWhenUsed/>
    <w:rsid w:val="0076226C"/>
    <w:pPr>
      <w:bidi w:val="0"/>
      <w:spacing w:after="120"/>
      <w:ind w:left="283"/>
    </w:pPr>
    <w:rPr>
      <w:rFonts w:eastAsia="Times New Roman"/>
      <w:lang w:val="x-none" w:eastAsia="x-none" w:bidi="ar-SA"/>
    </w:rPr>
  </w:style>
  <w:style w:type="character" w:customStyle="1" w:styleId="BodyTextIndentChar">
    <w:name w:val="Body Text Indent Char"/>
    <w:link w:val="BodyTextIndent"/>
    <w:rsid w:val="0076226C"/>
    <w:rPr>
      <w:rFonts w:eastAsia="Times New Roman"/>
      <w:sz w:val="24"/>
      <w:szCs w:val="24"/>
      <w:lang w:bidi="ar-SA"/>
    </w:rPr>
  </w:style>
  <w:style w:type="paragraph" w:customStyle="1" w:styleId="a0">
    <w:name w:val="متن خط دار"/>
    <w:basedOn w:val="Normal"/>
    <w:rsid w:val="0076226C"/>
    <w:pPr>
      <w:numPr>
        <w:numId w:val="1"/>
      </w:numPr>
      <w:jc w:val="lowKashida"/>
    </w:pPr>
    <w:rPr>
      <w:rFonts w:eastAsia="Times New Roman" w:cs="B Lotus"/>
      <w:szCs w:val="28"/>
      <w:lang w:eastAsia="en-US"/>
    </w:rPr>
  </w:style>
  <w:style w:type="paragraph" w:styleId="BodyText2">
    <w:name w:val="Body Text 2"/>
    <w:basedOn w:val="Normal"/>
    <w:link w:val="BodyText2Char"/>
    <w:rsid w:val="0076226C"/>
    <w:pPr>
      <w:spacing w:after="120" w:line="480" w:lineRule="auto"/>
    </w:pPr>
    <w:rPr>
      <w:rFonts w:eastAsia="Times New Roman"/>
      <w:lang w:val="x-none" w:eastAsia="x-none" w:bidi="ar-SA"/>
    </w:rPr>
  </w:style>
  <w:style w:type="character" w:customStyle="1" w:styleId="BodyText2Char">
    <w:name w:val="Body Text 2 Char"/>
    <w:link w:val="BodyText2"/>
    <w:rsid w:val="0076226C"/>
    <w:rPr>
      <w:rFonts w:eastAsia="Times New Roman"/>
      <w:sz w:val="24"/>
      <w:szCs w:val="24"/>
      <w:lang w:bidi="ar-SA"/>
    </w:rPr>
  </w:style>
  <w:style w:type="paragraph" w:customStyle="1" w:styleId="a1">
    <w:name w:val="متن"/>
    <w:basedOn w:val="Normal"/>
    <w:link w:val="Char"/>
    <w:rsid w:val="0076226C"/>
    <w:pPr>
      <w:widowControl w:val="0"/>
      <w:ind w:firstLine="284"/>
      <w:jc w:val="lowKashida"/>
    </w:pPr>
    <w:rPr>
      <w:rFonts w:eastAsia="Times New Roman"/>
      <w:szCs w:val="28"/>
      <w:lang w:val="x-none" w:eastAsia="x-none"/>
    </w:rPr>
  </w:style>
  <w:style w:type="character" w:customStyle="1" w:styleId="Char">
    <w:name w:val="متن Char"/>
    <w:link w:val="a1"/>
    <w:rsid w:val="0076226C"/>
    <w:rPr>
      <w:rFonts w:eastAsia="Times New Roman" w:cs="B Lotus"/>
      <w:sz w:val="24"/>
      <w:szCs w:val="28"/>
    </w:rPr>
  </w:style>
  <w:style w:type="paragraph" w:customStyle="1" w:styleId="a2">
    <w:name w:val="تيتر دوم"/>
    <w:basedOn w:val="Normal"/>
    <w:rsid w:val="0076226C"/>
    <w:pPr>
      <w:jc w:val="lowKashida"/>
    </w:pPr>
    <w:rPr>
      <w:rFonts w:eastAsia="Times New Roman" w:cs="B Titr"/>
      <w:b/>
      <w:bCs/>
      <w:lang w:eastAsia="en-US"/>
    </w:rPr>
  </w:style>
  <w:style w:type="paragraph" w:customStyle="1" w:styleId="a3">
    <w:name w:val="تيتر اول"/>
    <w:basedOn w:val="Normal"/>
    <w:rsid w:val="0076226C"/>
    <w:pPr>
      <w:jc w:val="lowKashida"/>
    </w:pPr>
    <w:rPr>
      <w:rFonts w:eastAsia="Times New Roman" w:cs="B Titr"/>
      <w:b/>
      <w:bCs/>
      <w:sz w:val="28"/>
      <w:szCs w:val="28"/>
      <w:lang w:eastAsia="en-US"/>
    </w:rPr>
  </w:style>
  <w:style w:type="paragraph" w:customStyle="1" w:styleId="a">
    <w:name w:val="اعداد"/>
    <w:basedOn w:val="Normal"/>
    <w:rsid w:val="0076226C"/>
    <w:pPr>
      <w:numPr>
        <w:numId w:val="2"/>
      </w:numPr>
      <w:tabs>
        <w:tab w:val="left" w:pos="6104"/>
      </w:tabs>
      <w:jc w:val="lowKashida"/>
    </w:pPr>
    <w:rPr>
      <w:rFonts w:eastAsia="Times New Roman" w:cs="B Lotus"/>
      <w:szCs w:val="28"/>
      <w:lang w:eastAsia="en-US"/>
    </w:rPr>
  </w:style>
  <w:style w:type="paragraph" w:styleId="BodyTextIndent2">
    <w:name w:val="Body Text Indent 2"/>
    <w:basedOn w:val="Normal"/>
    <w:link w:val="BodyTextIndent2Char"/>
    <w:rsid w:val="0076226C"/>
    <w:pPr>
      <w:spacing w:after="120" w:line="480" w:lineRule="auto"/>
      <w:ind w:left="283"/>
    </w:pPr>
    <w:rPr>
      <w:rFonts w:eastAsia="Times New Roman"/>
      <w:lang w:val="x-none" w:eastAsia="x-none" w:bidi="ar-SA"/>
    </w:rPr>
  </w:style>
  <w:style w:type="character" w:customStyle="1" w:styleId="BodyTextIndent2Char">
    <w:name w:val="Body Text Indent 2 Char"/>
    <w:link w:val="BodyTextIndent2"/>
    <w:rsid w:val="0076226C"/>
    <w:rPr>
      <w:rFonts w:eastAsia="Times New Roman"/>
      <w:sz w:val="24"/>
      <w:szCs w:val="24"/>
      <w:lang w:bidi="ar-SA"/>
    </w:rPr>
  </w:style>
  <w:style w:type="paragraph" w:styleId="BodyText3">
    <w:name w:val="Body Text 3"/>
    <w:basedOn w:val="Normal"/>
    <w:link w:val="BodyText3Char"/>
    <w:rsid w:val="0076226C"/>
    <w:pPr>
      <w:spacing w:after="120"/>
    </w:pPr>
    <w:rPr>
      <w:rFonts w:eastAsia="Times New Roman"/>
      <w:sz w:val="16"/>
      <w:szCs w:val="16"/>
      <w:lang w:val="x-none" w:eastAsia="x-none" w:bidi="ar-SA"/>
    </w:rPr>
  </w:style>
  <w:style w:type="character" w:customStyle="1" w:styleId="BodyText3Char">
    <w:name w:val="Body Text 3 Char"/>
    <w:link w:val="BodyText3"/>
    <w:rsid w:val="0076226C"/>
    <w:rPr>
      <w:rFonts w:eastAsia="Times New Roman"/>
      <w:sz w:val="16"/>
      <w:szCs w:val="16"/>
      <w:lang w:bidi="ar-SA"/>
    </w:rPr>
  </w:style>
  <w:style w:type="paragraph" w:customStyle="1" w:styleId="SBody">
    <w:name w:val="S_Body"/>
    <w:basedOn w:val="Normal"/>
    <w:rsid w:val="0076226C"/>
    <w:pPr>
      <w:spacing w:before="120"/>
    </w:pPr>
    <w:rPr>
      <w:rFonts w:eastAsia="Times New Roman" w:cs="B Yagut"/>
      <w:sz w:val="22"/>
      <w:szCs w:val="22"/>
      <w:lang w:eastAsia="en-US"/>
    </w:rPr>
  </w:style>
  <w:style w:type="paragraph" w:customStyle="1" w:styleId="STitleCharCharCharChar">
    <w:name w:val="S_Title Char Char Char Char"/>
    <w:basedOn w:val="Normal"/>
    <w:link w:val="STitleCharCharCharCharChar"/>
    <w:rsid w:val="0076226C"/>
    <w:rPr>
      <w:rFonts w:eastAsia="Times New Roman"/>
      <w:b/>
      <w:bCs/>
      <w:sz w:val="22"/>
      <w:szCs w:val="22"/>
      <w:lang w:val="x-none" w:eastAsia="x-none"/>
    </w:rPr>
  </w:style>
  <w:style w:type="character" w:customStyle="1" w:styleId="STitleCharCharCharCharChar">
    <w:name w:val="S_Title Char Char Char Char Char"/>
    <w:link w:val="STitleCharCharCharChar"/>
    <w:rsid w:val="0076226C"/>
    <w:rPr>
      <w:rFonts w:eastAsia="Times New Roman" w:cs="B Yagut"/>
      <w:b/>
      <w:bCs/>
      <w:sz w:val="22"/>
      <w:szCs w:val="22"/>
    </w:rPr>
  </w:style>
  <w:style w:type="paragraph" w:customStyle="1" w:styleId="LeadingSTitleCharCharCharCharCharCharCharCharCharCharChar">
    <w:name w:val="Leading S_Title Char Char Char Char Char Char Char Char Char Char Char"/>
    <w:basedOn w:val="STitleCharCharCharChar"/>
    <w:link w:val="LeadingSTitleCharCharCharCharCharCharCharCharCharCharCharChar"/>
    <w:rsid w:val="0076226C"/>
    <w:rPr>
      <w:u w:val="single"/>
    </w:rPr>
  </w:style>
  <w:style w:type="character" w:customStyle="1" w:styleId="LeadingSTitleCharCharCharCharCharCharCharCharCharCharCharChar">
    <w:name w:val="Leading S_Title Char Char Char Char Char Char Char Char Char Char Char Char"/>
    <w:link w:val="LeadingSTitleCharCharCharCharCharCharCharCharCharCharChar"/>
    <w:rsid w:val="0076226C"/>
    <w:rPr>
      <w:rFonts w:eastAsia="Times New Roman" w:cs="B Yagut"/>
      <w:b/>
      <w:bCs/>
      <w:sz w:val="22"/>
      <w:szCs w:val="22"/>
      <w:u w:val="single"/>
    </w:rPr>
  </w:style>
  <w:style w:type="paragraph" w:customStyle="1" w:styleId="LeadingSTitleCharCharCharCharChar">
    <w:name w:val="Leading S_Title Char Char Char Char Char"/>
    <w:basedOn w:val="Normal"/>
    <w:link w:val="LeadingSTitleCharCharCharCharCharChar"/>
    <w:rsid w:val="0076226C"/>
    <w:rPr>
      <w:rFonts w:eastAsia="Times New Roman"/>
      <w:b/>
      <w:bCs/>
      <w:sz w:val="22"/>
      <w:szCs w:val="22"/>
      <w:u w:val="single"/>
      <w:lang w:val="x-none" w:eastAsia="x-none"/>
    </w:rPr>
  </w:style>
  <w:style w:type="character" w:customStyle="1" w:styleId="LeadingSTitleCharCharCharCharCharChar">
    <w:name w:val="Leading S_Title Char Char Char Char Char Char"/>
    <w:link w:val="LeadingSTitleCharCharCharCharChar"/>
    <w:rsid w:val="0076226C"/>
    <w:rPr>
      <w:rFonts w:eastAsia="Times New Roman" w:cs="B Yagut"/>
      <w:b/>
      <w:bCs/>
      <w:sz w:val="22"/>
      <w:szCs w:val="22"/>
      <w:u w:val="single"/>
    </w:rPr>
  </w:style>
  <w:style w:type="paragraph" w:styleId="Title">
    <w:name w:val="Title"/>
    <w:basedOn w:val="Normal"/>
    <w:link w:val="TitleChar"/>
    <w:qFormat/>
    <w:rsid w:val="0076226C"/>
    <w:pPr>
      <w:jc w:val="center"/>
    </w:pPr>
    <w:rPr>
      <w:rFonts w:eastAsia="Times New Roman" w:cs="Traffic"/>
      <w:sz w:val="20"/>
      <w:szCs w:val="28"/>
      <w:lang w:val="x-none" w:bidi="ar-SA"/>
    </w:rPr>
  </w:style>
  <w:style w:type="character" w:customStyle="1" w:styleId="TitleChar">
    <w:name w:val="Title Char"/>
    <w:link w:val="Title"/>
    <w:rsid w:val="0076226C"/>
    <w:rPr>
      <w:rFonts w:eastAsia="Times New Roman" w:cs="Traffic"/>
      <w:szCs w:val="28"/>
      <w:lang w:eastAsia="zh-CN" w:bidi="ar-SA"/>
    </w:rPr>
  </w:style>
  <w:style w:type="paragraph" w:customStyle="1" w:styleId="LeadingSTitleCharChar">
    <w:name w:val="Leading S_Title Char Char"/>
    <w:basedOn w:val="Normal"/>
    <w:rsid w:val="0076226C"/>
    <w:rPr>
      <w:rFonts w:eastAsia="Times New Roman" w:cs="B Yagut"/>
      <w:b/>
      <w:bCs/>
      <w:sz w:val="22"/>
      <w:szCs w:val="22"/>
      <w:u w:val="single"/>
      <w:lang w:eastAsia="en-US"/>
    </w:rPr>
  </w:style>
  <w:style w:type="paragraph" w:customStyle="1" w:styleId="LeadingSTitleCharCharCharCharCharCharCharCharChar">
    <w:name w:val="Leading S_Title Char Char Char Char Char Char Char Char Char"/>
    <w:basedOn w:val="Normal"/>
    <w:rsid w:val="0076226C"/>
    <w:rPr>
      <w:rFonts w:eastAsia="Times New Roman" w:cs="B Yagut"/>
      <w:b/>
      <w:bCs/>
      <w:sz w:val="22"/>
      <w:szCs w:val="22"/>
      <w:u w:val="single"/>
      <w:lang w:eastAsia="en-US"/>
    </w:rPr>
  </w:style>
  <w:style w:type="paragraph" w:customStyle="1" w:styleId="STitleCharChar">
    <w:name w:val="S_Title Char Char"/>
    <w:basedOn w:val="Normal"/>
    <w:rsid w:val="0076226C"/>
    <w:rPr>
      <w:rFonts w:eastAsia="Times New Roman" w:cs="B Yagut"/>
      <w:b/>
      <w:bCs/>
      <w:sz w:val="22"/>
      <w:szCs w:val="22"/>
      <w:lang w:eastAsia="en-US"/>
    </w:rPr>
  </w:style>
  <w:style w:type="paragraph" w:customStyle="1" w:styleId="LeadingSTitleCharCharChar">
    <w:name w:val="Leading S_Title Char Char Char"/>
    <w:basedOn w:val="Normal"/>
    <w:rsid w:val="0076226C"/>
    <w:rPr>
      <w:rFonts w:eastAsia="Times New Roman" w:cs="B Yagut"/>
      <w:b/>
      <w:bCs/>
      <w:sz w:val="22"/>
      <w:szCs w:val="22"/>
      <w:u w:val="single"/>
      <w:lang w:eastAsia="en-US"/>
    </w:rPr>
  </w:style>
  <w:style w:type="paragraph" w:customStyle="1" w:styleId="STitleCharCharChar">
    <w:name w:val="S_Title Char Char Char"/>
    <w:basedOn w:val="Normal"/>
    <w:rsid w:val="0076226C"/>
    <w:rPr>
      <w:rFonts w:eastAsia="Times New Roman" w:cs="B Yagut"/>
      <w:b/>
      <w:bCs/>
      <w:sz w:val="22"/>
      <w:szCs w:val="22"/>
      <w:lang w:eastAsia="en-US"/>
    </w:rPr>
  </w:style>
  <w:style w:type="paragraph" w:customStyle="1" w:styleId="LeadingSTitleCharCharCharCharCharCharCharCharCharChar">
    <w:name w:val="Leading S_Title Char Char Char Char Char Char Char Char Char Char"/>
    <w:basedOn w:val="STitleCharCharChar"/>
    <w:rsid w:val="0076226C"/>
    <w:rPr>
      <w:u w:val="single"/>
    </w:rPr>
  </w:style>
  <w:style w:type="paragraph" w:customStyle="1" w:styleId="LeadingSTitleCharCharCharChar">
    <w:name w:val="Leading S_Title Char Char Char Char"/>
    <w:basedOn w:val="Normal"/>
    <w:rsid w:val="0076226C"/>
    <w:rPr>
      <w:rFonts w:eastAsia="Times New Roman" w:cs="B Yagut"/>
      <w:b/>
      <w:bCs/>
      <w:sz w:val="22"/>
      <w:szCs w:val="22"/>
      <w:u w:val="single"/>
      <w:lang w:eastAsia="en-US"/>
    </w:rPr>
  </w:style>
  <w:style w:type="character" w:customStyle="1" w:styleId="Heading9Char">
    <w:name w:val="Heading 9 Char"/>
    <w:link w:val="Heading9"/>
    <w:uiPriority w:val="9"/>
    <w:semiHidden/>
    <w:rsid w:val="0034618A"/>
    <w:rPr>
      <w:rFonts w:ascii="Cambria" w:eastAsia="Times New Roman" w:hAnsi="Cambria" w:cs="Times New Roman"/>
      <w:sz w:val="22"/>
      <w:szCs w:val="22"/>
      <w:lang w:eastAsia="zh-CN"/>
    </w:rPr>
  </w:style>
  <w:style w:type="character" w:customStyle="1" w:styleId="FootnoteTextChar">
    <w:name w:val="Footnote Text Char"/>
    <w:aliases w:val="Footnote Text Char1 Char Char,Footnote Text Char Char Char Char,Footnote Text3 Char Char Char Char,Footnote Text41 Char Char Char Char,Footnote Text211 Char Char Char Char,Footnote Text Char Char Char311 Char Char Char Char"/>
    <w:link w:val="FootnoteText"/>
    <w:uiPriority w:val="99"/>
    <w:rsid w:val="00C14019"/>
    <w:rPr>
      <w:lang w:eastAsia="zh-CN"/>
    </w:rPr>
  </w:style>
  <w:style w:type="paragraph" w:styleId="NormalWeb">
    <w:name w:val="Normal (Web)"/>
    <w:basedOn w:val="Normal"/>
    <w:uiPriority w:val="99"/>
    <w:unhideWhenUsed/>
    <w:rsid w:val="007908B8"/>
    <w:pPr>
      <w:bidi w:val="0"/>
      <w:spacing w:before="100" w:beforeAutospacing="1" w:after="100" w:afterAutospacing="1"/>
    </w:pPr>
    <w:rPr>
      <w:rFonts w:eastAsia="Times New Roman"/>
      <w:lang w:eastAsia="en-US"/>
    </w:rPr>
  </w:style>
  <w:style w:type="paragraph" w:styleId="Revision">
    <w:name w:val="Revision"/>
    <w:hidden/>
    <w:uiPriority w:val="99"/>
    <w:semiHidden/>
    <w:rsid w:val="007D45E7"/>
    <w:rPr>
      <w:sz w:val="24"/>
      <w:szCs w:val="24"/>
      <w:lang w:eastAsia="zh-CN"/>
    </w:rPr>
  </w:style>
  <w:style w:type="character" w:customStyle="1" w:styleId="apple-converted-space">
    <w:name w:val="apple-converted-space"/>
    <w:rsid w:val="00E73443"/>
  </w:style>
  <w:style w:type="paragraph" w:customStyle="1" w:styleId="a4">
    <w:name w:val="تیتر اصلی"/>
    <w:basedOn w:val="Heading2"/>
    <w:qFormat/>
    <w:rsid w:val="00267CBB"/>
    <w:pPr>
      <w:suppressAutoHyphens/>
      <w:spacing w:before="360" w:after="120" w:line="288" w:lineRule="auto"/>
      <w:jc w:val="mediumKashida"/>
    </w:pPr>
    <w:rPr>
      <w:rFonts w:ascii="Times New Roman" w:hAnsi="Times New Roman" w:cs="B Traffic"/>
      <w:i w:val="0"/>
      <w:iCs w:val="0"/>
      <w:color w:val="0000FF"/>
      <w:kern w:val="28"/>
      <w:szCs w:val="32"/>
      <w:lang w:val="en-US" w:eastAsia="ar-SA"/>
    </w:rPr>
  </w:style>
  <w:style w:type="table" w:styleId="LightList-Accent3">
    <w:name w:val="Light List Accent 3"/>
    <w:basedOn w:val="TableNormal"/>
    <w:uiPriority w:val="61"/>
    <w:rsid w:val="005C6A71"/>
    <w:rPr>
      <w:rFonts w:ascii="Palatino Linotype" w:eastAsia="Palatino Linotype" w:hAnsi="Palatino Linotype" w:cs="B Yagut"/>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NoSpacing">
    <w:name w:val="No Spacing"/>
    <w:link w:val="NoSpacingChar"/>
    <w:uiPriority w:val="1"/>
    <w:qFormat/>
    <w:rsid w:val="00644E35"/>
    <w:rPr>
      <w:rFonts w:ascii="Rockwell" w:eastAsia="Times New Roman" w:hAnsi="Rockwell"/>
      <w:sz w:val="22"/>
      <w:szCs w:val="22"/>
      <w:lang w:bidi="ar-SA"/>
    </w:rPr>
  </w:style>
  <w:style w:type="table" w:styleId="LightShading-Accent3">
    <w:name w:val="Light Shading Accent 3"/>
    <w:basedOn w:val="TableNormal"/>
    <w:uiPriority w:val="60"/>
    <w:rsid w:val="007E5104"/>
    <w:rPr>
      <w:rFonts w:ascii="Calibri" w:eastAsia="Calibri" w:hAnsi="Calibri" w:cs="Arial"/>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ListParagraphChar">
    <w:name w:val="List Paragraph Char"/>
    <w:link w:val="ListParagraph"/>
    <w:uiPriority w:val="34"/>
    <w:rsid w:val="00125973"/>
    <w:rPr>
      <w:rFonts w:ascii="Calibri" w:eastAsia="Calibri" w:hAnsi="Calibri" w:cs="Arial"/>
      <w:sz w:val="22"/>
      <w:szCs w:val="22"/>
      <w:lang w:bidi="fa-IR"/>
    </w:rPr>
  </w:style>
  <w:style w:type="character" w:customStyle="1" w:styleId="NoSpacingChar">
    <w:name w:val="No Spacing Char"/>
    <w:link w:val="NoSpacing"/>
    <w:uiPriority w:val="1"/>
    <w:rsid w:val="00DB2E79"/>
    <w:rPr>
      <w:rFonts w:ascii="Rockwell" w:eastAsia="Times New Roman" w:hAnsi="Rockwell"/>
      <w:sz w:val="22"/>
      <w:szCs w:val="22"/>
    </w:rPr>
  </w:style>
  <w:style w:type="paragraph" w:customStyle="1" w:styleId="font5">
    <w:name w:val="font5"/>
    <w:basedOn w:val="Normal"/>
    <w:rsid w:val="003042F7"/>
    <w:pPr>
      <w:bidi w:val="0"/>
      <w:spacing w:before="100" w:beforeAutospacing="1" w:after="100" w:afterAutospacing="1"/>
    </w:pPr>
    <w:rPr>
      <w:rFonts w:eastAsia="Times New Roman" w:cs="B Titr"/>
      <w:b/>
      <w:bCs/>
      <w:sz w:val="22"/>
      <w:szCs w:val="22"/>
      <w:lang w:eastAsia="en-US" w:bidi="ar-SA"/>
    </w:rPr>
  </w:style>
  <w:style w:type="paragraph" w:customStyle="1" w:styleId="font6">
    <w:name w:val="font6"/>
    <w:basedOn w:val="Normal"/>
    <w:rsid w:val="003042F7"/>
    <w:pPr>
      <w:bidi w:val="0"/>
      <w:spacing w:before="100" w:beforeAutospacing="1" w:after="100" w:afterAutospacing="1"/>
    </w:pPr>
    <w:rPr>
      <w:rFonts w:ascii="Tahoma" w:eastAsia="Times New Roman" w:hAnsi="Tahoma" w:cs="Tahoma"/>
      <w:color w:val="000000"/>
      <w:sz w:val="18"/>
      <w:szCs w:val="18"/>
      <w:lang w:eastAsia="en-US" w:bidi="ar-SA"/>
    </w:rPr>
  </w:style>
  <w:style w:type="paragraph" w:customStyle="1" w:styleId="font7">
    <w:name w:val="font7"/>
    <w:basedOn w:val="Normal"/>
    <w:rsid w:val="003042F7"/>
    <w:pPr>
      <w:bidi w:val="0"/>
      <w:spacing w:before="100" w:beforeAutospacing="1" w:after="100" w:afterAutospacing="1"/>
    </w:pPr>
    <w:rPr>
      <w:rFonts w:ascii="Tahoma" w:eastAsia="Times New Roman" w:hAnsi="Tahoma" w:cs="Tahoma"/>
      <w:b/>
      <w:bCs/>
      <w:color w:val="000000"/>
      <w:sz w:val="18"/>
      <w:szCs w:val="18"/>
      <w:lang w:eastAsia="en-US" w:bidi="ar-SA"/>
    </w:rPr>
  </w:style>
  <w:style w:type="paragraph" w:customStyle="1" w:styleId="font8">
    <w:name w:val="font8"/>
    <w:basedOn w:val="Normal"/>
    <w:rsid w:val="003042F7"/>
    <w:pPr>
      <w:bidi w:val="0"/>
      <w:spacing w:before="100" w:beforeAutospacing="1" w:after="100" w:afterAutospacing="1"/>
    </w:pPr>
    <w:rPr>
      <w:rFonts w:eastAsia="Times New Roman" w:cs="B Titr"/>
      <w:b/>
      <w:bCs/>
      <w:color w:val="000000"/>
      <w:sz w:val="22"/>
      <w:szCs w:val="22"/>
      <w:lang w:eastAsia="en-US" w:bidi="ar-SA"/>
    </w:rPr>
  </w:style>
  <w:style w:type="paragraph" w:customStyle="1" w:styleId="font9">
    <w:name w:val="font9"/>
    <w:basedOn w:val="Normal"/>
    <w:rsid w:val="003042F7"/>
    <w:pPr>
      <w:bidi w:val="0"/>
      <w:spacing w:before="100" w:beforeAutospacing="1" w:after="100" w:afterAutospacing="1"/>
    </w:pPr>
    <w:rPr>
      <w:rFonts w:eastAsia="Times New Roman"/>
      <w:color w:val="00000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F3"/>
    <w:pPr>
      <w:bidi/>
    </w:pPr>
    <w:rPr>
      <w:sz w:val="24"/>
      <w:szCs w:val="24"/>
      <w:lang w:eastAsia="zh-CN"/>
    </w:rPr>
  </w:style>
  <w:style w:type="paragraph" w:styleId="Heading1">
    <w:name w:val="heading 1"/>
    <w:basedOn w:val="Normal"/>
    <w:next w:val="Normal"/>
    <w:link w:val="Heading1Char"/>
    <w:qFormat/>
    <w:rsid w:val="0076226C"/>
    <w:pPr>
      <w:keepNext/>
      <w:outlineLvl w:val="0"/>
    </w:pPr>
    <w:rPr>
      <w:rFonts w:eastAsia="Times New Roman" w:cs="Nazanin"/>
      <w:sz w:val="20"/>
      <w:szCs w:val="28"/>
      <w:lang w:val="x-none" w:eastAsia="x-none" w:bidi="ar-SA"/>
    </w:rPr>
  </w:style>
  <w:style w:type="paragraph" w:styleId="Heading2">
    <w:name w:val="heading 2"/>
    <w:aliases w:val="Heading 2 Char Char Char Char Char Char Char Char Char Char Char Char Char Char Char Char Char Char Char Char Char Char Char"/>
    <w:basedOn w:val="Normal"/>
    <w:next w:val="Normal"/>
    <w:link w:val="Heading2Char"/>
    <w:qFormat/>
    <w:rsid w:val="0076226C"/>
    <w:pPr>
      <w:keepNext/>
      <w:bidi w:val="0"/>
      <w:spacing w:before="240" w:after="60"/>
      <w:outlineLvl w:val="1"/>
    </w:pPr>
    <w:rPr>
      <w:rFonts w:ascii="Arial" w:eastAsia="Times New Roman" w:hAnsi="Arial" w:cs="Arial"/>
      <w:b/>
      <w:bCs/>
      <w:i/>
      <w:iCs/>
      <w:sz w:val="28"/>
      <w:szCs w:val="28"/>
      <w:lang w:val="x-none" w:eastAsia="x-none" w:bidi="ar-SA"/>
    </w:rPr>
  </w:style>
  <w:style w:type="paragraph" w:styleId="Heading3">
    <w:name w:val="heading 3"/>
    <w:basedOn w:val="Normal"/>
    <w:next w:val="Normal"/>
    <w:link w:val="Heading3Char"/>
    <w:qFormat/>
    <w:rsid w:val="0076226C"/>
    <w:pPr>
      <w:keepNext/>
      <w:outlineLvl w:val="2"/>
    </w:pPr>
    <w:rPr>
      <w:rFonts w:eastAsia="Times New Roman" w:cs="Nazanin"/>
      <w:b/>
      <w:bCs/>
      <w:sz w:val="20"/>
      <w:szCs w:val="28"/>
      <w:lang w:val="x-none" w:eastAsia="x-none" w:bidi="ar-SA"/>
    </w:rPr>
  </w:style>
  <w:style w:type="paragraph" w:styleId="Heading4">
    <w:name w:val="heading 4"/>
    <w:basedOn w:val="Normal"/>
    <w:next w:val="Normal"/>
    <w:link w:val="Heading4Char"/>
    <w:qFormat/>
    <w:rsid w:val="0076226C"/>
    <w:pPr>
      <w:keepNext/>
      <w:jc w:val="center"/>
      <w:outlineLvl w:val="3"/>
    </w:pPr>
    <w:rPr>
      <w:rFonts w:eastAsia="Times New Roman" w:cs="Nazanin"/>
      <w:b/>
      <w:bCs/>
      <w:sz w:val="20"/>
      <w:szCs w:val="28"/>
      <w:lang w:val="x-none" w:eastAsia="x-none" w:bidi="ar-SA"/>
    </w:rPr>
  </w:style>
  <w:style w:type="paragraph" w:styleId="Heading5">
    <w:name w:val="heading 5"/>
    <w:basedOn w:val="Normal"/>
    <w:next w:val="Normal"/>
    <w:link w:val="Heading5Char"/>
    <w:qFormat/>
    <w:rsid w:val="0076226C"/>
    <w:pPr>
      <w:spacing w:before="240" w:after="60"/>
      <w:outlineLvl w:val="4"/>
    </w:pPr>
    <w:rPr>
      <w:rFonts w:eastAsia="Times New Roman"/>
      <w:b/>
      <w:bCs/>
      <w:i/>
      <w:iCs/>
      <w:sz w:val="26"/>
      <w:szCs w:val="26"/>
      <w:lang w:val="x-none" w:eastAsia="x-none" w:bidi="ar-SA"/>
    </w:rPr>
  </w:style>
  <w:style w:type="paragraph" w:styleId="Heading6">
    <w:name w:val="heading 6"/>
    <w:basedOn w:val="Normal"/>
    <w:next w:val="Normal"/>
    <w:link w:val="Heading6Char"/>
    <w:qFormat/>
    <w:rsid w:val="0076226C"/>
    <w:pPr>
      <w:spacing w:before="240" w:after="60"/>
      <w:outlineLvl w:val="5"/>
    </w:pPr>
    <w:rPr>
      <w:rFonts w:eastAsia="Times New Roman"/>
      <w:b/>
      <w:bCs/>
      <w:sz w:val="22"/>
      <w:szCs w:val="22"/>
      <w:lang w:val="x-none" w:eastAsia="x-none"/>
    </w:rPr>
  </w:style>
  <w:style w:type="paragraph" w:styleId="Heading9">
    <w:name w:val="heading 9"/>
    <w:basedOn w:val="Normal"/>
    <w:next w:val="Normal"/>
    <w:link w:val="Heading9Char"/>
    <w:uiPriority w:val="9"/>
    <w:semiHidden/>
    <w:unhideWhenUsed/>
    <w:qFormat/>
    <w:rsid w:val="0034618A"/>
    <w:pPr>
      <w:spacing w:before="240" w:after="60"/>
      <w:outlineLvl w:val="8"/>
    </w:pPr>
    <w:rPr>
      <w:rFonts w:ascii="Cambria" w:eastAsia="Times New Roman"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3 Char Char Char,Footnote Text41 Char Char Char,Footnote Text211 Char Char Char,Footnote Text Char Char Char311 Char Char Char,Footnote Text1, Char Char,متن زيرنويس"/>
    <w:basedOn w:val="Normal"/>
    <w:link w:val="FootnoteTextChar"/>
    <w:uiPriority w:val="99"/>
    <w:rsid w:val="002538B8"/>
    <w:rPr>
      <w:sz w:val="20"/>
      <w:szCs w:val="20"/>
      <w:lang w:val="x-none"/>
    </w:rPr>
  </w:style>
  <w:style w:type="character" w:styleId="FootnoteReference">
    <w:name w:val="footnote reference"/>
    <w:aliases w:val="شماره زيرنويس"/>
    <w:uiPriority w:val="99"/>
    <w:rsid w:val="002538B8"/>
    <w:rPr>
      <w:vertAlign w:val="superscript"/>
    </w:rPr>
  </w:style>
  <w:style w:type="table" w:styleId="TableGrid">
    <w:name w:val="Table Grid"/>
    <w:basedOn w:val="TableNormal"/>
    <w:uiPriority w:val="39"/>
    <w:rsid w:val="000E47B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46B6"/>
    <w:rPr>
      <w:rFonts w:ascii="Tahoma" w:hAnsi="Tahoma"/>
      <w:sz w:val="16"/>
      <w:szCs w:val="16"/>
      <w:lang w:val="x-none"/>
    </w:rPr>
  </w:style>
  <w:style w:type="character" w:customStyle="1" w:styleId="BalloonTextChar">
    <w:name w:val="Balloon Text Char"/>
    <w:link w:val="BalloonText"/>
    <w:uiPriority w:val="99"/>
    <w:semiHidden/>
    <w:rsid w:val="00FC46B6"/>
    <w:rPr>
      <w:rFonts w:ascii="Tahoma" w:hAnsi="Tahoma" w:cs="Tahoma"/>
      <w:sz w:val="16"/>
      <w:szCs w:val="16"/>
      <w:lang w:eastAsia="zh-CN"/>
    </w:rPr>
  </w:style>
  <w:style w:type="character" w:styleId="CommentReference">
    <w:name w:val="annotation reference"/>
    <w:semiHidden/>
    <w:unhideWhenUsed/>
    <w:rsid w:val="00CA05BB"/>
    <w:rPr>
      <w:sz w:val="16"/>
      <w:szCs w:val="16"/>
    </w:rPr>
  </w:style>
  <w:style w:type="paragraph" w:styleId="CommentText">
    <w:name w:val="annotation text"/>
    <w:basedOn w:val="Normal"/>
    <w:link w:val="CommentTextChar"/>
    <w:uiPriority w:val="99"/>
    <w:semiHidden/>
    <w:unhideWhenUsed/>
    <w:rsid w:val="00CA05BB"/>
    <w:rPr>
      <w:sz w:val="20"/>
      <w:szCs w:val="20"/>
      <w:lang w:val="x-none"/>
    </w:rPr>
  </w:style>
  <w:style w:type="character" w:customStyle="1" w:styleId="CommentTextChar">
    <w:name w:val="Comment Text Char"/>
    <w:link w:val="CommentText"/>
    <w:uiPriority w:val="99"/>
    <w:semiHidden/>
    <w:rsid w:val="00CA05BB"/>
    <w:rPr>
      <w:lang w:eastAsia="zh-CN"/>
    </w:rPr>
  </w:style>
  <w:style w:type="paragraph" w:styleId="CommentSubject">
    <w:name w:val="annotation subject"/>
    <w:basedOn w:val="CommentText"/>
    <w:next w:val="CommentText"/>
    <w:link w:val="CommentSubjectChar"/>
    <w:uiPriority w:val="99"/>
    <w:semiHidden/>
    <w:unhideWhenUsed/>
    <w:rsid w:val="00CA05BB"/>
    <w:rPr>
      <w:b/>
      <w:bCs/>
    </w:rPr>
  </w:style>
  <w:style w:type="character" w:customStyle="1" w:styleId="CommentSubjectChar">
    <w:name w:val="Comment Subject Char"/>
    <w:link w:val="CommentSubject"/>
    <w:uiPriority w:val="99"/>
    <w:semiHidden/>
    <w:rsid w:val="00CA05BB"/>
    <w:rPr>
      <w:b/>
      <w:bCs/>
      <w:lang w:eastAsia="zh-CN"/>
    </w:rPr>
  </w:style>
  <w:style w:type="paragraph" w:styleId="ListParagraph">
    <w:name w:val="List Paragraph"/>
    <w:basedOn w:val="Normal"/>
    <w:link w:val="ListParagraphChar"/>
    <w:uiPriority w:val="34"/>
    <w:qFormat/>
    <w:rsid w:val="004E3D1C"/>
    <w:pPr>
      <w:spacing w:line="360" w:lineRule="auto"/>
      <w:ind w:left="720"/>
      <w:contextualSpacing/>
      <w:jc w:val="both"/>
    </w:pPr>
    <w:rPr>
      <w:rFonts w:ascii="Calibri" w:eastAsia="Calibri" w:hAnsi="Calibri" w:cs="Arial"/>
      <w:sz w:val="22"/>
      <w:szCs w:val="22"/>
      <w:lang w:eastAsia="en-US"/>
    </w:rPr>
  </w:style>
  <w:style w:type="paragraph" w:styleId="Header">
    <w:name w:val="header"/>
    <w:basedOn w:val="Normal"/>
    <w:link w:val="HeaderChar"/>
    <w:uiPriority w:val="99"/>
    <w:unhideWhenUsed/>
    <w:rsid w:val="00694670"/>
    <w:pPr>
      <w:tabs>
        <w:tab w:val="center" w:pos="4513"/>
        <w:tab w:val="right" w:pos="9026"/>
      </w:tabs>
    </w:pPr>
    <w:rPr>
      <w:lang w:val="x-none"/>
    </w:rPr>
  </w:style>
  <w:style w:type="character" w:customStyle="1" w:styleId="HeaderChar">
    <w:name w:val="Header Char"/>
    <w:link w:val="Header"/>
    <w:uiPriority w:val="99"/>
    <w:rsid w:val="00694670"/>
    <w:rPr>
      <w:sz w:val="24"/>
      <w:szCs w:val="24"/>
      <w:lang w:eastAsia="zh-CN"/>
    </w:rPr>
  </w:style>
  <w:style w:type="paragraph" w:styleId="Footer">
    <w:name w:val="footer"/>
    <w:basedOn w:val="Normal"/>
    <w:link w:val="FooterChar"/>
    <w:uiPriority w:val="99"/>
    <w:unhideWhenUsed/>
    <w:rsid w:val="00694670"/>
    <w:pPr>
      <w:tabs>
        <w:tab w:val="center" w:pos="4513"/>
        <w:tab w:val="right" w:pos="9026"/>
      </w:tabs>
    </w:pPr>
    <w:rPr>
      <w:lang w:val="x-none"/>
    </w:rPr>
  </w:style>
  <w:style w:type="character" w:customStyle="1" w:styleId="FooterChar">
    <w:name w:val="Footer Char"/>
    <w:link w:val="Footer"/>
    <w:uiPriority w:val="99"/>
    <w:rsid w:val="00694670"/>
    <w:rPr>
      <w:sz w:val="24"/>
      <w:szCs w:val="24"/>
      <w:lang w:eastAsia="zh-CN"/>
    </w:rPr>
  </w:style>
  <w:style w:type="character" w:customStyle="1" w:styleId="Heading1Char">
    <w:name w:val="Heading 1 Char"/>
    <w:link w:val="Heading1"/>
    <w:rsid w:val="0076226C"/>
    <w:rPr>
      <w:rFonts w:eastAsia="Times New Roman" w:cs="Nazanin"/>
      <w:szCs w:val="28"/>
      <w:lang w:bidi="ar-SA"/>
    </w:rPr>
  </w:style>
  <w:style w:type="character" w:customStyle="1" w:styleId="Heading2Char">
    <w:name w:val="Heading 2 Char"/>
    <w:aliases w:val="Heading 2 Char Char Char Char Char Char Char Char Char Char Char Char Char Char Char Char Char Char Char Char Char Char Char Char"/>
    <w:link w:val="Heading2"/>
    <w:rsid w:val="0076226C"/>
    <w:rPr>
      <w:rFonts w:ascii="Arial" w:eastAsia="Times New Roman" w:hAnsi="Arial" w:cs="Arial"/>
      <w:b/>
      <w:bCs/>
      <w:i/>
      <w:iCs/>
      <w:sz w:val="28"/>
      <w:szCs w:val="28"/>
      <w:lang w:bidi="ar-SA"/>
    </w:rPr>
  </w:style>
  <w:style w:type="character" w:customStyle="1" w:styleId="Heading3Char">
    <w:name w:val="Heading 3 Char"/>
    <w:link w:val="Heading3"/>
    <w:rsid w:val="0076226C"/>
    <w:rPr>
      <w:rFonts w:eastAsia="Times New Roman" w:cs="Nazanin"/>
      <w:b/>
      <w:bCs/>
      <w:szCs w:val="28"/>
      <w:lang w:bidi="ar-SA"/>
    </w:rPr>
  </w:style>
  <w:style w:type="character" w:customStyle="1" w:styleId="Heading4Char">
    <w:name w:val="Heading 4 Char"/>
    <w:link w:val="Heading4"/>
    <w:rsid w:val="0076226C"/>
    <w:rPr>
      <w:rFonts w:eastAsia="Times New Roman" w:cs="Nazanin"/>
      <w:b/>
      <w:bCs/>
      <w:szCs w:val="28"/>
      <w:lang w:bidi="ar-SA"/>
    </w:rPr>
  </w:style>
  <w:style w:type="character" w:customStyle="1" w:styleId="Heading5Char">
    <w:name w:val="Heading 5 Char"/>
    <w:link w:val="Heading5"/>
    <w:rsid w:val="0076226C"/>
    <w:rPr>
      <w:rFonts w:eastAsia="Times New Roman"/>
      <w:b/>
      <w:bCs/>
      <w:i/>
      <w:iCs/>
      <w:sz w:val="26"/>
      <w:szCs w:val="26"/>
      <w:lang w:bidi="ar-SA"/>
    </w:rPr>
  </w:style>
  <w:style w:type="character" w:customStyle="1" w:styleId="Heading6Char">
    <w:name w:val="Heading 6 Char"/>
    <w:link w:val="Heading6"/>
    <w:rsid w:val="0076226C"/>
    <w:rPr>
      <w:rFonts w:eastAsia="Times New Roman"/>
      <w:b/>
      <w:bCs/>
      <w:sz w:val="22"/>
      <w:szCs w:val="22"/>
    </w:rPr>
  </w:style>
  <w:style w:type="character" w:styleId="Hyperlink">
    <w:name w:val="Hyperlink"/>
    <w:uiPriority w:val="99"/>
    <w:rsid w:val="0076226C"/>
    <w:rPr>
      <w:color w:val="0000FF"/>
      <w:u w:val="single"/>
    </w:rPr>
  </w:style>
  <w:style w:type="character" w:styleId="PageNumber">
    <w:name w:val="page number"/>
    <w:basedOn w:val="DefaultParagraphFont"/>
    <w:rsid w:val="0076226C"/>
  </w:style>
  <w:style w:type="character" w:styleId="FollowedHyperlink">
    <w:name w:val="FollowedHyperlink"/>
    <w:uiPriority w:val="99"/>
    <w:rsid w:val="0076226C"/>
    <w:rPr>
      <w:color w:val="800080"/>
      <w:u w:val="single"/>
    </w:rPr>
  </w:style>
  <w:style w:type="paragraph" w:customStyle="1" w:styleId="xl24">
    <w:name w:val="xl24"/>
    <w:basedOn w:val="Normal"/>
    <w:rsid w:val="0076226C"/>
    <w:pPr>
      <w:bidi w:val="0"/>
      <w:spacing w:before="100" w:beforeAutospacing="1" w:after="100" w:afterAutospacing="1"/>
    </w:pPr>
    <w:rPr>
      <w:rFonts w:eastAsia="Times New Roman" w:cs="Nazanin"/>
      <w:b/>
      <w:bCs/>
      <w:lang w:eastAsia="en-US" w:bidi="ar-SA"/>
    </w:rPr>
  </w:style>
  <w:style w:type="paragraph" w:customStyle="1" w:styleId="xl25">
    <w:name w:val="xl25"/>
    <w:basedOn w:val="Normal"/>
    <w:rsid w:val="0076226C"/>
    <w:pPr>
      <w:bidi w:val="0"/>
      <w:spacing w:before="100" w:beforeAutospacing="1" w:after="100" w:afterAutospacing="1"/>
    </w:pPr>
    <w:rPr>
      <w:rFonts w:eastAsia="Times New Roman" w:cs="Nazanin"/>
      <w:b/>
      <w:bCs/>
      <w:color w:val="000080"/>
      <w:lang w:eastAsia="en-US" w:bidi="ar-SA"/>
    </w:rPr>
  </w:style>
  <w:style w:type="paragraph" w:customStyle="1" w:styleId="xl26">
    <w:name w:val="xl26"/>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27">
    <w:name w:val="xl27"/>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28">
    <w:name w:val="xl28"/>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29">
    <w:name w:val="xl29"/>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FF00FF"/>
      <w:lang w:eastAsia="en-US" w:bidi="ar-SA"/>
    </w:rPr>
  </w:style>
  <w:style w:type="paragraph" w:customStyle="1" w:styleId="xl30">
    <w:name w:val="xl30"/>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31">
    <w:name w:val="xl31"/>
    <w:basedOn w:val="Normal"/>
    <w:rsid w:val="0076226C"/>
    <w:pPr>
      <w:bidi w:val="0"/>
      <w:spacing w:before="100" w:beforeAutospacing="1" w:after="100" w:afterAutospacing="1"/>
    </w:pPr>
    <w:rPr>
      <w:rFonts w:eastAsia="Times New Roman" w:cs="Nazanin"/>
      <w:b/>
      <w:bCs/>
      <w:lang w:eastAsia="en-US" w:bidi="ar-SA"/>
    </w:rPr>
  </w:style>
  <w:style w:type="paragraph" w:customStyle="1" w:styleId="xl32">
    <w:name w:val="xl32"/>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33">
    <w:name w:val="xl33"/>
    <w:basedOn w:val="Normal"/>
    <w:rsid w:val="0076226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34">
    <w:name w:val="xl34"/>
    <w:basedOn w:val="Normal"/>
    <w:rsid w:val="0076226C"/>
    <w:pPr>
      <w:pBdr>
        <w:top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35">
    <w:name w:val="xl35"/>
    <w:basedOn w:val="Normal"/>
    <w:rsid w:val="0076226C"/>
    <w:pPr>
      <w:pBdr>
        <w:top w:val="single" w:sz="4" w:space="0" w:color="auto"/>
        <w:left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36">
    <w:name w:val="xl36"/>
    <w:basedOn w:val="Normal"/>
    <w:rsid w:val="0076226C"/>
    <w:pPr>
      <w:pBdr>
        <w:top w:val="single" w:sz="4" w:space="0" w:color="auto"/>
        <w:left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sz w:val="22"/>
      <w:szCs w:val="22"/>
      <w:lang w:eastAsia="en-US" w:bidi="ar-SA"/>
    </w:rPr>
  </w:style>
  <w:style w:type="paragraph" w:customStyle="1" w:styleId="xl37">
    <w:name w:val="xl37"/>
    <w:basedOn w:val="Normal"/>
    <w:rsid w:val="0076226C"/>
    <w:pPr>
      <w:pBdr>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sz w:val="22"/>
      <w:szCs w:val="22"/>
      <w:lang w:eastAsia="en-US" w:bidi="ar-SA"/>
    </w:rPr>
  </w:style>
  <w:style w:type="paragraph" w:styleId="BodyText">
    <w:name w:val="Body Text"/>
    <w:basedOn w:val="Normal"/>
    <w:link w:val="BodyTextChar"/>
    <w:rsid w:val="0076226C"/>
    <w:pPr>
      <w:jc w:val="both"/>
    </w:pPr>
    <w:rPr>
      <w:rFonts w:eastAsia="Times New Roman" w:cs="B Lotus"/>
      <w:b/>
      <w:bCs/>
      <w:sz w:val="28"/>
      <w:szCs w:val="28"/>
      <w:lang w:val="x-none" w:eastAsia="x-none" w:bidi="ar-SA"/>
    </w:rPr>
  </w:style>
  <w:style w:type="character" w:customStyle="1" w:styleId="BodyTextChar">
    <w:name w:val="Body Text Char"/>
    <w:link w:val="BodyText"/>
    <w:rsid w:val="0076226C"/>
    <w:rPr>
      <w:rFonts w:eastAsia="Times New Roman" w:cs="B Lotus"/>
      <w:b/>
      <w:bCs/>
      <w:sz w:val="28"/>
      <w:szCs w:val="28"/>
      <w:lang w:bidi="ar-SA"/>
    </w:rPr>
  </w:style>
  <w:style w:type="paragraph" w:customStyle="1" w:styleId="CharCharCharCharChar">
    <w:name w:val="Char Char Char Char Char"/>
    <w:basedOn w:val="Normal"/>
    <w:rsid w:val="0076226C"/>
    <w:pPr>
      <w:bidi w:val="0"/>
      <w:spacing w:after="160" w:line="240" w:lineRule="exact"/>
    </w:pPr>
    <w:rPr>
      <w:rFonts w:ascii="Verdana" w:eastAsia="Times New Roman" w:hAnsi="Verdana"/>
      <w:sz w:val="20"/>
      <w:szCs w:val="20"/>
      <w:lang w:eastAsia="en-US" w:bidi="ar-SA"/>
    </w:rPr>
  </w:style>
  <w:style w:type="paragraph" w:customStyle="1" w:styleId="xl65">
    <w:name w:val="xl65"/>
    <w:basedOn w:val="Normal"/>
    <w:rsid w:val="0076226C"/>
    <w:pPr>
      <w:bidi w:val="0"/>
      <w:spacing w:before="100" w:beforeAutospacing="1" w:after="100" w:afterAutospacing="1"/>
    </w:pPr>
    <w:rPr>
      <w:rFonts w:eastAsia="Times New Roman" w:cs="Nazanin"/>
      <w:b/>
      <w:bCs/>
      <w:lang w:eastAsia="en-US" w:bidi="ar-SA"/>
    </w:rPr>
  </w:style>
  <w:style w:type="paragraph" w:customStyle="1" w:styleId="xl66">
    <w:name w:val="xl66"/>
    <w:basedOn w:val="Normal"/>
    <w:rsid w:val="0076226C"/>
    <w:pPr>
      <w:bidi w:val="0"/>
      <w:spacing w:before="100" w:beforeAutospacing="1" w:after="100" w:afterAutospacing="1"/>
      <w:jc w:val="center"/>
    </w:pPr>
    <w:rPr>
      <w:rFonts w:ascii="Arial" w:eastAsia="Times New Roman" w:hAnsi="Arial" w:cs="Arial"/>
      <w:b/>
      <w:bCs/>
      <w:lang w:eastAsia="en-US" w:bidi="ar-SA"/>
    </w:rPr>
  </w:style>
  <w:style w:type="paragraph" w:customStyle="1" w:styleId="xl67">
    <w:name w:val="xl67"/>
    <w:basedOn w:val="Normal"/>
    <w:rsid w:val="0076226C"/>
    <w:pPr>
      <w:bidi w:val="0"/>
      <w:spacing w:before="100" w:beforeAutospacing="1" w:after="100" w:afterAutospacing="1"/>
    </w:pPr>
    <w:rPr>
      <w:rFonts w:eastAsia="Times New Roman" w:cs="Nazanin"/>
      <w:b/>
      <w:bCs/>
      <w:color w:val="000080"/>
      <w:lang w:eastAsia="en-US" w:bidi="ar-SA"/>
    </w:rPr>
  </w:style>
  <w:style w:type="paragraph" w:customStyle="1" w:styleId="xl68">
    <w:name w:val="xl68"/>
    <w:basedOn w:val="Normal"/>
    <w:rsid w:val="0076226C"/>
    <w:pPr>
      <w:pBdr>
        <w:bottom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69">
    <w:name w:val="xl69"/>
    <w:basedOn w:val="Normal"/>
    <w:rsid w:val="0076226C"/>
    <w:pPr>
      <w:pBdr>
        <w:left w:val="single" w:sz="4" w:space="0" w:color="auto"/>
        <w:bottom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70">
    <w:name w:val="xl70"/>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71">
    <w:name w:val="xl71"/>
    <w:basedOn w:val="Normal"/>
    <w:rsid w:val="0076226C"/>
    <w:pPr>
      <w:pBdr>
        <w:top w:val="single" w:sz="4" w:space="0" w:color="auto"/>
        <w:bottom w:val="single" w:sz="4" w:space="0" w:color="auto"/>
        <w:right w:val="single" w:sz="4" w:space="0" w:color="auto"/>
      </w:pBdr>
      <w:bidi w:val="0"/>
      <w:spacing w:before="100" w:beforeAutospacing="1" w:after="100" w:afterAutospacing="1"/>
      <w:jc w:val="center"/>
    </w:pPr>
    <w:rPr>
      <w:rFonts w:eastAsia="Times New Roman" w:cs="Nazanin"/>
      <w:b/>
      <w:bCs/>
      <w:color w:val="000080"/>
      <w:lang w:eastAsia="en-US" w:bidi="ar-SA"/>
    </w:rPr>
  </w:style>
  <w:style w:type="paragraph" w:customStyle="1" w:styleId="xl72">
    <w:name w:val="xl72"/>
    <w:basedOn w:val="Normal"/>
    <w:rsid w:val="0076226C"/>
    <w:pPr>
      <w:pBdr>
        <w:top w:val="single" w:sz="4" w:space="0" w:color="auto"/>
        <w:bottom w:val="single" w:sz="4" w:space="0" w:color="auto"/>
      </w:pBdr>
      <w:bidi w:val="0"/>
      <w:spacing w:before="100" w:beforeAutospacing="1" w:after="100" w:afterAutospacing="1"/>
      <w:jc w:val="center"/>
    </w:pPr>
    <w:rPr>
      <w:rFonts w:eastAsia="Times New Roman" w:cs="Nazanin"/>
      <w:b/>
      <w:bCs/>
      <w:color w:val="000080"/>
      <w:lang w:eastAsia="en-US" w:bidi="ar-SA"/>
    </w:rPr>
  </w:style>
  <w:style w:type="paragraph" w:customStyle="1" w:styleId="xl73">
    <w:name w:val="xl73"/>
    <w:basedOn w:val="Normal"/>
    <w:rsid w:val="0076226C"/>
    <w:pPr>
      <w:bidi w:val="0"/>
      <w:spacing w:before="100" w:beforeAutospacing="1" w:after="100" w:afterAutospacing="1"/>
      <w:jc w:val="center"/>
    </w:pPr>
    <w:rPr>
      <w:rFonts w:eastAsia="Times New Roman" w:cs="Nazanin"/>
      <w:b/>
      <w:bCs/>
      <w:color w:val="000080"/>
      <w:lang w:eastAsia="en-US" w:bidi="ar-SA"/>
    </w:rPr>
  </w:style>
  <w:style w:type="paragraph" w:customStyle="1" w:styleId="xl74">
    <w:name w:val="xl74"/>
    <w:basedOn w:val="Normal"/>
    <w:rsid w:val="0076226C"/>
    <w:pPr>
      <w:pBdr>
        <w:top w:val="single" w:sz="4" w:space="0" w:color="auto"/>
        <w:left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75">
    <w:name w:val="xl75"/>
    <w:basedOn w:val="Normal"/>
    <w:rsid w:val="0076226C"/>
    <w:pPr>
      <w:pBdr>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76">
    <w:name w:val="xl76"/>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77">
    <w:name w:val="xl77"/>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78">
    <w:name w:val="xl78"/>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79">
    <w:name w:val="xl79"/>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80">
    <w:name w:val="xl80"/>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81">
    <w:name w:val="xl81"/>
    <w:basedOn w:val="Normal"/>
    <w:rsid w:val="0076226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82">
    <w:name w:val="xl82"/>
    <w:basedOn w:val="Normal"/>
    <w:rsid w:val="0076226C"/>
    <w:pPr>
      <w:pBdr>
        <w:top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83">
    <w:name w:val="xl83"/>
    <w:basedOn w:val="Normal"/>
    <w:rsid w:val="0076226C"/>
    <w:pPr>
      <w:pBdr>
        <w:top w:val="single" w:sz="4" w:space="0" w:color="auto"/>
        <w:left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84">
    <w:name w:val="xl84"/>
    <w:basedOn w:val="Normal"/>
    <w:rsid w:val="0076226C"/>
    <w:pPr>
      <w:pBdr>
        <w:top w:val="single" w:sz="4" w:space="0" w:color="auto"/>
        <w:left w:val="single" w:sz="4" w:space="0" w:color="auto"/>
        <w:bottom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85">
    <w:name w:val="xl85"/>
    <w:basedOn w:val="Normal"/>
    <w:rsid w:val="0076226C"/>
    <w:pPr>
      <w:pBdr>
        <w:top w:val="single" w:sz="4" w:space="0" w:color="auto"/>
        <w:left w:val="single" w:sz="4" w:space="0" w:color="auto"/>
        <w:bottom w:val="single" w:sz="4" w:space="0" w:color="auto"/>
      </w:pBdr>
      <w:bidi w:val="0"/>
      <w:spacing w:before="100" w:beforeAutospacing="1" w:after="100" w:afterAutospacing="1"/>
      <w:jc w:val="center"/>
    </w:pPr>
    <w:rPr>
      <w:rFonts w:eastAsia="Times New Roman" w:cs="Nazanin"/>
      <w:b/>
      <w:bCs/>
      <w:color w:val="000080"/>
      <w:lang w:eastAsia="en-US" w:bidi="ar-SA"/>
    </w:rPr>
  </w:style>
  <w:style w:type="paragraph" w:customStyle="1" w:styleId="xl86">
    <w:name w:val="xl86"/>
    <w:basedOn w:val="Normal"/>
    <w:rsid w:val="0076226C"/>
    <w:pP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87">
    <w:name w:val="xl87"/>
    <w:basedOn w:val="Normal"/>
    <w:rsid w:val="0076226C"/>
    <w:pPr>
      <w:bidi w:val="0"/>
      <w:spacing w:before="100" w:beforeAutospacing="1" w:after="100" w:afterAutospacing="1"/>
      <w:jc w:val="center"/>
    </w:pPr>
    <w:rPr>
      <w:rFonts w:ascii="Arial" w:eastAsia="Times New Roman" w:hAnsi="Arial" w:cs="Arial"/>
      <w:b/>
      <w:bCs/>
      <w:lang w:eastAsia="en-US" w:bidi="ar-SA"/>
    </w:rPr>
  </w:style>
  <w:style w:type="paragraph" w:customStyle="1" w:styleId="xl88">
    <w:name w:val="xl88"/>
    <w:basedOn w:val="Normal"/>
    <w:rsid w:val="0076226C"/>
    <w:pPr>
      <w:pBdr>
        <w:top w:val="single" w:sz="4" w:space="0" w:color="auto"/>
        <w:left w:val="single" w:sz="4" w:space="0" w:color="auto"/>
        <w:bottom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89">
    <w:name w:val="xl89"/>
    <w:basedOn w:val="Normal"/>
    <w:rsid w:val="0076226C"/>
    <w:pPr>
      <w:pBdr>
        <w:top w:val="single" w:sz="4" w:space="0" w:color="auto"/>
        <w:left w:val="single" w:sz="4" w:space="0" w:color="auto"/>
        <w:bottom w:val="single" w:sz="4" w:space="0" w:color="auto"/>
      </w:pBd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90">
    <w:name w:val="xl90"/>
    <w:basedOn w:val="Normal"/>
    <w:rsid w:val="0076226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91">
    <w:name w:val="xl91"/>
    <w:basedOn w:val="Normal"/>
    <w:rsid w:val="0076226C"/>
    <w:pPr>
      <w:pBdr>
        <w:top w:val="single" w:sz="4" w:space="0" w:color="auto"/>
        <w:bottom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92">
    <w:name w:val="xl92"/>
    <w:basedOn w:val="Normal"/>
    <w:rsid w:val="0076226C"/>
    <w:pPr>
      <w:pBdr>
        <w:top w:val="single" w:sz="4" w:space="0" w:color="auto"/>
        <w:bottom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93">
    <w:name w:val="xl93"/>
    <w:basedOn w:val="Normal"/>
    <w:rsid w:val="0076226C"/>
    <w:pPr>
      <w:pBdr>
        <w:top w:val="single" w:sz="4" w:space="0" w:color="auto"/>
        <w:bottom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94">
    <w:name w:val="xl94"/>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5">
    <w:name w:val="xl95"/>
    <w:basedOn w:val="Normal"/>
    <w:rsid w:val="0076226C"/>
    <w:pPr>
      <w:pBdr>
        <w:top w:val="single" w:sz="4" w:space="0" w:color="auto"/>
        <w:left w:val="single" w:sz="8"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6">
    <w:name w:val="xl96"/>
    <w:basedOn w:val="Normal"/>
    <w:rsid w:val="0076226C"/>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7">
    <w:name w:val="xl97"/>
    <w:basedOn w:val="Normal"/>
    <w:rsid w:val="0076226C"/>
    <w:pPr>
      <w:pBdr>
        <w:top w:val="single" w:sz="4" w:space="0" w:color="auto"/>
        <w:left w:val="single" w:sz="8" w:space="0" w:color="auto"/>
        <w:bottom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8">
    <w:name w:val="xl98"/>
    <w:basedOn w:val="Normal"/>
    <w:rsid w:val="0076226C"/>
    <w:pPr>
      <w:pBdr>
        <w:top w:val="single" w:sz="4" w:space="0" w:color="auto"/>
        <w:left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9">
    <w:name w:val="xl99"/>
    <w:basedOn w:val="Normal"/>
    <w:rsid w:val="0076226C"/>
    <w:pPr>
      <w:pBdr>
        <w:top w:val="single" w:sz="4" w:space="0" w:color="auto"/>
        <w:left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0">
    <w:name w:val="xl100"/>
    <w:basedOn w:val="Normal"/>
    <w:rsid w:val="0076226C"/>
    <w:pPr>
      <w:pBdr>
        <w:top w:val="single" w:sz="4" w:space="0" w:color="auto"/>
        <w:left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101">
    <w:name w:val="xl101"/>
    <w:basedOn w:val="Normal"/>
    <w:rsid w:val="0076226C"/>
    <w:pPr>
      <w:pBdr>
        <w:top w:val="single" w:sz="8" w:space="0" w:color="auto"/>
      </w:pBdr>
      <w:bidi w:val="0"/>
      <w:spacing w:before="100" w:beforeAutospacing="1" w:after="100" w:afterAutospacing="1"/>
    </w:pPr>
    <w:rPr>
      <w:rFonts w:eastAsia="Times New Roman" w:cs="Nazanin"/>
      <w:b/>
      <w:bCs/>
      <w:lang w:eastAsia="en-US" w:bidi="ar-SA"/>
    </w:rPr>
  </w:style>
  <w:style w:type="paragraph" w:customStyle="1" w:styleId="xl102">
    <w:name w:val="xl102"/>
    <w:basedOn w:val="Normal"/>
    <w:rsid w:val="0076226C"/>
    <w:pPr>
      <w:pBdr>
        <w:top w:val="single" w:sz="8" w:space="0" w:color="auto"/>
      </w:pBdr>
      <w:bidi w:val="0"/>
      <w:spacing w:before="100" w:beforeAutospacing="1" w:after="100" w:afterAutospacing="1"/>
      <w:jc w:val="center"/>
    </w:pPr>
    <w:rPr>
      <w:rFonts w:eastAsia="Times New Roman"/>
      <w:b/>
      <w:bCs/>
      <w:lang w:eastAsia="en-US" w:bidi="ar-SA"/>
    </w:rPr>
  </w:style>
  <w:style w:type="paragraph" w:customStyle="1" w:styleId="xl103">
    <w:name w:val="xl103"/>
    <w:basedOn w:val="Normal"/>
    <w:rsid w:val="0076226C"/>
    <w:pPr>
      <w:pBdr>
        <w:top w:val="single" w:sz="8" w:space="0" w:color="auto"/>
        <w:left w:val="single" w:sz="8" w:space="0" w:color="auto"/>
      </w:pBdr>
      <w:bidi w:val="0"/>
      <w:spacing w:before="100" w:beforeAutospacing="1" w:after="100" w:afterAutospacing="1"/>
      <w:jc w:val="center"/>
    </w:pPr>
    <w:rPr>
      <w:rFonts w:eastAsia="Times New Roman"/>
      <w:b/>
      <w:bCs/>
      <w:lang w:eastAsia="en-US" w:bidi="ar-SA"/>
    </w:rPr>
  </w:style>
  <w:style w:type="paragraph" w:customStyle="1" w:styleId="xl104">
    <w:name w:val="xl104"/>
    <w:basedOn w:val="Normal"/>
    <w:rsid w:val="0076226C"/>
    <w:pPr>
      <w:pBdr>
        <w:left w:val="single" w:sz="8" w:space="0" w:color="auto"/>
      </w:pBdr>
      <w:bidi w:val="0"/>
      <w:spacing w:before="100" w:beforeAutospacing="1" w:after="100" w:afterAutospacing="1"/>
      <w:jc w:val="center"/>
    </w:pPr>
    <w:rPr>
      <w:rFonts w:eastAsia="Times New Roman"/>
      <w:b/>
      <w:bCs/>
      <w:lang w:eastAsia="en-US" w:bidi="ar-SA"/>
    </w:rPr>
  </w:style>
  <w:style w:type="paragraph" w:customStyle="1" w:styleId="xl105">
    <w:name w:val="xl105"/>
    <w:basedOn w:val="Normal"/>
    <w:rsid w:val="0076226C"/>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6">
    <w:name w:val="xl106"/>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7">
    <w:name w:val="xl107"/>
    <w:basedOn w:val="Normal"/>
    <w:rsid w:val="0076226C"/>
    <w:pPr>
      <w:pBdr>
        <w:top w:val="single" w:sz="4" w:space="0" w:color="auto"/>
        <w:left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8">
    <w:name w:val="xl108"/>
    <w:basedOn w:val="Normal"/>
    <w:rsid w:val="0076226C"/>
    <w:pPr>
      <w:bidi w:val="0"/>
      <w:spacing w:before="100" w:beforeAutospacing="1" w:after="100" w:afterAutospacing="1"/>
      <w:jc w:val="center"/>
    </w:pPr>
    <w:rPr>
      <w:rFonts w:eastAsia="Times New Roman"/>
      <w:b/>
      <w:bCs/>
      <w:color w:val="FF0000"/>
      <w:lang w:eastAsia="en-US" w:bidi="ar-SA"/>
    </w:rPr>
  </w:style>
  <w:style w:type="paragraph" w:customStyle="1" w:styleId="xl109">
    <w:name w:val="xl109"/>
    <w:basedOn w:val="Normal"/>
    <w:rsid w:val="0076226C"/>
    <w:pPr>
      <w:bidi w:val="0"/>
      <w:spacing w:before="100" w:beforeAutospacing="1" w:after="100" w:afterAutospacing="1"/>
      <w:jc w:val="center"/>
    </w:pPr>
    <w:rPr>
      <w:rFonts w:eastAsia="Times New Roman"/>
      <w:b/>
      <w:bCs/>
      <w:color w:val="FF0000"/>
      <w:lang w:eastAsia="en-US" w:bidi="ar-SA"/>
    </w:rPr>
  </w:style>
  <w:style w:type="paragraph" w:customStyle="1" w:styleId="xl110">
    <w:name w:val="xl110"/>
    <w:basedOn w:val="Normal"/>
    <w:rsid w:val="0076226C"/>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11">
    <w:name w:val="xl111"/>
    <w:basedOn w:val="Normal"/>
    <w:rsid w:val="0076226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112">
    <w:name w:val="xl112"/>
    <w:basedOn w:val="Normal"/>
    <w:rsid w:val="0076226C"/>
    <w:pPr>
      <w:pBdr>
        <w:top w:val="single" w:sz="8" w:space="0" w:color="auto"/>
        <w:left w:val="single" w:sz="8" w:space="0" w:color="auto"/>
        <w:bottom w:val="single" w:sz="8" w:space="0" w:color="auto"/>
        <w:right w:val="single" w:sz="8" w:space="0" w:color="auto"/>
      </w:pBdr>
      <w:bidi w:val="0"/>
      <w:spacing w:before="100" w:beforeAutospacing="1" w:after="100" w:afterAutospacing="1"/>
      <w:jc w:val="center"/>
    </w:pPr>
    <w:rPr>
      <w:rFonts w:eastAsia="Times New Roman"/>
      <w:b/>
      <w:bCs/>
      <w:lang w:eastAsia="en-US" w:bidi="ar-SA"/>
    </w:rPr>
  </w:style>
  <w:style w:type="paragraph" w:customStyle="1" w:styleId="xl113">
    <w:name w:val="xl113"/>
    <w:basedOn w:val="Normal"/>
    <w:rsid w:val="0076226C"/>
    <w:pPr>
      <w:pBdr>
        <w:top w:val="single" w:sz="8" w:space="0" w:color="auto"/>
        <w:left w:val="single" w:sz="8" w:space="0" w:color="auto"/>
        <w:right w:val="single" w:sz="8" w:space="0" w:color="auto"/>
      </w:pBdr>
      <w:bidi w:val="0"/>
      <w:spacing w:before="100" w:beforeAutospacing="1" w:after="100" w:afterAutospacing="1"/>
      <w:jc w:val="center"/>
    </w:pPr>
    <w:rPr>
      <w:rFonts w:eastAsia="Times New Roman"/>
      <w:b/>
      <w:bCs/>
      <w:lang w:eastAsia="en-US" w:bidi="ar-SA"/>
    </w:rPr>
  </w:style>
  <w:style w:type="paragraph" w:customStyle="1" w:styleId="xl114">
    <w:name w:val="xl114"/>
    <w:basedOn w:val="Normal"/>
    <w:rsid w:val="0076226C"/>
    <w:pPr>
      <w:pBdr>
        <w:left w:val="single" w:sz="8" w:space="0" w:color="auto"/>
        <w:bottom w:val="single" w:sz="8" w:space="0" w:color="auto"/>
        <w:right w:val="single" w:sz="8" w:space="0" w:color="auto"/>
      </w:pBdr>
      <w:bidi w:val="0"/>
      <w:spacing w:before="100" w:beforeAutospacing="1" w:after="100" w:afterAutospacing="1"/>
      <w:jc w:val="center"/>
    </w:pPr>
    <w:rPr>
      <w:rFonts w:eastAsia="Times New Roman"/>
      <w:b/>
      <w:bCs/>
      <w:lang w:eastAsia="en-US" w:bidi="ar-SA"/>
    </w:rPr>
  </w:style>
  <w:style w:type="paragraph" w:customStyle="1" w:styleId="xl115">
    <w:name w:val="xl115"/>
    <w:basedOn w:val="Normal"/>
    <w:rsid w:val="0076226C"/>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lang w:eastAsia="en-US" w:bidi="ar-SA"/>
    </w:rPr>
  </w:style>
  <w:style w:type="paragraph" w:customStyle="1" w:styleId="xl116">
    <w:name w:val="xl116"/>
    <w:basedOn w:val="Normal"/>
    <w:rsid w:val="0076226C"/>
    <w:pPr>
      <w:pBdr>
        <w:top w:val="single" w:sz="8" w:space="0" w:color="auto"/>
        <w:left w:val="single" w:sz="8"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lang w:eastAsia="en-US" w:bidi="ar-SA"/>
    </w:rPr>
  </w:style>
  <w:style w:type="paragraph" w:customStyle="1" w:styleId="xl117">
    <w:name w:val="xl117"/>
    <w:basedOn w:val="Normal"/>
    <w:rsid w:val="0076226C"/>
    <w:pPr>
      <w:pBdr>
        <w:top w:val="single" w:sz="4" w:space="0" w:color="auto"/>
        <w:left w:val="single" w:sz="8" w:space="0" w:color="auto"/>
        <w:bottom w:val="single" w:sz="8" w:space="0" w:color="auto"/>
        <w:right w:val="single" w:sz="4" w:space="0" w:color="auto"/>
      </w:pBdr>
      <w:bidi w:val="0"/>
      <w:spacing w:before="100" w:beforeAutospacing="1" w:after="100" w:afterAutospacing="1"/>
      <w:jc w:val="center"/>
      <w:textAlignment w:val="center"/>
    </w:pPr>
    <w:rPr>
      <w:rFonts w:eastAsia="Times New Roman" w:cs="Nazanin"/>
      <w:b/>
      <w:bCs/>
      <w:lang w:eastAsia="en-US" w:bidi="ar-SA"/>
    </w:rPr>
  </w:style>
  <w:style w:type="paragraph" w:customStyle="1" w:styleId="xl118">
    <w:name w:val="xl118"/>
    <w:basedOn w:val="Normal"/>
    <w:rsid w:val="0076226C"/>
    <w:pPr>
      <w:bidi w:val="0"/>
      <w:spacing w:before="100" w:beforeAutospacing="1" w:after="100" w:afterAutospacing="1"/>
    </w:pPr>
    <w:rPr>
      <w:rFonts w:eastAsia="Times New Roman" w:cs="Nazanin"/>
      <w:b/>
      <w:bCs/>
      <w:sz w:val="18"/>
      <w:szCs w:val="18"/>
      <w:lang w:eastAsia="en-US" w:bidi="ar-SA"/>
    </w:rPr>
  </w:style>
  <w:style w:type="paragraph" w:customStyle="1" w:styleId="xl119">
    <w:name w:val="xl119"/>
    <w:basedOn w:val="Normal"/>
    <w:rsid w:val="0076226C"/>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sz w:val="18"/>
      <w:szCs w:val="18"/>
      <w:lang w:eastAsia="en-US" w:bidi="ar-SA"/>
    </w:rPr>
  </w:style>
  <w:style w:type="paragraph" w:customStyle="1" w:styleId="xl120">
    <w:name w:val="xl120"/>
    <w:basedOn w:val="Normal"/>
    <w:rsid w:val="0076226C"/>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textAlignment w:val="center"/>
    </w:pPr>
    <w:rPr>
      <w:rFonts w:eastAsia="Times New Roman" w:cs="Nazanin"/>
      <w:b/>
      <w:bCs/>
      <w:sz w:val="18"/>
      <w:szCs w:val="18"/>
      <w:lang w:eastAsia="en-US" w:bidi="ar-SA"/>
    </w:rPr>
  </w:style>
  <w:style w:type="paragraph" w:customStyle="1" w:styleId="xl121">
    <w:name w:val="xl121"/>
    <w:basedOn w:val="Normal"/>
    <w:rsid w:val="0076226C"/>
    <w:pPr>
      <w:pBdr>
        <w:top w:val="single" w:sz="8"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2">
    <w:name w:val="xl122"/>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3">
    <w:name w:val="xl123"/>
    <w:basedOn w:val="Normal"/>
    <w:rsid w:val="0076226C"/>
    <w:pPr>
      <w:pBdr>
        <w:top w:val="single" w:sz="4" w:space="0" w:color="auto"/>
        <w:left w:val="single" w:sz="4" w:space="0" w:color="auto"/>
        <w:bottom w:val="single" w:sz="8"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4">
    <w:name w:val="xl124"/>
    <w:basedOn w:val="Normal"/>
    <w:rsid w:val="0076226C"/>
    <w:pPr>
      <w:pBdr>
        <w:top w:val="single" w:sz="4" w:space="0" w:color="auto"/>
        <w:left w:val="single" w:sz="4"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5">
    <w:name w:val="xl125"/>
    <w:basedOn w:val="Normal"/>
    <w:rsid w:val="0076226C"/>
    <w:pPr>
      <w:pBdr>
        <w:top w:val="single" w:sz="8"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6">
    <w:name w:val="xl126"/>
    <w:basedOn w:val="Normal"/>
    <w:rsid w:val="0076226C"/>
    <w:pPr>
      <w:pBdr>
        <w:top w:val="single" w:sz="4" w:space="0" w:color="auto"/>
        <w:left w:val="single" w:sz="4" w:space="0" w:color="auto"/>
        <w:bottom w:val="single" w:sz="4" w:space="0" w:color="auto"/>
        <w:right w:val="single" w:sz="4" w:space="0" w:color="auto"/>
      </w:pBdr>
      <w:bidi w:val="0"/>
      <w:spacing w:before="100" w:beforeAutospacing="1" w:after="100" w:afterAutospacing="1"/>
      <w:jc w:val="both"/>
    </w:pPr>
    <w:rPr>
      <w:rFonts w:eastAsia="Times New Roman" w:cs="Nazanin"/>
      <w:b/>
      <w:bCs/>
      <w:sz w:val="18"/>
      <w:szCs w:val="18"/>
      <w:lang w:eastAsia="en-US" w:bidi="ar-SA"/>
    </w:rPr>
  </w:style>
  <w:style w:type="paragraph" w:styleId="BodyTextIndent">
    <w:name w:val="Body Text Indent"/>
    <w:basedOn w:val="Normal"/>
    <w:link w:val="BodyTextIndentChar"/>
    <w:unhideWhenUsed/>
    <w:rsid w:val="0076226C"/>
    <w:pPr>
      <w:bidi w:val="0"/>
      <w:spacing w:after="120"/>
      <w:ind w:left="283"/>
    </w:pPr>
    <w:rPr>
      <w:rFonts w:eastAsia="Times New Roman"/>
      <w:lang w:val="x-none" w:eastAsia="x-none" w:bidi="ar-SA"/>
    </w:rPr>
  </w:style>
  <w:style w:type="character" w:customStyle="1" w:styleId="BodyTextIndentChar">
    <w:name w:val="Body Text Indent Char"/>
    <w:link w:val="BodyTextIndent"/>
    <w:rsid w:val="0076226C"/>
    <w:rPr>
      <w:rFonts w:eastAsia="Times New Roman"/>
      <w:sz w:val="24"/>
      <w:szCs w:val="24"/>
      <w:lang w:bidi="ar-SA"/>
    </w:rPr>
  </w:style>
  <w:style w:type="paragraph" w:customStyle="1" w:styleId="a0">
    <w:name w:val="متن خط دار"/>
    <w:basedOn w:val="Normal"/>
    <w:rsid w:val="0076226C"/>
    <w:pPr>
      <w:numPr>
        <w:numId w:val="1"/>
      </w:numPr>
      <w:jc w:val="lowKashida"/>
    </w:pPr>
    <w:rPr>
      <w:rFonts w:eastAsia="Times New Roman" w:cs="B Lotus"/>
      <w:szCs w:val="28"/>
      <w:lang w:eastAsia="en-US"/>
    </w:rPr>
  </w:style>
  <w:style w:type="paragraph" w:styleId="BodyText2">
    <w:name w:val="Body Text 2"/>
    <w:basedOn w:val="Normal"/>
    <w:link w:val="BodyText2Char"/>
    <w:rsid w:val="0076226C"/>
    <w:pPr>
      <w:spacing w:after="120" w:line="480" w:lineRule="auto"/>
    </w:pPr>
    <w:rPr>
      <w:rFonts w:eastAsia="Times New Roman"/>
      <w:lang w:val="x-none" w:eastAsia="x-none" w:bidi="ar-SA"/>
    </w:rPr>
  </w:style>
  <w:style w:type="character" w:customStyle="1" w:styleId="BodyText2Char">
    <w:name w:val="Body Text 2 Char"/>
    <w:link w:val="BodyText2"/>
    <w:rsid w:val="0076226C"/>
    <w:rPr>
      <w:rFonts w:eastAsia="Times New Roman"/>
      <w:sz w:val="24"/>
      <w:szCs w:val="24"/>
      <w:lang w:bidi="ar-SA"/>
    </w:rPr>
  </w:style>
  <w:style w:type="paragraph" w:customStyle="1" w:styleId="a1">
    <w:name w:val="متن"/>
    <w:basedOn w:val="Normal"/>
    <w:link w:val="Char"/>
    <w:rsid w:val="0076226C"/>
    <w:pPr>
      <w:widowControl w:val="0"/>
      <w:ind w:firstLine="284"/>
      <w:jc w:val="lowKashida"/>
    </w:pPr>
    <w:rPr>
      <w:rFonts w:eastAsia="Times New Roman"/>
      <w:szCs w:val="28"/>
      <w:lang w:val="x-none" w:eastAsia="x-none"/>
    </w:rPr>
  </w:style>
  <w:style w:type="character" w:customStyle="1" w:styleId="Char">
    <w:name w:val="متن Char"/>
    <w:link w:val="a1"/>
    <w:rsid w:val="0076226C"/>
    <w:rPr>
      <w:rFonts w:eastAsia="Times New Roman" w:cs="B Lotus"/>
      <w:sz w:val="24"/>
      <w:szCs w:val="28"/>
    </w:rPr>
  </w:style>
  <w:style w:type="paragraph" w:customStyle="1" w:styleId="a2">
    <w:name w:val="تيتر دوم"/>
    <w:basedOn w:val="Normal"/>
    <w:rsid w:val="0076226C"/>
    <w:pPr>
      <w:jc w:val="lowKashida"/>
    </w:pPr>
    <w:rPr>
      <w:rFonts w:eastAsia="Times New Roman" w:cs="B Titr"/>
      <w:b/>
      <w:bCs/>
      <w:lang w:eastAsia="en-US"/>
    </w:rPr>
  </w:style>
  <w:style w:type="paragraph" w:customStyle="1" w:styleId="a3">
    <w:name w:val="تيتر اول"/>
    <w:basedOn w:val="Normal"/>
    <w:rsid w:val="0076226C"/>
    <w:pPr>
      <w:jc w:val="lowKashida"/>
    </w:pPr>
    <w:rPr>
      <w:rFonts w:eastAsia="Times New Roman" w:cs="B Titr"/>
      <w:b/>
      <w:bCs/>
      <w:sz w:val="28"/>
      <w:szCs w:val="28"/>
      <w:lang w:eastAsia="en-US"/>
    </w:rPr>
  </w:style>
  <w:style w:type="paragraph" w:customStyle="1" w:styleId="a">
    <w:name w:val="اعداد"/>
    <w:basedOn w:val="Normal"/>
    <w:rsid w:val="0076226C"/>
    <w:pPr>
      <w:numPr>
        <w:numId w:val="2"/>
      </w:numPr>
      <w:tabs>
        <w:tab w:val="left" w:pos="6104"/>
      </w:tabs>
      <w:jc w:val="lowKashida"/>
    </w:pPr>
    <w:rPr>
      <w:rFonts w:eastAsia="Times New Roman" w:cs="B Lotus"/>
      <w:szCs w:val="28"/>
      <w:lang w:eastAsia="en-US"/>
    </w:rPr>
  </w:style>
  <w:style w:type="paragraph" w:styleId="BodyTextIndent2">
    <w:name w:val="Body Text Indent 2"/>
    <w:basedOn w:val="Normal"/>
    <w:link w:val="BodyTextIndent2Char"/>
    <w:rsid w:val="0076226C"/>
    <w:pPr>
      <w:spacing w:after="120" w:line="480" w:lineRule="auto"/>
      <w:ind w:left="283"/>
    </w:pPr>
    <w:rPr>
      <w:rFonts w:eastAsia="Times New Roman"/>
      <w:lang w:val="x-none" w:eastAsia="x-none" w:bidi="ar-SA"/>
    </w:rPr>
  </w:style>
  <w:style w:type="character" w:customStyle="1" w:styleId="BodyTextIndent2Char">
    <w:name w:val="Body Text Indent 2 Char"/>
    <w:link w:val="BodyTextIndent2"/>
    <w:rsid w:val="0076226C"/>
    <w:rPr>
      <w:rFonts w:eastAsia="Times New Roman"/>
      <w:sz w:val="24"/>
      <w:szCs w:val="24"/>
      <w:lang w:bidi="ar-SA"/>
    </w:rPr>
  </w:style>
  <w:style w:type="paragraph" w:styleId="BodyText3">
    <w:name w:val="Body Text 3"/>
    <w:basedOn w:val="Normal"/>
    <w:link w:val="BodyText3Char"/>
    <w:rsid w:val="0076226C"/>
    <w:pPr>
      <w:spacing w:after="120"/>
    </w:pPr>
    <w:rPr>
      <w:rFonts w:eastAsia="Times New Roman"/>
      <w:sz w:val="16"/>
      <w:szCs w:val="16"/>
      <w:lang w:val="x-none" w:eastAsia="x-none" w:bidi="ar-SA"/>
    </w:rPr>
  </w:style>
  <w:style w:type="character" w:customStyle="1" w:styleId="BodyText3Char">
    <w:name w:val="Body Text 3 Char"/>
    <w:link w:val="BodyText3"/>
    <w:rsid w:val="0076226C"/>
    <w:rPr>
      <w:rFonts w:eastAsia="Times New Roman"/>
      <w:sz w:val="16"/>
      <w:szCs w:val="16"/>
      <w:lang w:bidi="ar-SA"/>
    </w:rPr>
  </w:style>
  <w:style w:type="paragraph" w:customStyle="1" w:styleId="SBody">
    <w:name w:val="S_Body"/>
    <w:basedOn w:val="Normal"/>
    <w:rsid w:val="0076226C"/>
    <w:pPr>
      <w:spacing w:before="120"/>
    </w:pPr>
    <w:rPr>
      <w:rFonts w:eastAsia="Times New Roman" w:cs="B Yagut"/>
      <w:sz w:val="22"/>
      <w:szCs w:val="22"/>
      <w:lang w:eastAsia="en-US"/>
    </w:rPr>
  </w:style>
  <w:style w:type="paragraph" w:customStyle="1" w:styleId="STitleCharCharCharChar">
    <w:name w:val="S_Title Char Char Char Char"/>
    <w:basedOn w:val="Normal"/>
    <w:link w:val="STitleCharCharCharCharChar"/>
    <w:rsid w:val="0076226C"/>
    <w:rPr>
      <w:rFonts w:eastAsia="Times New Roman"/>
      <w:b/>
      <w:bCs/>
      <w:sz w:val="22"/>
      <w:szCs w:val="22"/>
      <w:lang w:val="x-none" w:eastAsia="x-none"/>
    </w:rPr>
  </w:style>
  <w:style w:type="character" w:customStyle="1" w:styleId="STitleCharCharCharCharChar">
    <w:name w:val="S_Title Char Char Char Char Char"/>
    <w:link w:val="STitleCharCharCharChar"/>
    <w:rsid w:val="0076226C"/>
    <w:rPr>
      <w:rFonts w:eastAsia="Times New Roman" w:cs="B Yagut"/>
      <w:b/>
      <w:bCs/>
      <w:sz w:val="22"/>
      <w:szCs w:val="22"/>
    </w:rPr>
  </w:style>
  <w:style w:type="paragraph" w:customStyle="1" w:styleId="LeadingSTitleCharCharCharCharCharCharCharCharCharCharChar">
    <w:name w:val="Leading S_Title Char Char Char Char Char Char Char Char Char Char Char"/>
    <w:basedOn w:val="STitleCharCharCharChar"/>
    <w:link w:val="LeadingSTitleCharCharCharCharCharCharCharCharCharCharCharChar"/>
    <w:rsid w:val="0076226C"/>
    <w:rPr>
      <w:u w:val="single"/>
    </w:rPr>
  </w:style>
  <w:style w:type="character" w:customStyle="1" w:styleId="LeadingSTitleCharCharCharCharCharCharCharCharCharCharCharChar">
    <w:name w:val="Leading S_Title Char Char Char Char Char Char Char Char Char Char Char Char"/>
    <w:link w:val="LeadingSTitleCharCharCharCharCharCharCharCharCharCharChar"/>
    <w:rsid w:val="0076226C"/>
    <w:rPr>
      <w:rFonts w:eastAsia="Times New Roman" w:cs="B Yagut"/>
      <w:b/>
      <w:bCs/>
      <w:sz w:val="22"/>
      <w:szCs w:val="22"/>
      <w:u w:val="single"/>
    </w:rPr>
  </w:style>
  <w:style w:type="paragraph" w:customStyle="1" w:styleId="LeadingSTitleCharCharCharCharChar">
    <w:name w:val="Leading S_Title Char Char Char Char Char"/>
    <w:basedOn w:val="Normal"/>
    <w:link w:val="LeadingSTitleCharCharCharCharCharChar"/>
    <w:rsid w:val="0076226C"/>
    <w:rPr>
      <w:rFonts w:eastAsia="Times New Roman"/>
      <w:b/>
      <w:bCs/>
      <w:sz w:val="22"/>
      <w:szCs w:val="22"/>
      <w:u w:val="single"/>
      <w:lang w:val="x-none" w:eastAsia="x-none"/>
    </w:rPr>
  </w:style>
  <w:style w:type="character" w:customStyle="1" w:styleId="LeadingSTitleCharCharCharCharCharChar">
    <w:name w:val="Leading S_Title Char Char Char Char Char Char"/>
    <w:link w:val="LeadingSTitleCharCharCharCharChar"/>
    <w:rsid w:val="0076226C"/>
    <w:rPr>
      <w:rFonts w:eastAsia="Times New Roman" w:cs="B Yagut"/>
      <w:b/>
      <w:bCs/>
      <w:sz w:val="22"/>
      <w:szCs w:val="22"/>
      <w:u w:val="single"/>
    </w:rPr>
  </w:style>
  <w:style w:type="paragraph" w:styleId="Title">
    <w:name w:val="Title"/>
    <w:basedOn w:val="Normal"/>
    <w:link w:val="TitleChar"/>
    <w:qFormat/>
    <w:rsid w:val="0076226C"/>
    <w:pPr>
      <w:jc w:val="center"/>
    </w:pPr>
    <w:rPr>
      <w:rFonts w:eastAsia="Times New Roman" w:cs="Traffic"/>
      <w:sz w:val="20"/>
      <w:szCs w:val="28"/>
      <w:lang w:val="x-none" w:bidi="ar-SA"/>
    </w:rPr>
  </w:style>
  <w:style w:type="character" w:customStyle="1" w:styleId="TitleChar">
    <w:name w:val="Title Char"/>
    <w:link w:val="Title"/>
    <w:rsid w:val="0076226C"/>
    <w:rPr>
      <w:rFonts w:eastAsia="Times New Roman" w:cs="Traffic"/>
      <w:szCs w:val="28"/>
      <w:lang w:eastAsia="zh-CN" w:bidi="ar-SA"/>
    </w:rPr>
  </w:style>
  <w:style w:type="paragraph" w:customStyle="1" w:styleId="LeadingSTitleCharChar">
    <w:name w:val="Leading S_Title Char Char"/>
    <w:basedOn w:val="Normal"/>
    <w:rsid w:val="0076226C"/>
    <w:rPr>
      <w:rFonts w:eastAsia="Times New Roman" w:cs="B Yagut"/>
      <w:b/>
      <w:bCs/>
      <w:sz w:val="22"/>
      <w:szCs w:val="22"/>
      <w:u w:val="single"/>
      <w:lang w:eastAsia="en-US"/>
    </w:rPr>
  </w:style>
  <w:style w:type="paragraph" w:customStyle="1" w:styleId="LeadingSTitleCharCharCharCharCharCharCharCharChar">
    <w:name w:val="Leading S_Title Char Char Char Char Char Char Char Char Char"/>
    <w:basedOn w:val="Normal"/>
    <w:rsid w:val="0076226C"/>
    <w:rPr>
      <w:rFonts w:eastAsia="Times New Roman" w:cs="B Yagut"/>
      <w:b/>
      <w:bCs/>
      <w:sz w:val="22"/>
      <w:szCs w:val="22"/>
      <w:u w:val="single"/>
      <w:lang w:eastAsia="en-US"/>
    </w:rPr>
  </w:style>
  <w:style w:type="paragraph" w:customStyle="1" w:styleId="STitleCharChar">
    <w:name w:val="S_Title Char Char"/>
    <w:basedOn w:val="Normal"/>
    <w:rsid w:val="0076226C"/>
    <w:rPr>
      <w:rFonts w:eastAsia="Times New Roman" w:cs="B Yagut"/>
      <w:b/>
      <w:bCs/>
      <w:sz w:val="22"/>
      <w:szCs w:val="22"/>
      <w:lang w:eastAsia="en-US"/>
    </w:rPr>
  </w:style>
  <w:style w:type="paragraph" w:customStyle="1" w:styleId="LeadingSTitleCharCharChar">
    <w:name w:val="Leading S_Title Char Char Char"/>
    <w:basedOn w:val="Normal"/>
    <w:rsid w:val="0076226C"/>
    <w:rPr>
      <w:rFonts w:eastAsia="Times New Roman" w:cs="B Yagut"/>
      <w:b/>
      <w:bCs/>
      <w:sz w:val="22"/>
      <w:szCs w:val="22"/>
      <w:u w:val="single"/>
      <w:lang w:eastAsia="en-US"/>
    </w:rPr>
  </w:style>
  <w:style w:type="paragraph" w:customStyle="1" w:styleId="STitleCharCharChar">
    <w:name w:val="S_Title Char Char Char"/>
    <w:basedOn w:val="Normal"/>
    <w:rsid w:val="0076226C"/>
    <w:rPr>
      <w:rFonts w:eastAsia="Times New Roman" w:cs="B Yagut"/>
      <w:b/>
      <w:bCs/>
      <w:sz w:val="22"/>
      <w:szCs w:val="22"/>
      <w:lang w:eastAsia="en-US"/>
    </w:rPr>
  </w:style>
  <w:style w:type="paragraph" w:customStyle="1" w:styleId="LeadingSTitleCharCharCharCharCharCharCharCharCharChar">
    <w:name w:val="Leading S_Title Char Char Char Char Char Char Char Char Char Char"/>
    <w:basedOn w:val="STitleCharCharChar"/>
    <w:rsid w:val="0076226C"/>
    <w:rPr>
      <w:u w:val="single"/>
    </w:rPr>
  </w:style>
  <w:style w:type="paragraph" w:customStyle="1" w:styleId="LeadingSTitleCharCharCharChar">
    <w:name w:val="Leading S_Title Char Char Char Char"/>
    <w:basedOn w:val="Normal"/>
    <w:rsid w:val="0076226C"/>
    <w:rPr>
      <w:rFonts w:eastAsia="Times New Roman" w:cs="B Yagut"/>
      <w:b/>
      <w:bCs/>
      <w:sz w:val="22"/>
      <w:szCs w:val="22"/>
      <w:u w:val="single"/>
      <w:lang w:eastAsia="en-US"/>
    </w:rPr>
  </w:style>
  <w:style w:type="character" w:customStyle="1" w:styleId="Heading9Char">
    <w:name w:val="Heading 9 Char"/>
    <w:link w:val="Heading9"/>
    <w:uiPriority w:val="9"/>
    <w:semiHidden/>
    <w:rsid w:val="0034618A"/>
    <w:rPr>
      <w:rFonts w:ascii="Cambria" w:eastAsia="Times New Roman" w:hAnsi="Cambria" w:cs="Times New Roman"/>
      <w:sz w:val="22"/>
      <w:szCs w:val="22"/>
      <w:lang w:eastAsia="zh-CN"/>
    </w:rPr>
  </w:style>
  <w:style w:type="character" w:customStyle="1" w:styleId="FootnoteTextChar">
    <w:name w:val="Footnote Text Char"/>
    <w:aliases w:val="Footnote Text Char1 Char Char,Footnote Text Char Char Char Char,Footnote Text3 Char Char Char Char,Footnote Text41 Char Char Char Char,Footnote Text211 Char Char Char Char,Footnote Text Char Char Char311 Char Char Char Char"/>
    <w:link w:val="FootnoteText"/>
    <w:uiPriority w:val="99"/>
    <w:rsid w:val="00C14019"/>
    <w:rPr>
      <w:lang w:eastAsia="zh-CN"/>
    </w:rPr>
  </w:style>
  <w:style w:type="paragraph" w:styleId="NormalWeb">
    <w:name w:val="Normal (Web)"/>
    <w:basedOn w:val="Normal"/>
    <w:uiPriority w:val="99"/>
    <w:unhideWhenUsed/>
    <w:rsid w:val="007908B8"/>
    <w:pPr>
      <w:bidi w:val="0"/>
      <w:spacing w:before="100" w:beforeAutospacing="1" w:after="100" w:afterAutospacing="1"/>
    </w:pPr>
    <w:rPr>
      <w:rFonts w:eastAsia="Times New Roman"/>
      <w:lang w:eastAsia="en-US"/>
    </w:rPr>
  </w:style>
  <w:style w:type="paragraph" w:styleId="Revision">
    <w:name w:val="Revision"/>
    <w:hidden/>
    <w:uiPriority w:val="99"/>
    <w:semiHidden/>
    <w:rsid w:val="007D45E7"/>
    <w:rPr>
      <w:sz w:val="24"/>
      <w:szCs w:val="24"/>
      <w:lang w:eastAsia="zh-CN"/>
    </w:rPr>
  </w:style>
  <w:style w:type="character" w:customStyle="1" w:styleId="apple-converted-space">
    <w:name w:val="apple-converted-space"/>
    <w:rsid w:val="00E73443"/>
  </w:style>
  <w:style w:type="paragraph" w:customStyle="1" w:styleId="a4">
    <w:name w:val="تیتر اصلی"/>
    <w:basedOn w:val="Heading2"/>
    <w:qFormat/>
    <w:rsid w:val="00267CBB"/>
    <w:pPr>
      <w:suppressAutoHyphens/>
      <w:spacing w:before="360" w:after="120" w:line="288" w:lineRule="auto"/>
      <w:jc w:val="mediumKashida"/>
    </w:pPr>
    <w:rPr>
      <w:rFonts w:ascii="Times New Roman" w:hAnsi="Times New Roman" w:cs="B Traffic"/>
      <w:i w:val="0"/>
      <w:iCs w:val="0"/>
      <w:color w:val="0000FF"/>
      <w:kern w:val="28"/>
      <w:szCs w:val="32"/>
      <w:lang w:val="en-US" w:eastAsia="ar-SA"/>
    </w:rPr>
  </w:style>
  <w:style w:type="table" w:styleId="LightList-Accent3">
    <w:name w:val="Light List Accent 3"/>
    <w:basedOn w:val="TableNormal"/>
    <w:uiPriority w:val="61"/>
    <w:rsid w:val="005C6A71"/>
    <w:rPr>
      <w:rFonts w:ascii="Palatino Linotype" w:eastAsia="Palatino Linotype" w:hAnsi="Palatino Linotype" w:cs="B Yagut"/>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NoSpacing">
    <w:name w:val="No Spacing"/>
    <w:link w:val="NoSpacingChar"/>
    <w:uiPriority w:val="1"/>
    <w:qFormat/>
    <w:rsid w:val="00644E35"/>
    <w:rPr>
      <w:rFonts w:ascii="Rockwell" w:eastAsia="Times New Roman" w:hAnsi="Rockwell"/>
      <w:sz w:val="22"/>
      <w:szCs w:val="22"/>
      <w:lang w:bidi="ar-SA"/>
    </w:rPr>
  </w:style>
  <w:style w:type="table" w:styleId="LightShading-Accent3">
    <w:name w:val="Light Shading Accent 3"/>
    <w:basedOn w:val="TableNormal"/>
    <w:uiPriority w:val="60"/>
    <w:rsid w:val="007E5104"/>
    <w:rPr>
      <w:rFonts w:ascii="Calibri" w:eastAsia="Calibri" w:hAnsi="Calibri" w:cs="Arial"/>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ListParagraphChar">
    <w:name w:val="List Paragraph Char"/>
    <w:link w:val="ListParagraph"/>
    <w:uiPriority w:val="34"/>
    <w:rsid w:val="00125973"/>
    <w:rPr>
      <w:rFonts w:ascii="Calibri" w:eastAsia="Calibri" w:hAnsi="Calibri" w:cs="Arial"/>
      <w:sz w:val="22"/>
      <w:szCs w:val="22"/>
      <w:lang w:bidi="fa-IR"/>
    </w:rPr>
  </w:style>
  <w:style w:type="character" w:customStyle="1" w:styleId="NoSpacingChar">
    <w:name w:val="No Spacing Char"/>
    <w:link w:val="NoSpacing"/>
    <w:uiPriority w:val="1"/>
    <w:rsid w:val="00DB2E79"/>
    <w:rPr>
      <w:rFonts w:ascii="Rockwell" w:eastAsia="Times New Roman" w:hAnsi="Rockwell"/>
      <w:sz w:val="22"/>
      <w:szCs w:val="22"/>
    </w:rPr>
  </w:style>
  <w:style w:type="paragraph" w:customStyle="1" w:styleId="font5">
    <w:name w:val="font5"/>
    <w:basedOn w:val="Normal"/>
    <w:rsid w:val="003042F7"/>
    <w:pPr>
      <w:bidi w:val="0"/>
      <w:spacing w:before="100" w:beforeAutospacing="1" w:after="100" w:afterAutospacing="1"/>
    </w:pPr>
    <w:rPr>
      <w:rFonts w:eastAsia="Times New Roman" w:cs="B Titr"/>
      <w:b/>
      <w:bCs/>
      <w:sz w:val="22"/>
      <w:szCs w:val="22"/>
      <w:lang w:eastAsia="en-US" w:bidi="ar-SA"/>
    </w:rPr>
  </w:style>
  <w:style w:type="paragraph" w:customStyle="1" w:styleId="font6">
    <w:name w:val="font6"/>
    <w:basedOn w:val="Normal"/>
    <w:rsid w:val="003042F7"/>
    <w:pPr>
      <w:bidi w:val="0"/>
      <w:spacing w:before="100" w:beforeAutospacing="1" w:after="100" w:afterAutospacing="1"/>
    </w:pPr>
    <w:rPr>
      <w:rFonts w:ascii="Tahoma" w:eastAsia="Times New Roman" w:hAnsi="Tahoma" w:cs="Tahoma"/>
      <w:color w:val="000000"/>
      <w:sz w:val="18"/>
      <w:szCs w:val="18"/>
      <w:lang w:eastAsia="en-US" w:bidi="ar-SA"/>
    </w:rPr>
  </w:style>
  <w:style w:type="paragraph" w:customStyle="1" w:styleId="font7">
    <w:name w:val="font7"/>
    <w:basedOn w:val="Normal"/>
    <w:rsid w:val="003042F7"/>
    <w:pPr>
      <w:bidi w:val="0"/>
      <w:spacing w:before="100" w:beforeAutospacing="1" w:after="100" w:afterAutospacing="1"/>
    </w:pPr>
    <w:rPr>
      <w:rFonts w:ascii="Tahoma" w:eastAsia="Times New Roman" w:hAnsi="Tahoma" w:cs="Tahoma"/>
      <w:b/>
      <w:bCs/>
      <w:color w:val="000000"/>
      <w:sz w:val="18"/>
      <w:szCs w:val="18"/>
      <w:lang w:eastAsia="en-US" w:bidi="ar-SA"/>
    </w:rPr>
  </w:style>
  <w:style w:type="paragraph" w:customStyle="1" w:styleId="font8">
    <w:name w:val="font8"/>
    <w:basedOn w:val="Normal"/>
    <w:rsid w:val="003042F7"/>
    <w:pPr>
      <w:bidi w:val="0"/>
      <w:spacing w:before="100" w:beforeAutospacing="1" w:after="100" w:afterAutospacing="1"/>
    </w:pPr>
    <w:rPr>
      <w:rFonts w:eastAsia="Times New Roman" w:cs="B Titr"/>
      <w:b/>
      <w:bCs/>
      <w:color w:val="000000"/>
      <w:sz w:val="22"/>
      <w:szCs w:val="22"/>
      <w:lang w:eastAsia="en-US" w:bidi="ar-SA"/>
    </w:rPr>
  </w:style>
  <w:style w:type="paragraph" w:customStyle="1" w:styleId="font9">
    <w:name w:val="font9"/>
    <w:basedOn w:val="Normal"/>
    <w:rsid w:val="003042F7"/>
    <w:pPr>
      <w:bidi w:val="0"/>
      <w:spacing w:before="100" w:beforeAutospacing="1" w:after="100" w:afterAutospacing="1"/>
    </w:pPr>
    <w:rPr>
      <w:rFonts w:eastAsia="Times New Roman"/>
      <w:color w:val="00000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053">
      <w:bodyDiv w:val="1"/>
      <w:marLeft w:val="0"/>
      <w:marRight w:val="0"/>
      <w:marTop w:val="0"/>
      <w:marBottom w:val="0"/>
      <w:divBdr>
        <w:top w:val="none" w:sz="0" w:space="0" w:color="auto"/>
        <w:left w:val="none" w:sz="0" w:space="0" w:color="auto"/>
        <w:bottom w:val="none" w:sz="0" w:space="0" w:color="auto"/>
        <w:right w:val="none" w:sz="0" w:space="0" w:color="auto"/>
      </w:divBdr>
      <w:divsChild>
        <w:div w:id="28337913">
          <w:marLeft w:val="0"/>
          <w:marRight w:val="360"/>
          <w:marTop w:val="200"/>
          <w:marBottom w:val="0"/>
          <w:divBdr>
            <w:top w:val="none" w:sz="0" w:space="0" w:color="auto"/>
            <w:left w:val="none" w:sz="0" w:space="0" w:color="auto"/>
            <w:bottom w:val="none" w:sz="0" w:space="0" w:color="auto"/>
            <w:right w:val="none" w:sz="0" w:space="0" w:color="auto"/>
          </w:divBdr>
        </w:div>
        <w:div w:id="406879367">
          <w:marLeft w:val="0"/>
          <w:marRight w:val="360"/>
          <w:marTop w:val="200"/>
          <w:marBottom w:val="0"/>
          <w:divBdr>
            <w:top w:val="none" w:sz="0" w:space="0" w:color="auto"/>
            <w:left w:val="none" w:sz="0" w:space="0" w:color="auto"/>
            <w:bottom w:val="none" w:sz="0" w:space="0" w:color="auto"/>
            <w:right w:val="none" w:sz="0" w:space="0" w:color="auto"/>
          </w:divBdr>
        </w:div>
        <w:div w:id="1177813174">
          <w:marLeft w:val="0"/>
          <w:marRight w:val="360"/>
          <w:marTop w:val="200"/>
          <w:marBottom w:val="0"/>
          <w:divBdr>
            <w:top w:val="none" w:sz="0" w:space="0" w:color="auto"/>
            <w:left w:val="none" w:sz="0" w:space="0" w:color="auto"/>
            <w:bottom w:val="none" w:sz="0" w:space="0" w:color="auto"/>
            <w:right w:val="none" w:sz="0" w:space="0" w:color="auto"/>
          </w:divBdr>
        </w:div>
        <w:div w:id="1450777307">
          <w:marLeft w:val="0"/>
          <w:marRight w:val="1080"/>
          <w:marTop w:val="100"/>
          <w:marBottom w:val="0"/>
          <w:divBdr>
            <w:top w:val="none" w:sz="0" w:space="0" w:color="auto"/>
            <w:left w:val="none" w:sz="0" w:space="0" w:color="auto"/>
            <w:bottom w:val="none" w:sz="0" w:space="0" w:color="auto"/>
            <w:right w:val="none" w:sz="0" w:space="0" w:color="auto"/>
          </w:divBdr>
        </w:div>
        <w:div w:id="1620448889">
          <w:marLeft w:val="0"/>
          <w:marRight w:val="1080"/>
          <w:marTop w:val="100"/>
          <w:marBottom w:val="0"/>
          <w:divBdr>
            <w:top w:val="none" w:sz="0" w:space="0" w:color="auto"/>
            <w:left w:val="none" w:sz="0" w:space="0" w:color="auto"/>
            <w:bottom w:val="none" w:sz="0" w:space="0" w:color="auto"/>
            <w:right w:val="none" w:sz="0" w:space="0" w:color="auto"/>
          </w:divBdr>
        </w:div>
        <w:div w:id="1785297249">
          <w:marLeft w:val="0"/>
          <w:marRight w:val="1080"/>
          <w:marTop w:val="100"/>
          <w:marBottom w:val="0"/>
          <w:divBdr>
            <w:top w:val="none" w:sz="0" w:space="0" w:color="auto"/>
            <w:left w:val="none" w:sz="0" w:space="0" w:color="auto"/>
            <w:bottom w:val="none" w:sz="0" w:space="0" w:color="auto"/>
            <w:right w:val="none" w:sz="0" w:space="0" w:color="auto"/>
          </w:divBdr>
        </w:div>
        <w:div w:id="1819687178">
          <w:marLeft w:val="0"/>
          <w:marRight w:val="1080"/>
          <w:marTop w:val="100"/>
          <w:marBottom w:val="0"/>
          <w:divBdr>
            <w:top w:val="none" w:sz="0" w:space="0" w:color="auto"/>
            <w:left w:val="none" w:sz="0" w:space="0" w:color="auto"/>
            <w:bottom w:val="none" w:sz="0" w:space="0" w:color="auto"/>
            <w:right w:val="none" w:sz="0" w:space="0" w:color="auto"/>
          </w:divBdr>
        </w:div>
      </w:divsChild>
    </w:div>
    <w:div w:id="8723329">
      <w:bodyDiv w:val="1"/>
      <w:marLeft w:val="0"/>
      <w:marRight w:val="0"/>
      <w:marTop w:val="0"/>
      <w:marBottom w:val="0"/>
      <w:divBdr>
        <w:top w:val="none" w:sz="0" w:space="0" w:color="auto"/>
        <w:left w:val="none" w:sz="0" w:space="0" w:color="auto"/>
        <w:bottom w:val="none" w:sz="0" w:space="0" w:color="auto"/>
        <w:right w:val="none" w:sz="0" w:space="0" w:color="auto"/>
      </w:divBdr>
      <w:divsChild>
        <w:div w:id="121466581">
          <w:marLeft w:val="0"/>
          <w:marRight w:val="720"/>
          <w:marTop w:val="0"/>
          <w:marBottom w:val="160"/>
          <w:divBdr>
            <w:top w:val="none" w:sz="0" w:space="0" w:color="auto"/>
            <w:left w:val="none" w:sz="0" w:space="0" w:color="auto"/>
            <w:bottom w:val="none" w:sz="0" w:space="0" w:color="auto"/>
            <w:right w:val="none" w:sz="0" w:space="0" w:color="auto"/>
          </w:divBdr>
        </w:div>
        <w:div w:id="722752636">
          <w:marLeft w:val="0"/>
          <w:marRight w:val="720"/>
          <w:marTop w:val="0"/>
          <w:marBottom w:val="160"/>
          <w:divBdr>
            <w:top w:val="none" w:sz="0" w:space="0" w:color="auto"/>
            <w:left w:val="none" w:sz="0" w:space="0" w:color="auto"/>
            <w:bottom w:val="none" w:sz="0" w:space="0" w:color="auto"/>
            <w:right w:val="none" w:sz="0" w:space="0" w:color="auto"/>
          </w:divBdr>
        </w:div>
        <w:div w:id="738283965">
          <w:marLeft w:val="0"/>
          <w:marRight w:val="720"/>
          <w:marTop w:val="0"/>
          <w:marBottom w:val="160"/>
          <w:divBdr>
            <w:top w:val="none" w:sz="0" w:space="0" w:color="auto"/>
            <w:left w:val="none" w:sz="0" w:space="0" w:color="auto"/>
            <w:bottom w:val="none" w:sz="0" w:space="0" w:color="auto"/>
            <w:right w:val="none" w:sz="0" w:space="0" w:color="auto"/>
          </w:divBdr>
        </w:div>
        <w:div w:id="892890143">
          <w:marLeft w:val="0"/>
          <w:marRight w:val="720"/>
          <w:marTop w:val="0"/>
          <w:marBottom w:val="160"/>
          <w:divBdr>
            <w:top w:val="none" w:sz="0" w:space="0" w:color="auto"/>
            <w:left w:val="none" w:sz="0" w:space="0" w:color="auto"/>
            <w:bottom w:val="none" w:sz="0" w:space="0" w:color="auto"/>
            <w:right w:val="none" w:sz="0" w:space="0" w:color="auto"/>
          </w:divBdr>
        </w:div>
        <w:div w:id="1205872945">
          <w:marLeft w:val="0"/>
          <w:marRight w:val="720"/>
          <w:marTop w:val="0"/>
          <w:marBottom w:val="160"/>
          <w:divBdr>
            <w:top w:val="none" w:sz="0" w:space="0" w:color="auto"/>
            <w:left w:val="none" w:sz="0" w:space="0" w:color="auto"/>
            <w:bottom w:val="none" w:sz="0" w:space="0" w:color="auto"/>
            <w:right w:val="none" w:sz="0" w:space="0" w:color="auto"/>
          </w:divBdr>
        </w:div>
        <w:div w:id="1242370915">
          <w:marLeft w:val="0"/>
          <w:marRight w:val="720"/>
          <w:marTop w:val="0"/>
          <w:marBottom w:val="160"/>
          <w:divBdr>
            <w:top w:val="none" w:sz="0" w:space="0" w:color="auto"/>
            <w:left w:val="none" w:sz="0" w:space="0" w:color="auto"/>
            <w:bottom w:val="none" w:sz="0" w:space="0" w:color="auto"/>
            <w:right w:val="none" w:sz="0" w:space="0" w:color="auto"/>
          </w:divBdr>
        </w:div>
        <w:div w:id="1245342052">
          <w:marLeft w:val="0"/>
          <w:marRight w:val="720"/>
          <w:marTop w:val="0"/>
          <w:marBottom w:val="160"/>
          <w:divBdr>
            <w:top w:val="none" w:sz="0" w:space="0" w:color="auto"/>
            <w:left w:val="none" w:sz="0" w:space="0" w:color="auto"/>
            <w:bottom w:val="none" w:sz="0" w:space="0" w:color="auto"/>
            <w:right w:val="none" w:sz="0" w:space="0" w:color="auto"/>
          </w:divBdr>
        </w:div>
        <w:div w:id="1256327293">
          <w:marLeft w:val="0"/>
          <w:marRight w:val="720"/>
          <w:marTop w:val="0"/>
          <w:marBottom w:val="160"/>
          <w:divBdr>
            <w:top w:val="none" w:sz="0" w:space="0" w:color="auto"/>
            <w:left w:val="none" w:sz="0" w:space="0" w:color="auto"/>
            <w:bottom w:val="none" w:sz="0" w:space="0" w:color="auto"/>
            <w:right w:val="none" w:sz="0" w:space="0" w:color="auto"/>
          </w:divBdr>
        </w:div>
        <w:div w:id="1355886211">
          <w:marLeft w:val="0"/>
          <w:marRight w:val="720"/>
          <w:marTop w:val="0"/>
          <w:marBottom w:val="160"/>
          <w:divBdr>
            <w:top w:val="none" w:sz="0" w:space="0" w:color="auto"/>
            <w:left w:val="none" w:sz="0" w:space="0" w:color="auto"/>
            <w:bottom w:val="none" w:sz="0" w:space="0" w:color="auto"/>
            <w:right w:val="none" w:sz="0" w:space="0" w:color="auto"/>
          </w:divBdr>
        </w:div>
        <w:div w:id="1445734288">
          <w:marLeft w:val="0"/>
          <w:marRight w:val="720"/>
          <w:marTop w:val="0"/>
          <w:marBottom w:val="160"/>
          <w:divBdr>
            <w:top w:val="none" w:sz="0" w:space="0" w:color="auto"/>
            <w:left w:val="none" w:sz="0" w:space="0" w:color="auto"/>
            <w:bottom w:val="none" w:sz="0" w:space="0" w:color="auto"/>
            <w:right w:val="none" w:sz="0" w:space="0" w:color="auto"/>
          </w:divBdr>
        </w:div>
        <w:div w:id="1821314006">
          <w:marLeft w:val="0"/>
          <w:marRight w:val="720"/>
          <w:marTop w:val="0"/>
          <w:marBottom w:val="160"/>
          <w:divBdr>
            <w:top w:val="none" w:sz="0" w:space="0" w:color="auto"/>
            <w:left w:val="none" w:sz="0" w:space="0" w:color="auto"/>
            <w:bottom w:val="none" w:sz="0" w:space="0" w:color="auto"/>
            <w:right w:val="none" w:sz="0" w:space="0" w:color="auto"/>
          </w:divBdr>
        </w:div>
        <w:div w:id="1840190761">
          <w:marLeft w:val="0"/>
          <w:marRight w:val="720"/>
          <w:marTop w:val="0"/>
          <w:marBottom w:val="160"/>
          <w:divBdr>
            <w:top w:val="none" w:sz="0" w:space="0" w:color="auto"/>
            <w:left w:val="none" w:sz="0" w:space="0" w:color="auto"/>
            <w:bottom w:val="none" w:sz="0" w:space="0" w:color="auto"/>
            <w:right w:val="none" w:sz="0" w:space="0" w:color="auto"/>
          </w:divBdr>
        </w:div>
        <w:div w:id="2069187088">
          <w:marLeft w:val="0"/>
          <w:marRight w:val="720"/>
          <w:marTop w:val="0"/>
          <w:marBottom w:val="160"/>
          <w:divBdr>
            <w:top w:val="none" w:sz="0" w:space="0" w:color="auto"/>
            <w:left w:val="none" w:sz="0" w:space="0" w:color="auto"/>
            <w:bottom w:val="none" w:sz="0" w:space="0" w:color="auto"/>
            <w:right w:val="none" w:sz="0" w:space="0" w:color="auto"/>
          </w:divBdr>
        </w:div>
      </w:divsChild>
    </w:div>
    <w:div w:id="20211889">
      <w:bodyDiv w:val="1"/>
      <w:marLeft w:val="0"/>
      <w:marRight w:val="0"/>
      <w:marTop w:val="0"/>
      <w:marBottom w:val="0"/>
      <w:divBdr>
        <w:top w:val="none" w:sz="0" w:space="0" w:color="auto"/>
        <w:left w:val="none" w:sz="0" w:space="0" w:color="auto"/>
        <w:bottom w:val="none" w:sz="0" w:space="0" w:color="auto"/>
        <w:right w:val="none" w:sz="0" w:space="0" w:color="auto"/>
      </w:divBdr>
      <w:divsChild>
        <w:div w:id="785659010">
          <w:marLeft w:val="0"/>
          <w:marRight w:val="1166"/>
          <w:marTop w:val="200"/>
          <w:marBottom w:val="0"/>
          <w:divBdr>
            <w:top w:val="none" w:sz="0" w:space="0" w:color="auto"/>
            <w:left w:val="none" w:sz="0" w:space="0" w:color="auto"/>
            <w:bottom w:val="none" w:sz="0" w:space="0" w:color="auto"/>
            <w:right w:val="none" w:sz="0" w:space="0" w:color="auto"/>
          </w:divBdr>
        </w:div>
        <w:div w:id="1747335113">
          <w:marLeft w:val="0"/>
          <w:marRight w:val="1166"/>
          <w:marTop w:val="200"/>
          <w:marBottom w:val="0"/>
          <w:divBdr>
            <w:top w:val="none" w:sz="0" w:space="0" w:color="auto"/>
            <w:left w:val="none" w:sz="0" w:space="0" w:color="auto"/>
            <w:bottom w:val="none" w:sz="0" w:space="0" w:color="auto"/>
            <w:right w:val="none" w:sz="0" w:space="0" w:color="auto"/>
          </w:divBdr>
        </w:div>
        <w:div w:id="1896165055">
          <w:marLeft w:val="0"/>
          <w:marRight w:val="1166"/>
          <w:marTop w:val="200"/>
          <w:marBottom w:val="0"/>
          <w:divBdr>
            <w:top w:val="none" w:sz="0" w:space="0" w:color="auto"/>
            <w:left w:val="none" w:sz="0" w:space="0" w:color="auto"/>
            <w:bottom w:val="none" w:sz="0" w:space="0" w:color="auto"/>
            <w:right w:val="none" w:sz="0" w:space="0" w:color="auto"/>
          </w:divBdr>
        </w:div>
        <w:div w:id="1987930723">
          <w:marLeft w:val="0"/>
          <w:marRight w:val="1166"/>
          <w:marTop w:val="200"/>
          <w:marBottom w:val="0"/>
          <w:divBdr>
            <w:top w:val="none" w:sz="0" w:space="0" w:color="auto"/>
            <w:left w:val="none" w:sz="0" w:space="0" w:color="auto"/>
            <w:bottom w:val="none" w:sz="0" w:space="0" w:color="auto"/>
            <w:right w:val="none" w:sz="0" w:space="0" w:color="auto"/>
          </w:divBdr>
        </w:div>
      </w:divsChild>
    </w:div>
    <w:div w:id="35736130">
      <w:bodyDiv w:val="1"/>
      <w:marLeft w:val="0"/>
      <w:marRight w:val="0"/>
      <w:marTop w:val="0"/>
      <w:marBottom w:val="0"/>
      <w:divBdr>
        <w:top w:val="none" w:sz="0" w:space="0" w:color="auto"/>
        <w:left w:val="none" w:sz="0" w:space="0" w:color="auto"/>
        <w:bottom w:val="none" w:sz="0" w:space="0" w:color="auto"/>
        <w:right w:val="none" w:sz="0" w:space="0" w:color="auto"/>
      </w:divBdr>
    </w:div>
    <w:div w:id="70741309">
      <w:bodyDiv w:val="1"/>
      <w:marLeft w:val="0"/>
      <w:marRight w:val="0"/>
      <w:marTop w:val="0"/>
      <w:marBottom w:val="0"/>
      <w:divBdr>
        <w:top w:val="none" w:sz="0" w:space="0" w:color="auto"/>
        <w:left w:val="none" w:sz="0" w:space="0" w:color="auto"/>
        <w:bottom w:val="none" w:sz="0" w:space="0" w:color="auto"/>
        <w:right w:val="none" w:sz="0" w:space="0" w:color="auto"/>
      </w:divBdr>
      <w:divsChild>
        <w:div w:id="1872573454">
          <w:marLeft w:val="0"/>
          <w:marRight w:val="360"/>
          <w:marTop w:val="200"/>
          <w:marBottom w:val="0"/>
          <w:divBdr>
            <w:top w:val="none" w:sz="0" w:space="0" w:color="auto"/>
            <w:left w:val="none" w:sz="0" w:space="0" w:color="auto"/>
            <w:bottom w:val="none" w:sz="0" w:space="0" w:color="auto"/>
            <w:right w:val="none" w:sz="0" w:space="0" w:color="auto"/>
          </w:divBdr>
        </w:div>
      </w:divsChild>
    </w:div>
    <w:div w:id="73937081">
      <w:bodyDiv w:val="1"/>
      <w:marLeft w:val="0"/>
      <w:marRight w:val="0"/>
      <w:marTop w:val="0"/>
      <w:marBottom w:val="0"/>
      <w:divBdr>
        <w:top w:val="none" w:sz="0" w:space="0" w:color="auto"/>
        <w:left w:val="none" w:sz="0" w:space="0" w:color="auto"/>
        <w:bottom w:val="none" w:sz="0" w:space="0" w:color="auto"/>
        <w:right w:val="none" w:sz="0" w:space="0" w:color="auto"/>
      </w:divBdr>
    </w:div>
    <w:div w:id="93062050">
      <w:bodyDiv w:val="1"/>
      <w:marLeft w:val="0"/>
      <w:marRight w:val="0"/>
      <w:marTop w:val="0"/>
      <w:marBottom w:val="0"/>
      <w:divBdr>
        <w:top w:val="none" w:sz="0" w:space="0" w:color="auto"/>
        <w:left w:val="none" w:sz="0" w:space="0" w:color="auto"/>
        <w:bottom w:val="none" w:sz="0" w:space="0" w:color="auto"/>
        <w:right w:val="none" w:sz="0" w:space="0" w:color="auto"/>
      </w:divBdr>
      <w:divsChild>
        <w:div w:id="238712116">
          <w:marLeft w:val="0"/>
          <w:marRight w:val="360"/>
          <w:marTop w:val="200"/>
          <w:marBottom w:val="0"/>
          <w:divBdr>
            <w:top w:val="none" w:sz="0" w:space="0" w:color="auto"/>
            <w:left w:val="none" w:sz="0" w:space="0" w:color="auto"/>
            <w:bottom w:val="none" w:sz="0" w:space="0" w:color="auto"/>
            <w:right w:val="none" w:sz="0" w:space="0" w:color="auto"/>
          </w:divBdr>
        </w:div>
        <w:div w:id="262229634">
          <w:marLeft w:val="0"/>
          <w:marRight w:val="1080"/>
          <w:marTop w:val="100"/>
          <w:marBottom w:val="0"/>
          <w:divBdr>
            <w:top w:val="none" w:sz="0" w:space="0" w:color="auto"/>
            <w:left w:val="none" w:sz="0" w:space="0" w:color="auto"/>
            <w:bottom w:val="none" w:sz="0" w:space="0" w:color="auto"/>
            <w:right w:val="none" w:sz="0" w:space="0" w:color="auto"/>
          </w:divBdr>
        </w:div>
        <w:div w:id="292835376">
          <w:marLeft w:val="0"/>
          <w:marRight w:val="1080"/>
          <w:marTop w:val="100"/>
          <w:marBottom w:val="0"/>
          <w:divBdr>
            <w:top w:val="none" w:sz="0" w:space="0" w:color="auto"/>
            <w:left w:val="none" w:sz="0" w:space="0" w:color="auto"/>
            <w:bottom w:val="none" w:sz="0" w:space="0" w:color="auto"/>
            <w:right w:val="none" w:sz="0" w:space="0" w:color="auto"/>
          </w:divBdr>
        </w:div>
        <w:div w:id="311179942">
          <w:marLeft w:val="0"/>
          <w:marRight w:val="1080"/>
          <w:marTop w:val="100"/>
          <w:marBottom w:val="0"/>
          <w:divBdr>
            <w:top w:val="none" w:sz="0" w:space="0" w:color="auto"/>
            <w:left w:val="none" w:sz="0" w:space="0" w:color="auto"/>
            <w:bottom w:val="none" w:sz="0" w:space="0" w:color="auto"/>
            <w:right w:val="none" w:sz="0" w:space="0" w:color="auto"/>
          </w:divBdr>
        </w:div>
        <w:div w:id="578101396">
          <w:marLeft w:val="0"/>
          <w:marRight w:val="360"/>
          <w:marTop w:val="200"/>
          <w:marBottom w:val="0"/>
          <w:divBdr>
            <w:top w:val="none" w:sz="0" w:space="0" w:color="auto"/>
            <w:left w:val="none" w:sz="0" w:space="0" w:color="auto"/>
            <w:bottom w:val="none" w:sz="0" w:space="0" w:color="auto"/>
            <w:right w:val="none" w:sz="0" w:space="0" w:color="auto"/>
          </w:divBdr>
        </w:div>
        <w:div w:id="1525443355">
          <w:marLeft w:val="0"/>
          <w:marRight w:val="360"/>
          <w:marTop w:val="200"/>
          <w:marBottom w:val="0"/>
          <w:divBdr>
            <w:top w:val="none" w:sz="0" w:space="0" w:color="auto"/>
            <w:left w:val="none" w:sz="0" w:space="0" w:color="auto"/>
            <w:bottom w:val="none" w:sz="0" w:space="0" w:color="auto"/>
            <w:right w:val="none" w:sz="0" w:space="0" w:color="auto"/>
          </w:divBdr>
        </w:div>
        <w:div w:id="1576697694">
          <w:marLeft w:val="0"/>
          <w:marRight w:val="360"/>
          <w:marTop w:val="200"/>
          <w:marBottom w:val="0"/>
          <w:divBdr>
            <w:top w:val="none" w:sz="0" w:space="0" w:color="auto"/>
            <w:left w:val="none" w:sz="0" w:space="0" w:color="auto"/>
            <w:bottom w:val="none" w:sz="0" w:space="0" w:color="auto"/>
            <w:right w:val="none" w:sz="0" w:space="0" w:color="auto"/>
          </w:divBdr>
        </w:div>
        <w:div w:id="1662152455">
          <w:marLeft w:val="0"/>
          <w:marRight w:val="1080"/>
          <w:marTop w:val="100"/>
          <w:marBottom w:val="0"/>
          <w:divBdr>
            <w:top w:val="none" w:sz="0" w:space="0" w:color="auto"/>
            <w:left w:val="none" w:sz="0" w:space="0" w:color="auto"/>
            <w:bottom w:val="none" w:sz="0" w:space="0" w:color="auto"/>
            <w:right w:val="none" w:sz="0" w:space="0" w:color="auto"/>
          </w:divBdr>
        </w:div>
        <w:div w:id="1964648738">
          <w:marLeft w:val="0"/>
          <w:marRight w:val="360"/>
          <w:marTop w:val="200"/>
          <w:marBottom w:val="0"/>
          <w:divBdr>
            <w:top w:val="none" w:sz="0" w:space="0" w:color="auto"/>
            <w:left w:val="none" w:sz="0" w:space="0" w:color="auto"/>
            <w:bottom w:val="none" w:sz="0" w:space="0" w:color="auto"/>
            <w:right w:val="none" w:sz="0" w:space="0" w:color="auto"/>
          </w:divBdr>
        </w:div>
      </w:divsChild>
    </w:div>
    <w:div w:id="132527527">
      <w:bodyDiv w:val="1"/>
      <w:marLeft w:val="0"/>
      <w:marRight w:val="0"/>
      <w:marTop w:val="0"/>
      <w:marBottom w:val="0"/>
      <w:divBdr>
        <w:top w:val="none" w:sz="0" w:space="0" w:color="auto"/>
        <w:left w:val="none" w:sz="0" w:space="0" w:color="auto"/>
        <w:bottom w:val="none" w:sz="0" w:space="0" w:color="auto"/>
        <w:right w:val="none" w:sz="0" w:space="0" w:color="auto"/>
      </w:divBdr>
    </w:div>
    <w:div w:id="192883807">
      <w:bodyDiv w:val="1"/>
      <w:marLeft w:val="0"/>
      <w:marRight w:val="0"/>
      <w:marTop w:val="0"/>
      <w:marBottom w:val="0"/>
      <w:divBdr>
        <w:top w:val="none" w:sz="0" w:space="0" w:color="auto"/>
        <w:left w:val="none" w:sz="0" w:space="0" w:color="auto"/>
        <w:bottom w:val="none" w:sz="0" w:space="0" w:color="auto"/>
        <w:right w:val="none" w:sz="0" w:space="0" w:color="auto"/>
      </w:divBdr>
      <w:divsChild>
        <w:div w:id="443425417">
          <w:marLeft w:val="0"/>
          <w:marRight w:val="0"/>
          <w:marTop w:val="0"/>
          <w:marBottom w:val="0"/>
          <w:divBdr>
            <w:top w:val="none" w:sz="0" w:space="0" w:color="auto"/>
            <w:left w:val="none" w:sz="0" w:space="0" w:color="auto"/>
            <w:bottom w:val="none" w:sz="0" w:space="0" w:color="auto"/>
            <w:right w:val="none" w:sz="0" w:space="0" w:color="auto"/>
          </w:divBdr>
        </w:div>
        <w:div w:id="540479219">
          <w:marLeft w:val="0"/>
          <w:marRight w:val="0"/>
          <w:marTop w:val="0"/>
          <w:marBottom w:val="0"/>
          <w:divBdr>
            <w:top w:val="none" w:sz="0" w:space="0" w:color="auto"/>
            <w:left w:val="none" w:sz="0" w:space="0" w:color="auto"/>
            <w:bottom w:val="none" w:sz="0" w:space="0" w:color="auto"/>
            <w:right w:val="none" w:sz="0" w:space="0" w:color="auto"/>
          </w:divBdr>
          <w:divsChild>
            <w:div w:id="257256156">
              <w:marLeft w:val="0"/>
              <w:marRight w:val="0"/>
              <w:marTop w:val="0"/>
              <w:marBottom w:val="0"/>
              <w:divBdr>
                <w:top w:val="none" w:sz="0" w:space="0" w:color="auto"/>
                <w:left w:val="none" w:sz="0" w:space="0" w:color="auto"/>
                <w:bottom w:val="none" w:sz="0" w:space="0" w:color="auto"/>
                <w:right w:val="none" w:sz="0" w:space="0" w:color="auto"/>
              </w:divBdr>
            </w:div>
          </w:divsChild>
        </w:div>
        <w:div w:id="628633389">
          <w:marLeft w:val="0"/>
          <w:marRight w:val="0"/>
          <w:marTop w:val="0"/>
          <w:marBottom w:val="0"/>
          <w:divBdr>
            <w:top w:val="none" w:sz="0" w:space="0" w:color="auto"/>
            <w:left w:val="none" w:sz="0" w:space="0" w:color="auto"/>
            <w:bottom w:val="none" w:sz="0" w:space="0" w:color="auto"/>
            <w:right w:val="none" w:sz="0" w:space="0" w:color="auto"/>
          </w:divBdr>
        </w:div>
        <w:div w:id="1314070160">
          <w:marLeft w:val="0"/>
          <w:marRight w:val="0"/>
          <w:marTop w:val="0"/>
          <w:marBottom w:val="0"/>
          <w:divBdr>
            <w:top w:val="none" w:sz="0" w:space="0" w:color="auto"/>
            <w:left w:val="none" w:sz="0" w:space="0" w:color="auto"/>
            <w:bottom w:val="none" w:sz="0" w:space="0" w:color="auto"/>
            <w:right w:val="none" w:sz="0" w:space="0" w:color="auto"/>
          </w:divBdr>
        </w:div>
        <w:div w:id="1425420288">
          <w:marLeft w:val="0"/>
          <w:marRight w:val="0"/>
          <w:marTop w:val="0"/>
          <w:marBottom w:val="0"/>
          <w:divBdr>
            <w:top w:val="none" w:sz="0" w:space="0" w:color="auto"/>
            <w:left w:val="none" w:sz="0" w:space="0" w:color="auto"/>
            <w:bottom w:val="none" w:sz="0" w:space="0" w:color="auto"/>
            <w:right w:val="none" w:sz="0" w:space="0" w:color="auto"/>
          </w:divBdr>
        </w:div>
        <w:div w:id="1780180539">
          <w:marLeft w:val="0"/>
          <w:marRight w:val="0"/>
          <w:marTop w:val="0"/>
          <w:marBottom w:val="0"/>
          <w:divBdr>
            <w:top w:val="none" w:sz="0" w:space="0" w:color="auto"/>
            <w:left w:val="none" w:sz="0" w:space="0" w:color="auto"/>
            <w:bottom w:val="none" w:sz="0" w:space="0" w:color="auto"/>
            <w:right w:val="none" w:sz="0" w:space="0" w:color="auto"/>
          </w:divBdr>
          <w:divsChild>
            <w:div w:id="66879319">
              <w:marLeft w:val="0"/>
              <w:marRight w:val="0"/>
              <w:marTop w:val="0"/>
              <w:marBottom w:val="0"/>
              <w:divBdr>
                <w:top w:val="none" w:sz="0" w:space="0" w:color="auto"/>
                <w:left w:val="none" w:sz="0" w:space="0" w:color="auto"/>
                <w:bottom w:val="none" w:sz="0" w:space="0" w:color="auto"/>
                <w:right w:val="none" w:sz="0" w:space="0" w:color="auto"/>
              </w:divBdr>
            </w:div>
            <w:div w:id="277151764">
              <w:marLeft w:val="0"/>
              <w:marRight w:val="0"/>
              <w:marTop w:val="0"/>
              <w:marBottom w:val="0"/>
              <w:divBdr>
                <w:top w:val="none" w:sz="0" w:space="0" w:color="auto"/>
                <w:left w:val="none" w:sz="0" w:space="0" w:color="auto"/>
                <w:bottom w:val="none" w:sz="0" w:space="0" w:color="auto"/>
                <w:right w:val="none" w:sz="0" w:space="0" w:color="auto"/>
              </w:divBdr>
            </w:div>
            <w:div w:id="1430273554">
              <w:marLeft w:val="0"/>
              <w:marRight w:val="0"/>
              <w:marTop w:val="0"/>
              <w:marBottom w:val="0"/>
              <w:divBdr>
                <w:top w:val="none" w:sz="0" w:space="0" w:color="auto"/>
                <w:left w:val="none" w:sz="0" w:space="0" w:color="auto"/>
                <w:bottom w:val="none" w:sz="0" w:space="0" w:color="auto"/>
                <w:right w:val="none" w:sz="0" w:space="0" w:color="auto"/>
              </w:divBdr>
            </w:div>
            <w:div w:id="1499886656">
              <w:marLeft w:val="0"/>
              <w:marRight w:val="0"/>
              <w:marTop w:val="0"/>
              <w:marBottom w:val="0"/>
              <w:divBdr>
                <w:top w:val="none" w:sz="0" w:space="0" w:color="auto"/>
                <w:left w:val="none" w:sz="0" w:space="0" w:color="auto"/>
                <w:bottom w:val="none" w:sz="0" w:space="0" w:color="auto"/>
                <w:right w:val="none" w:sz="0" w:space="0" w:color="auto"/>
              </w:divBdr>
            </w:div>
            <w:div w:id="1565601821">
              <w:marLeft w:val="0"/>
              <w:marRight w:val="0"/>
              <w:marTop w:val="0"/>
              <w:marBottom w:val="0"/>
              <w:divBdr>
                <w:top w:val="none" w:sz="0" w:space="0" w:color="auto"/>
                <w:left w:val="none" w:sz="0" w:space="0" w:color="auto"/>
                <w:bottom w:val="none" w:sz="0" w:space="0" w:color="auto"/>
                <w:right w:val="none" w:sz="0" w:space="0" w:color="auto"/>
              </w:divBdr>
            </w:div>
            <w:div w:id="1631670807">
              <w:marLeft w:val="0"/>
              <w:marRight w:val="0"/>
              <w:marTop w:val="0"/>
              <w:marBottom w:val="0"/>
              <w:divBdr>
                <w:top w:val="none" w:sz="0" w:space="0" w:color="auto"/>
                <w:left w:val="none" w:sz="0" w:space="0" w:color="auto"/>
                <w:bottom w:val="none" w:sz="0" w:space="0" w:color="auto"/>
                <w:right w:val="none" w:sz="0" w:space="0" w:color="auto"/>
              </w:divBdr>
            </w:div>
            <w:div w:id="1661225522">
              <w:marLeft w:val="0"/>
              <w:marRight w:val="0"/>
              <w:marTop w:val="0"/>
              <w:marBottom w:val="0"/>
              <w:divBdr>
                <w:top w:val="none" w:sz="0" w:space="0" w:color="auto"/>
                <w:left w:val="none" w:sz="0" w:space="0" w:color="auto"/>
                <w:bottom w:val="none" w:sz="0" w:space="0" w:color="auto"/>
                <w:right w:val="none" w:sz="0" w:space="0" w:color="auto"/>
              </w:divBdr>
            </w:div>
            <w:div w:id="2033920336">
              <w:marLeft w:val="0"/>
              <w:marRight w:val="0"/>
              <w:marTop w:val="0"/>
              <w:marBottom w:val="0"/>
              <w:divBdr>
                <w:top w:val="none" w:sz="0" w:space="0" w:color="auto"/>
                <w:left w:val="none" w:sz="0" w:space="0" w:color="auto"/>
                <w:bottom w:val="none" w:sz="0" w:space="0" w:color="auto"/>
                <w:right w:val="none" w:sz="0" w:space="0" w:color="auto"/>
              </w:divBdr>
            </w:div>
            <w:div w:id="2136243321">
              <w:marLeft w:val="0"/>
              <w:marRight w:val="0"/>
              <w:marTop w:val="0"/>
              <w:marBottom w:val="0"/>
              <w:divBdr>
                <w:top w:val="none" w:sz="0" w:space="0" w:color="auto"/>
                <w:left w:val="none" w:sz="0" w:space="0" w:color="auto"/>
                <w:bottom w:val="none" w:sz="0" w:space="0" w:color="auto"/>
                <w:right w:val="none" w:sz="0" w:space="0" w:color="auto"/>
              </w:divBdr>
            </w:div>
          </w:divsChild>
        </w:div>
        <w:div w:id="1916238370">
          <w:marLeft w:val="0"/>
          <w:marRight w:val="0"/>
          <w:marTop w:val="0"/>
          <w:marBottom w:val="0"/>
          <w:divBdr>
            <w:top w:val="none" w:sz="0" w:space="0" w:color="auto"/>
            <w:left w:val="none" w:sz="0" w:space="0" w:color="auto"/>
            <w:bottom w:val="none" w:sz="0" w:space="0" w:color="auto"/>
            <w:right w:val="none" w:sz="0" w:space="0" w:color="auto"/>
          </w:divBdr>
        </w:div>
      </w:divsChild>
    </w:div>
    <w:div w:id="204367248">
      <w:bodyDiv w:val="1"/>
      <w:marLeft w:val="0"/>
      <w:marRight w:val="0"/>
      <w:marTop w:val="0"/>
      <w:marBottom w:val="0"/>
      <w:divBdr>
        <w:top w:val="none" w:sz="0" w:space="0" w:color="auto"/>
        <w:left w:val="none" w:sz="0" w:space="0" w:color="auto"/>
        <w:bottom w:val="none" w:sz="0" w:space="0" w:color="auto"/>
        <w:right w:val="none" w:sz="0" w:space="0" w:color="auto"/>
      </w:divBdr>
      <w:divsChild>
        <w:div w:id="992756247">
          <w:marLeft w:val="0"/>
          <w:marRight w:val="360"/>
          <w:marTop w:val="200"/>
          <w:marBottom w:val="0"/>
          <w:divBdr>
            <w:top w:val="none" w:sz="0" w:space="0" w:color="auto"/>
            <w:left w:val="none" w:sz="0" w:space="0" w:color="auto"/>
            <w:bottom w:val="none" w:sz="0" w:space="0" w:color="auto"/>
            <w:right w:val="none" w:sz="0" w:space="0" w:color="auto"/>
          </w:divBdr>
        </w:div>
      </w:divsChild>
    </w:div>
    <w:div w:id="270670260">
      <w:bodyDiv w:val="1"/>
      <w:marLeft w:val="0"/>
      <w:marRight w:val="0"/>
      <w:marTop w:val="0"/>
      <w:marBottom w:val="0"/>
      <w:divBdr>
        <w:top w:val="none" w:sz="0" w:space="0" w:color="auto"/>
        <w:left w:val="none" w:sz="0" w:space="0" w:color="auto"/>
        <w:bottom w:val="none" w:sz="0" w:space="0" w:color="auto"/>
        <w:right w:val="none" w:sz="0" w:space="0" w:color="auto"/>
      </w:divBdr>
    </w:div>
    <w:div w:id="336737342">
      <w:bodyDiv w:val="1"/>
      <w:marLeft w:val="0"/>
      <w:marRight w:val="0"/>
      <w:marTop w:val="0"/>
      <w:marBottom w:val="0"/>
      <w:divBdr>
        <w:top w:val="none" w:sz="0" w:space="0" w:color="auto"/>
        <w:left w:val="none" w:sz="0" w:space="0" w:color="auto"/>
        <w:bottom w:val="none" w:sz="0" w:space="0" w:color="auto"/>
        <w:right w:val="none" w:sz="0" w:space="0" w:color="auto"/>
      </w:divBdr>
      <w:divsChild>
        <w:div w:id="1318613453">
          <w:marLeft w:val="0"/>
          <w:marRight w:val="360"/>
          <w:marTop w:val="200"/>
          <w:marBottom w:val="0"/>
          <w:divBdr>
            <w:top w:val="none" w:sz="0" w:space="0" w:color="auto"/>
            <w:left w:val="none" w:sz="0" w:space="0" w:color="auto"/>
            <w:bottom w:val="none" w:sz="0" w:space="0" w:color="auto"/>
            <w:right w:val="none" w:sz="0" w:space="0" w:color="auto"/>
          </w:divBdr>
        </w:div>
        <w:div w:id="1556238611">
          <w:marLeft w:val="0"/>
          <w:marRight w:val="360"/>
          <w:marTop w:val="200"/>
          <w:marBottom w:val="0"/>
          <w:divBdr>
            <w:top w:val="none" w:sz="0" w:space="0" w:color="auto"/>
            <w:left w:val="none" w:sz="0" w:space="0" w:color="auto"/>
            <w:bottom w:val="none" w:sz="0" w:space="0" w:color="auto"/>
            <w:right w:val="none" w:sz="0" w:space="0" w:color="auto"/>
          </w:divBdr>
        </w:div>
        <w:div w:id="1994405005">
          <w:marLeft w:val="0"/>
          <w:marRight w:val="360"/>
          <w:marTop w:val="200"/>
          <w:marBottom w:val="0"/>
          <w:divBdr>
            <w:top w:val="none" w:sz="0" w:space="0" w:color="auto"/>
            <w:left w:val="none" w:sz="0" w:space="0" w:color="auto"/>
            <w:bottom w:val="none" w:sz="0" w:space="0" w:color="auto"/>
            <w:right w:val="none" w:sz="0" w:space="0" w:color="auto"/>
          </w:divBdr>
        </w:div>
        <w:div w:id="2019962652">
          <w:marLeft w:val="0"/>
          <w:marRight w:val="360"/>
          <w:marTop w:val="200"/>
          <w:marBottom w:val="0"/>
          <w:divBdr>
            <w:top w:val="none" w:sz="0" w:space="0" w:color="auto"/>
            <w:left w:val="none" w:sz="0" w:space="0" w:color="auto"/>
            <w:bottom w:val="none" w:sz="0" w:space="0" w:color="auto"/>
            <w:right w:val="none" w:sz="0" w:space="0" w:color="auto"/>
          </w:divBdr>
        </w:div>
      </w:divsChild>
    </w:div>
    <w:div w:id="378823729">
      <w:bodyDiv w:val="1"/>
      <w:marLeft w:val="0"/>
      <w:marRight w:val="0"/>
      <w:marTop w:val="0"/>
      <w:marBottom w:val="0"/>
      <w:divBdr>
        <w:top w:val="none" w:sz="0" w:space="0" w:color="auto"/>
        <w:left w:val="none" w:sz="0" w:space="0" w:color="auto"/>
        <w:bottom w:val="none" w:sz="0" w:space="0" w:color="auto"/>
        <w:right w:val="none" w:sz="0" w:space="0" w:color="auto"/>
      </w:divBdr>
      <w:divsChild>
        <w:div w:id="1615868618">
          <w:marLeft w:val="0"/>
          <w:marRight w:val="0"/>
          <w:marTop w:val="200"/>
          <w:marBottom w:val="0"/>
          <w:divBdr>
            <w:top w:val="none" w:sz="0" w:space="0" w:color="auto"/>
            <w:left w:val="none" w:sz="0" w:space="0" w:color="auto"/>
            <w:bottom w:val="none" w:sz="0" w:space="0" w:color="auto"/>
            <w:right w:val="none" w:sz="0" w:space="0" w:color="auto"/>
          </w:divBdr>
        </w:div>
      </w:divsChild>
    </w:div>
    <w:div w:id="378864712">
      <w:bodyDiv w:val="1"/>
      <w:marLeft w:val="0"/>
      <w:marRight w:val="0"/>
      <w:marTop w:val="0"/>
      <w:marBottom w:val="0"/>
      <w:divBdr>
        <w:top w:val="none" w:sz="0" w:space="0" w:color="auto"/>
        <w:left w:val="none" w:sz="0" w:space="0" w:color="auto"/>
        <w:bottom w:val="none" w:sz="0" w:space="0" w:color="auto"/>
        <w:right w:val="none" w:sz="0" w:space="0" w:color="auto"/>
      </w:divBdr>
      <w:divsChild>
        <w:div w:id="1568298284">
          <w:marLeft w:val="0"/>
          <w:marRight w:val="806"/>
          <w:marTop w:val="120"/>
          <w:marBottom w:val="0"/>
          <w:divBdr>
            <w:top w:val="none" w:sz="0" w:space="0" w:color="auto"/>
            <w:left w:val="none" w:sz="0" w:space="0" w:color="auto"/>
            <w:bottom w:val="none" w:sz="0" w:space="0" w:color="auto"/>
            <w:right w:val="none" w:sz="0" w:space="0" w:color="auto"/>
          </w:divBdr>
        </w:div>
      </w:divsChild>
    </w:div>
    <w:div w:id="384063460">
      <w:bodyDiv w:val="1"/>
      <w:marLeft w:val="0"/>
      <w:marRight w:val="0"/>
      <w:marTop w:val="0"/>
      <w:marBottom w:val="0"/>
      <w:divBdr>
        <w:top w:val="none" w:sz="0" w:space="0" w:color="auto"/>
        <w:left w:val="none" w:sz="0" w:space="0" w:color="auto"/>
        <w:bottom w:val="none" w:sz="0" w:space="0" w:color="auto"/>
        <w:right w:val="none" w:sz="0" w:space="0" w:color="auto"/>
      </w:divBdr>
    </w:div>
    <w:div w:id="428506719">
      <w:bodyDiv w:val="1"/>
      <w:marLeft w:val="0"/>
      <w:marRight w:val="0"/>
      <w:marTop w:val="0"/>
      <w:marBottom w:val="0"/>
      <w:divBdr>
        <w:top w:val="none" w:sz="0" w:space="0" w:color="auto"/>
        <w:left w:val="none" w:sz="0" w:space="0" w:color="auto"/>
        <w:bottom w:val="none" w:sz="0" w:space="0" w:color="auto"/>
        <w:right w:val="none" w:sz="0" w:space="0" w:color="auto"/>
      </w:divBdr>
      <w:divsChild>
        <w:div w:id="952057651">
          <w:marLeft w:val="0"/>
          <w:marRight w:val="0"/>
          <w:marTop w:val="200"/>
          <w:marBottom w:val="0"/>
          <w:divBdr>
            <w:top w:val="none" w:sz="0" w:space="0" w:color="auto"/>
            <w:left w:val="none" w:sz="0" w:space="0" w:color="auto"/>
            <w:bottom w:val="none" w:sz="0" w:space="0" w:color="auto"/>
            <w:right w:val="none" w:sz="0" w:space="0" w:color="auto"/>
          </w:divBdr>
        </w:div>
      </w:divsChild>
    </w:div>
    <w:div w:id="441922317">
      <w:bodyDiv w:val="1"/>
      <w:marLeft w:val="0"/>
      <w:marRight w:val="0"/>
      <w:marTop w:val="0"/>
      <w:marBottom w:val="0"/>
      <w:divBdr>
        <w:top w:val="none" w:sz="0" w:space="0" w:color="auto"/>
        <w:left w:val="none" w:sz="0" w:space="0" w:color="auto"/>
        <w:bottom w:val="none" w:sz="0" w:space="0" w:color="auto"/>
        <w:right w:val="none" w:sz="0" w:space="0" w:color="auto"/>
      </w:divBdr>
    </w:div>
    <w:div w:id="446047451">
      <w:bodyDiv w:val="1"/>
      <w:marLeft w:val="0"/>
      <w:marRight w:val="0"/>
      <w:marTop w:val="0"/>
      <w:marBottom w:val="0"/>
      <w:divBdr>
        <w:top w:val="none" w:sz="0" w:space="0" w:color="auto"/>
        <w:left w:val="none" w:sz="0" w:space="0" w:color="auto"/>
        <w:bottom w:val="none" w:sz="0" w:space="0" w:color="auto"/>
        <w:right w:val="none" w:sz="0" w:space="0" w:color="auto"/>
      </w:divBdr>
    </w:div>
    <w:div w:id="472525196">
      <w:bodyDiv w:val="1"/>
      <w:marLeft w:val="0"/>
      <w:marRight w:val="0"/>
      <w:marTop w:val="0"/>
      <w:marBottom w:val="0"/>
      <w:divBdr>
        <w:top w:val="none" w:sz="0" w:space="0" w:color="auto"/>
        <w:left w:val="none" w:sz="0" w:space="0" w:color="auto"/>
        <w:bottom w:val="none" w:sz="0" w:space="0" w:color="auto"/>
        <w:right w:val="none" w:sz="0" w:space="0" w:color="auto"/>
      </w:divBdr>
      <w:divsChild>
        <w:div w:id="1341158138">
          <w:marLeft w:val="0"/>
          <w:marRight w:val="360"/>
          <w:marTop w:val="200"/>
          <w:marBottom w:val="0"/>
          <w:divBdr>
            <w:top w:val="none" w:sz="0" w:space="0" w:color="auto"/>
            <w:left w:val="none" w:sz="0" w:space="0" w:color="auto"/>
            <w:bottom w:val="none" w:sz="0" w:space="0" w:color="auto"/>
            <w:right w:val="none" w:sz="0" w:space="0" w:color="auto"/>
          </w:divBdr>
        </w:div>
      </w:divsChild>
    </w:div>
    <w:div w:id="508179481">
      <w:bodyDiv w:val="1"/>
      <w:marLeft w:val="0"/>
      <w:marRight w:val="0"/>
      <w:marTop w:val="0"/>
      <w:marBottom w:val="0"/>
      <w:divBdr>
        <w:top w:val="none" w:sz="0" w:space="0" w:color="auto"/>
        <w:left w:val="none" w:sz="0" w:space="0" w:color="auto"/>
        <w:bottom w:val="none" w:sz="0" w:space="0" w:color="auto"/>
        <w:right w:val="none" w:sz="0" w:space="0" w:color="auto"/>
      </w:divBdr>
      <w:divsChild>
        <w:div w:id="67117560">
          <w:marLeft w:val="0"/>
          <w:marRight w:val="360"/>
          <w:marTop w:val="200"/>
          <w:marBottom w:val="0"/>
          <w:divBdr>
            <w:top w:val="none" w:sz="0" w:space="0" w:color="auto"/>
            <w:left w:val="none" w:sz="0" w:space="0" w:color="auto"/>
            <w:bottom w:val="none" w:sz="0" w:space="0" w:color="auto"/>
            <w:right w:val="none" w:sz="0" w:space="0" w:color="auto"/>
          </w:divBdr>
        </w:div>
        <w:div w:id="161744525">
          <w:marLeft w:val="0"/>
          <w:marRight w:val="360"/>
          <w:marTop w:val="200"/>
          <w:marBottom w:val="0"/>
          <w:divBdr>
            <w:top w:val="none" w:sz="0" w:space="0" w:color="auto"/>
            <w:left w:val="none" w:sz="0" w:space="0" w:color="auto"/>
            <w:bottom w:val="none" w:sz="0" w:space="0" w:color="auto"/>
            <w:right w:val="none" w:sz="0" w:space="0" w:color="auto"/>
          </w:divBdr>
        </w:div>
        <w:div w:id="454104305">
          <w:marLeft w:val="0"/>
          <w:marRight w:val="360"/>
          <w:marTop w:val="200"/>
          <w:marBottom w:val="0"/>
          <w:divBdr>
            <w:top w:val="none" w:sz="0" w:space="0" w:color="auto"/>
            <w:left w:val="none" w:sz="0" w:space="0" w:color="auto"/>
            <w:bottom w:val="none" w:sz="0" w:space="0" w:color="auto"/>
            <w:right w:val="none" w:sz="0" w:space="0" w:color="auto"/>
          </w:divBdr>
        </w:div>
        <w:div w:id="890648960">
          <w:marLeft w:val="0"/>
          <w:marRight w:val="360"/>
          <w:marTop w:val="200"/>
          <w:marBottom w:val="0"/>
          <w:divBdr>
            <w:top w:val="none" w:sz="0" w:space="0" w:color="auto"/>
            <w:left w:val="none" w:sz="0" w:space="0" w:color="auto"/>
            <w:bottom w:val="none" w:sz="0" w:space="0" w:color="auto"/>
            <w:right w:val="none" w:sz="0" w:space="0" w:color="auto"/>
          </w:divBdr>
        </w:div>
        <w:div w:id="910383819">
          <w:marLeft w:val="0"/>
          <w:marRight w:val="360"/>
          <w:marTop w:val="200"/>
          <w:marBottom w:val="0"/>
          <w:divBdr>
            <w:top w:val="none" w:sz="0" w:space="0" w:color="auto"/>
            <w:left w:val="none" w:sz="0" w:space="0" w:color="auto"/>
            <w:bottom w:val="none" w:sz="0" w:space="0" w:color="auto"/>
            <w:right w:val="none" w:sz="0" w:space="0" w:color="auto"/>
          </w:divBdr>
        </w:div>
        <w:div w:id="1103381699">
          <w:marLeft w:val="0"/>
          <w:marRight w:val="360"/>
          <w:marTop w:val="200"/>
          <w:marBottom w:val="0"/>
          <w:divBdr>
            <w:top w:val="none" w:sz="0" w:space="0" w:color="auto"/>
            <w:left w:val="none" w:sz="0" w:space="0" w:color="auto"/>
            <w:bottom w:val="none" w:sz="0" w:space="0" w:color="auto"/>
            <w:right w:val="none" w:sz="0" w:space="0" w:color="auto"/>
          </w:divBdr>
        </w:div>
        <w:div w:id="1389720097">
          <w:marLeft w:val="0"/>
          <w:marRight w:val="360"/>
          <w:marTop w:val="200"/>
          <w:marBottom w:val="0"/>
          <w:divBdr>
            <w:top w:val="none" w:sz="0" w:space="0" w:color="auto"/>
            <w:left w:val="none" w:sz="0" w:space="0" w:color="auto"/>
            <w:bottom w:val="none" w:sz="0" w:space="0" w:color="auto"/>
            <w:right w:val="none" w:sz="0" w:space="0" w:color="auto"/>
          </w:divBdr>
        </w:div>
        <w:div w:id="1571112206">
          <w:marLeft w:val="0"/>
          <w:marRight w:val="360"/>
          <w:marTop w:val="200"/>
          <w:marBottom w:val="0"/>
          <w:divBdr>
            <w:top w:val="none" w:sz="0" w:space="0" w:color="auto"/>
            <w:left w:val="none" w:sz="0" w:space="0" w:color="auto"/>
            <w:bottom w:val="none" w:sz="0" w:space="0" w:color="auto"/>
            <w:right w:val="none" w:sz="0" w:space="0" w:color="auto"/>
          </w:divBdr>
        </w:div>
        <w:div w:id="1604191093">
          <w:marLeft w:val="0"/>
          <w:marRight w:val="360"/>
          <w:marTop w:val="200"/>
          <w:marBottom w:val="0"/>
          <w:divBdr>
            <w:top w:val="none" w:sz="0" w:space="0" w:color="auto"/>
            <w:left w:val="none" w:sz="0" w:space="0" w:color="auto"/>
            <w:bottom w:val="none" w:sz="0" w:space="0" w:color="auto"/>
            <w:right w:val="none" w:sz="0" w:space="0" w:color="auto"/>
          </w:divBdr>
        </w:div>
        <w:div w:id="1658457133">
          <w:marLeft w:val="0"/>
          <w:marRight w:val="360"/>
          <w:marTop w:val="200"/>
          <w:marBottom w:val="0"/>
          <w:divBdr>
            <w:top w:val="none" w:sz="0" w:space="0" w:color="auto"/>
            <w:left w:val="none" w:sz="0" w:space="0" w:color="auto"/>
            <w:bottom w:val="none" w:sz="0" w:space="0" w:color="auto"/>
            <w:right w:val="none" w:sz="0" w:space="0" w:color="auto"/>
          </w:divBdr>
        </w:div>
        <w:div w:id="1692730290">
          <w:marLeft w:val="0"/>
          <w:marRight w:val="360"/>
          <w:marTop w:val="200"/>
          <w:marBottom w:val="0"/>
          <w:divBdr>
            <w:top w:val="none" w:sz="0" w:space="0" w:color="auto"/>
            <w:left w:val="none" w:sz="0" w:space="0" w:color="auto"/>
            <w:bottom w:val="none" w:sz="0" w:space="0" w:color="auto"/>
            <w:right w:val="none" w:sz="0" w:space="0" w:color="auto"/>
          </w:divBdr>
        </w:div>
        <w:div w:id="1933126663">
          <w:marLeft w:val="0"/>
          <w:marRight w:val="360"/>
          <w:marTop w:val="200"/>
          <w:marBottom w:val="0"/>
          <w:divBdr>
            <w:top w:val="none" w:sz="0" w:space="0" w:color="auto"/>
            <w:left w:val="none" w:sz="0" w:space="0" w:color="auto"/>
            <w:bottom w:val="none" w:sz="0" w:space="0" w:color="auto"/>
            <w:right w:val="none" w:sz="0" w:space="0" w:color="auto"/>
          </w:divBdr>
        </w:div>
        <w:div w:id="2022006304">
          <w:marLeft w:val="0"/>
          <w:marRight w:val="360"/>
          <w:marTop w:val="200"/>
          <w:marBottom w:val="0"/>
          <w:divBdr>
            <w:top w:val="none" w:sz="0" w:space="0" w:color="auto"/>
            <w:left w:val="none" w:sz="0" w:space="0" w:color="auto"/>
            <w:bottom w:val="none" w:sz="0" w:space="0" w:color="auto"/>
            <w:right w:val="none" w:sz="0" w:space="0" w:color="auto"/>
          </w:divBdr>
        </w:div>
      </w:divsChild>
    </w:div>
    <w:div w:id="514345734">
      <w:bodyDiv w:val="1"/>
      <w:marLeft w:val="0"/>
      <w:marRight w:val="0"/>
      <w:marTop w:val="0"/>
      <w:marBottom w:val="0"/>
      <w:divBdr>
        <w:top w:val="none" w:sz="0" w:space="0" w:color="auto"/>
        <w:left w:val="none" w:sz="0" w:space="0" w:color="auto"/>
        <w:bottom w:val="none" w:sz="0" w:space="0" w:color="auto"/>
        <w:right w:val="none" w:sz="0" w:space="0" w:color="auto"/>
      </w:divBdr>
      <w:divsChild>
        <w:div w:id="159349489">
          <w:marLeft w:val="0"/>
          <w:marRight w:val="576"/>
          <w:marTop w:val="120"/>
          <w:marBottom w:val="0"/>
          <w:divBdr>
            <w:top w:val="none" w:sz="0" w:space="0" w:color="auto"/>
            <w:left w:val="none" w:sz="0" w:space="0" w:color="auto"/>
            <w:bottom w:val="none" w:sz="0" w:space="0" w:color="auto"/>
            <w:right w:val="none" w:sz="0" w:space="0" w:color="auto"/>
          </w:divBdr>
        </w:div>
        <w:div w:id="920215852">
          <w:marLeft w:val="0"/>
          <w:marRight w:val="576"/>
          <w:marTop w:val="120"/>
          <w:marBottom w:val="0"/>
          <w:divBdr>
            <w:top w:val="none" w:sz="0" w:space="0" w:color="auto"/>
            <w:left w:val="none" w:sz="0" w:space="0" w:color="auto"/>
            <w:bottom w:val="none" w:sz="0" w:space="0" w:color="auto"/>
            <w:right w:val="none" w:sz="0" w:space="0" w:color="auto"/>
          </w:divBdr>
        </w:div>
        <w:div w:id="1072578121">
          <w:marLeft w:val="0"/>
          <w:marRight w:val="576"/>
          <w:marTop w:val="120"/>
          <w:marBottom w:val="0"/>
          <w:divBdr>
            <w:top w:val="none" w:sz="0" w:space="0" w:color="auto"/>
            <w:left w:val="none" w:sz="0" w:space="0" w:color="auto"/>
            <w:bottom w:val="none" w:sz="0" w:space="0" w:color="auto"/>
            <w:right w:val="none" w:sz="0" w:space="0" w:color="auto"/>
          </w:divBdr>
        </w:div>
        <w:div w:id="1244101888">
          <w:marLeft w:val="0"/>
          <w:marRight w:val="576"/>
          <w:marTop w:val="120"/>
          <w:marBottom w:val="0"/>
          <w:divBdr>
            <w:top w:val="none" w:sz="0" w:space="0" w:color="auto"/>
            <w:left w:val="none" w:sz="0" w:space="0" w:color="auto"/>
            <w:bottom w:val="none" w:sz="0" w:space="0" w:color="auto"/>
            <w:right w:val="none" w:sz="0" w:space="0" w:color="auto"/>
          </w:divBdr>
        </w:div>
        <w:div w:id="1866484039">
          <w:marLeft w:val="0"/>
          <w:marRight w:val="576"/>
          <w:marTop w:val="120"/>
          <w:marBottom w:val="0"/>
          <w:divBdr>
            <w:top w:val="none" w:sz="0" w:space="0" w:color="auto"/>
            <w:left w:val="none" w:sz="0" w:space="0" w:color="auto"/>
            <w:bottom w:val="none" w:sz="0" w:space="0" w:color="auto"/>
            <w:right w:val="none" w:sz="0" w:space="0" w:color="auto"/>
          </w:divBdr>
        </w:div>
      </w:divsChild>
    </w:div>
    <w:div w:id="520821629">
      <w:bodyDiv w:val="1"/>
      <w:marLeft w:val="0"/>
      <w:marRight w:val="0"/>
      <w:marTop w:val="0"/>
      <w:marBottom w:val="0"/>
      <w:divBdr>
        <w:top w:val="none" w:sz="0" w:space="0" w:color="auto"/>
        <w:left w:val="none" w:sz="0" w:space="0" w:color="auto"/>
        <w:bottom w:val="none" w:sz="0" w:space="0" w:color="auto"/>
        <w:right w:val="none" w:sz="0" w:space="0" w:color="auto"/>
      </w:divBdr>
      <w:divsChild>
        <w:div w:id="334305099">
          <w:marLeft w:val="0"/>
          <w:marRight w:val="360"/>
          <w:marTop w:val="200"/>
          <w:marBottom w:val="0"/>
          <w:divBdr>
            <w:top w:val="none" w:sz="0" w:space="0" w:color="auto"/>
            <w:left w:val="none" w:sz="0" w:space="0" w:color="auto"/>
            <w:bottom w:val="none" w:sz="0" w:space="0" w:color="auto"/>
            <w:right w:val="none" w:sz="0" w:space="0" w:color="auto"/>
          </w:divBdr>
        </w:div>
        <w:div w:id="364598068">
          <w:marLeft w:val="0"/>
          <w:marRight w:val="360"/>
          <w:marTop w:val="200"/>
          <w:marBottom w:val="0"/>
          <w:divBdr>
            <w:top w:val="none" w:sz="0" w:space="0" w:color="auto"/>
            <w:left w:val="none" w:sz="0" w:space="0" w:color="auto"/>
            <w:bottom w:val="none" w:sz="0" w:space="0" w:color="auto"/>
            <w:right w:val="none" w:sz="0" w:space="0" w:color="auto"/>
          </w:divBdr>
        </w:div>
        <w:div w:id="1156604260">
          <w:marLeft w:val="0"/>
          <w:marRight w:val="360"/>
          <w:marTop w:val="200"/>
          <w:marBottom w:val="0"/>
          <w:divBdr>
            <w:top w:val="none" w:sz="0" w:space="0" w:color="auto"/>
            <w:left w:val="none" w:sz="0" w:space="0" w:color="auto"/>
            <w:bottom w:val="none" w:sz="0" w:space="0" w:color="auto"/>
            <w:right w:val="none" w:sz="0" w:space="0" w:color="auto"/>
          </w:divBdr>
        </w:div>
        <w:div w:id="1880823977">
          <w:marLeft w:val="0"/>
          <w:marRight w:val="360"/>
          <w:marTop w:val="200"/>
          <w:marBottom w:val="0"/>
          <w:divBdr>
            <w:top w:val="none" w:sz="0" w:space="0" w:color="auto"/>
            <w:left w:val="none" w:sz="0" w:space="0" w:color="auto"/>
            <w:bottom w:val="none" w:sz="0" w:space="0" w:color="auto"/>
            <w:right w:val="none" w:sz="0" w:space="0" w:color="auto"/>
          </w:divBdr>
        </w:div>
      </w:divsChild>
    </w:div>
    <w:div w:id="601576345">
      <w:bodyDiv w:val="1"/>
      <w:marLeft w:val="0"/>
      <w:marRight w:val="0"/>
      <w:marTop w:val="0"/>
      <w:marBottom w:val="0"/>
      <w:divBdr>
        <w:top w:val="none" w:sz="0" w:space="0" w:color="auto"/>
        <w:left w:val="none" w:sz="0" w:space="0" w:color="auto"/>
        <w:bottom w:val="none" w:sz="0" w:space="0" w:color="auto"/>
        <w:right w:val="none" w:sz="0" w:space="0" w:color="auto"/>
      </w:divBdr>
    </w:div>
    <w:div w:id="666251612">
      <w:bodyDiv w:val="1"/>
      <w:marLeft w:val="0"/>
      <w:marRight w:val="0"/>
      <w:marTop w:val="0"/>
      <w:marBottom w:val="0"/>
      <w:divBdr>
        <w:top w:val="none" w:sz="0" w:space="0" w:color="auto"/>
        <w:left w:val="none" w:sz="0" w:space="0" w:color="auto"/>
        <w:bottom w:val="none" w:sz="0" w:space="0" w:color="auto"/>
        <w:right w:val="none" w:sz="0" w:space="0" w:color="auto"/>
      </w:divBdr>
    </w:div>
    <w:div w:id="708728896">
      <w:bodyDiv w:val="1"/>
      <w:marLeft w:val="0"/>
      <w:marRight w:val="0"/>
      <w:marTop w:val="0"/>
      <w:marBottom w:val="0"/>
      <w:divBdr>
        <w:top w:val="none" w:sz="0" w:space="0" w:color="auto"/>
        <w:left w:val="none" w:sz="0" w:space="0" w:color="auto"/>
        <w:bottom w:val="none" w:sz="0" w:space="0" w:color="auto"/>
        <w:right w:val="none" w:sz="0" w:space="0" w:color="auto"/>
      </w:divBdr>
    </w:div>
    <w:div w:id="723718833">
      <w:bodyDiv w:val="1"/>
      <w:marLeft w:val="0"/>
      <w:marRight w:val="0"/>
      <w:marTop w:val="0"/>
      <w:marBottom w:val="0"/>
      <w:divBdr>
        <w:top w:val="none" w:sz="0" w:space="0" w:color="auto"/>
        <w:left w:val="none" w:sz="0" w:space="0" w:color="auto"/>
        <w:bottom w:val="none" w:sz="0" w:space="0" w:color="auto"/>
        <w:right w:val="none" w:sz="0" w:space="0" w:color="auto"/>
      </w:divBdr>
      <w:divsChild>
        <w:div w:id="692338887">
          <w:marLeft w:val="0"/>
          <w:marRight w:val="360"/>
          <w:marTop w:val="200"/>
          <w:marBottom w:val="0"/>
          <w:divBdr>
            <w:top w:val="none" w:sz="0" w:space="0" w:color="auto"/>
            <w:left w:val="none" w:sz="0" w:space="0" w:color="auto"/>
            <w:bottom w:val="none" w:sz="0" w:space="0" w:color="auto"/>
            <w:right w:val="none" w:sz="0" w:space="0" w:color="auto"/>
          </w:divBdr>
        </w:div>
        <w:div w:id="861478278">
          <w:marLeft w:val="0"/>
          <w:marRight w:val="360"/>
          <w:marTop w:val="200"/>
          <w:marBottom w:val="0"/>
          <w:divBdr>
            <w:top w:val="none" w:sz="0" w:space="0" w:color="auto"/>
            <w:left w:val="none" w:sz="0" w:space="0" w:color="auto"/>
            <w:bottom w:val="none" w:sz="0" w:space="0" w:color="auto"/>
            <w:right w:val="none" w:sz="0" w:space="0" w:color="auto"/>
          </w:divBdr>
        </w:div>
        <w:div w:id="864101401">
          <w:marLeft w:val="0"/>
          <w:marRight w:val="360"/>
          <w:marTop w:val="200"/>
          <w:marBottom w:val="0"/>
          <w:divBdr>
            <w:top w:val="none" w:sz="0" w:space="0" w:color="auto"/>
            <w:left w:val="none" w:sz="0" w:space="0" w:color="auto"/>
            <w:bottom w:val="none" w:sz="0" w:space="0" w:color="auto"/>
            <w:right w:val="none" w:sz="0" w:space="0" w:color="auto"/>
          </w:divBdr>
        </w:div>
        <w:div w:id="1096242748">
          <w:marLeft w:val="0"/>
          <w:marRight w:val="360"/>
          <w:marTop w:val="200"/>
          <w:marBottom w:val="0"/>
          <w:divBdr>
            <w:top w:val="none" w:sz="0" w:space="0" w:color="auto"/>
            <w:left w:val="none" w:sz="0" w:space="0" w:color="auto"/>
            <w:bottom w:val="none" w:sz="0" w:space="0" w:color="auto"/>
            <w:right w:val="none" w:sz="0" w:space="0" w:color="auto"/>
          </w:divBdr>
        </w:div>
        <w:div w:id="1431463699">
          <w:marLeft w:val="0"/>
          <w:marRight w:val="360"/>
          <w:marTop w:val="200"/>
          <w:marBottom w:val="0"/>
          <w:divBdr>
            <w:top w:val="none" w:sz="0" w:space="0" w:color="auto"/>
            <w:left w:val="none" w:sz="0" w:space="0" w:color="auto"/>
            <w:bottom w:val="none" w:sz="0" w:space="0" w:color="auto"/>
            <w:right w:val="none" w:sz="0" w:space="0" w:color="auto"/>
          </w:divBdr>
        </w:div>
        <w:div w:id="1645234337">
          <w:marLeft w:val="0"/>
          <w:marRight w:val="360"/>
          <w:marTop w:val="200"/>
          <w:marBottom w:val="0"/>
          <w:divBdr>
            <w:top w:val="none" w:sz="0" w:space="0" w:color="auto"/>
            <w:left w:val="none" w:sz="0" w:space="0" w:color="auto"/>
            <w:bottom w:val="none" w:sz="0" w:space="0" w:color="auto"/>
            <w:right w:val="none" w:sz="0" w:space="0" w:color="auto"/>
          </w:divBdr>
        </w:div>
        <w:div w:id="1747803401">
          <w:marLeft w:val="0"/>
          <w:marRight w:val="360"/>
          <w:marTop w:val="200"/>
          <w:marBottom w:val="0"/>
          <w:divBdr>
            <w:top w:val="none" w:sz="0" w:space="0" w:color="auto"/>
            <w:left w:val="none" w:sz="0" w:space="0" w:color="auto"/>
            <w:bottom w:val="none" w:sz="0" w:space="0" w:color="auto"/>
            <w:right w:val="none" w:sz="0" w:space="0" w:color="auto"/>
          </w:divBdr>
        </w:div>
        <w:div w:id="1844471216">
          <w:marLeft w:val="0"/>
          <w:marRight w:val="360"/>
          <w:marTop w:val="200"/>
          <w:marBottom w:val="0"/>
          <w:divBdr>
            <w:top w:val="none" w:sz="0" w:space="0" w:color="auto"/>
            <w:left w:val="none" w:sz="0" w:space="0" w:color="auto"/>
            <w:bottom w:val="none" w:sz="0" w:space="0" w:color="auto"/>
            <w:right w:val="none" w:sz="0" w:space="0" w:color="auto"/>
          </w:divBdr>
        </w:div>
        <w:div w:id="1867448805">
          <w:marLeft w:val="0"/>
          <w:marRight w:val="360"/>
          <w:marTop w:val="200"/>
          <w:marBottom w:val="0"/>
          <w:divBdr>
            <w:top w:val="none" w:sz="0" w:space="0" w:color="auto"/>
            <w:left w:val="none" w:sz="0" w:space="0" w:color="auto"/>
            <w:bottom w:val="none" w:sz="0" w:space="0" w:color="auto"/>
            <w:right w:val="none" w:sz="0" w:space="0" w:color="auto"/>
          </w:divBdr>
        </w:div>
      </w:divsChild>
    </w:div>
    <w:div w:id="755639528">
      <w:bodyDiv w:val="1"/>
      <w:marLeft w:val="0"/>
      <w:marRight w:val="0"/>
      <w:marTop w:val="0"/>
      <w:marBottom w:val="0"/>
      <w:divBdr>
        <w:top w:val="none" w:sz="0" w:space="0" w:color="auto"/>
        <w:left w:val="none" w:sz="0" w:space="0" w:color="auto"/>
        <w:bottom w:val="none" w:sz="0" w:space="0" w:color="auto"/>
        <w:right w:val="none" w:sz="0" w:space="0" w:color="auto"/>
      </w:divBdr>
    </w:div>
    <w:div w:id="779688039">
      <w:bodyDiv w:val="1"/>
      <w:marLeft w:val="0"/>
      <w:marRight w:val="0"/>
      <w:marTop w:val="0"/>
      <w:marBottom w:val="0"/>
      <w:divBdr>
        <w:top w:val="none" w:sz="0" w:space="0" w:color="auto"/>
        <w:left w:val="none" w:sz="0" w:space="0" w:color="auto"/>
        <w:bottom w:val="none" w:sz="0" w:space="0" w:color="auto"/>
        <w:right w:val="none" w:sz="0" w:space="0" w:color="auto"/>
      </w:divBdr>
      <w:divsChild>
        <w:div w:id="41295975">
          <w:marLeft w:val="0"/>
          <w:marRight w:val="0"/>
          <w:marTop w:val="0"/>
          <w:marBottom w:val="0"/>
          <w:divBdr>
            <w:top w:val="none" w:sz="0" w:space="0" w:color="auto"/>
            <w:left w:val="none" w:sz="0" w:space="0" w:color="auto"/>
            <w:bottom w:val="none" w:sz="0" w:space="0" w:color="auto"/>
            <w:right w:val="none" w:sz="0" w:space="0" w:color="auto"/>
          </w:divBdr>
          <w:divsChild>
            <w:div w:id="589238850">
              <w:marLeft w:val="0"/>
              <w:marRight w:val="0"/>
              <w:marTop w:val="0"/>
              <w:marBottom w:val="0"/>
              <w:divBdr>
                <w:top w:val="none" w:sz="0" w:space="0" w:color="auto"/>
                <w:left w:val="none" w:sz="0" w:space="0" w:color="auto"/>
                <w:bottom w:val="none" w:sz="0" w:space="0" w:color="auto"/>
                <w:right w:val="none" w:sz="0" w:space="0" w:color="auto"/>
              </w:divBdr>
              <w:divsChild>
                <w:div w:id="453062781">
                  <w:marLeft w:val="0"/>
                  <w:marRight w:val="0"/>
                  <w:marTop w:val="0"/>
                  <w:marBottom w:val="0"/>
                  <w:divBdr>
                    <w:top w:val="none" w:sz="0" w:space="0" w:color="auto"/>
                    <w:left w:val="none" w:sz="0" w:space="0" w:color="auto"/>
                    <w:bottom w:val="none" w:sz="0" w:space="0" w:color="auto"/>
                    <w:right w:val="none" w:sz="0" w:space="0" w:color="auto"/>
                  </w:divBdr>
                </w:div>
                <w:div w:id="1171725679">
                  <w:marLeft w:val="0"/>
                  <w:marRight w:val="0"/>
                  <w:marTop w:val="0"/>
                  <w:marBottom w:val="0"/>
                  <w:divBdr>
                    <w:top w:val="none" w:sz="0" w:space="0" w:color="auto"/>
                    <w:left w:val="none" w:sz="0" w:space="0" w:color="auto"/>
                    <w:bottom w:val="none" w:sz="0" w:space="0" w:color="auto"/>
                    <w:right w:val="none" w:sz="0" w:space="0" w:color="auto"/>
                  </w:divBdr>
                </w:div>
                <w:div w:id="1241253713">
                  <w:marLeft w:val="0"/>
                  <w:marRight w:val="0"/>
                  <w:marTop w:val="0"/>
                  <w:marBottom w:val="0"/>
                  <w:divBdr>
                    <w:top w:val="none" w:sz="0" w:space="0" w:color="auto"/>
                    <w:left w:val="none" w:sz="0" w:space="0" w:color="auto"/>
                    <w:bottom w:val="none" w:sz="0" w:space="0" w:color="auto"/>
                    <w:right w:val="none" w:sz="0" w:space="0" w:color="auto"/>
                  </w:divBdr>
                </w:div>
                <w:div w:id="1438791981">
                  <w:marLeft w:val="0"/>
                  <w:marRight w:val="0"/>
                  <w:marTop w:val="0"/>
                  <w:marBottom w:val="0"/>
                  <w:divBdr>
                    <w:top w:val="none" w:sz="0" w:space="0" w:color="auto"/>
                    <w:left w:val="none" w:sz="0" w:space="0" w:color="auto"/>
                    <w:bottom w:val="none" w:sz="0" w:space="0" w:color="auto"/>
                    <w:right w:val="none" w:sz="0" w:space="0" w:color="auto"/>
                  </w:divBdr>
                </w:div>
                <w:div w:id="21429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1017">
      <w:bodyDiv w:val="1"/>
      <w:marLeft w:val="0"/>
      <w:marRight w:val="0"/>
      <w:marTop w:val="0"/>
      <w:marBottom w:val="0"/>
      <w:divBdr>
        <w:top w:val="none" w:sz="0" w:space="0" w:color="auto"/>
        <w:left w:val="none" w:sz="0" w:space="0" w:color="auto"/>
        <w:bottom w:val="none" w:sz="0" w:space="0" w:color="auto"/>
        <w:right w:val="none" w:sz="0" w:space="0" w:color="auto"/>
      </w:divBdr>
      <w:divsChild>
        <w:div w:id="1756976632">
          <w:marLeft w:val="0"/>
          <w:marRight w:val="360"/>
          <w:marTop w:val="200"/>
          <w:marBottom w:val="0"/>
          <w:divBdr>
            <w:top w:val="none" w:sz="0" w:space="0" w:color="auto"/>
            <w:left w:val="none" w:sz="0" w:space="0" w:color="auto"/>
            <w:bottom w:val="none" w:sz="0" w:space="0" w:color="auto"/>
            <w:right w:val="none" w:sz="0" w:space="0" w:color="auto"/>
          </w:divBdr>
        </w:div>
        <w:div w:id="2126465282">
          <w:marLeft w:val="0"/>
          <w:marRight w:val="360"/>
          <w:marTop w:val="200"/>
          <w:marBottom w:val="0"/>
          <w:divBdr>
            <w:top w:val="none" w:sz="0" w:space="0" w:color="auto"/>
            <w:left w:val="none" w:sz="0" w:space="0" w:color="auto"/>
            <w:bottom w:val="none" w:sz="0" w:space="0" w:color="auto"/>
            <w:right w:val="none" w:sz="0" w:space="0" w:color="auto"/>
          </w:divBdr>
        </w:div>
      </w:divsChild>
    </w:div>
    <w:div w:id="874148979">
      <w:bodyDiv w:val="1"/>
      <w:marLeft w:val="0"/>
      <w:marRight w:val="0"/>
      <w:marTop w:val="0"/>
      <w:marBottom w:val="0"/>
      <w:divBdr>
        <w:top w:val="none" w:sz="0" w:space="0" w:color="auto"/>
        <w:left w:val="none" w:sz="0" w:space="0" w:color="auto"/>
        <w:bottom w:val="none" w:sz="0" w:space="0" w:color="auto"/>
        <w:right w:val="none" w:sz="0" w:space="0" w:color="auto"/>
      </w:divBdr>
      <w:divsChild>
        <w:div w:id="2132942104">
          <w:marLeft w:val="0"/>
          <w:marRight w:val="360"/>
          <w:marTop w:val="200"/>
          <w:marBottom w:val="0"/>
          <w:divBdr>
            <w:top w:val="none" w:sz="0" w:space="0" w:color="auto"/>
            <w:left w:val="none" w:sz="0" w:space="0" w:color="auto"/>
            <w:bottom w:val="none" w:sz="0" w:space="0" w:color="auto"/>
            <w:right w:val="none" w:sz="0" w:space="0" w:color="auto"/>
          </w:divBdr>
        </w:div>
      </w:divsChild>
    </w:div>
    <w:div w:id="876703096">
      <w:bodyDiv w:val="1"/>
      <w:marLeft w:val="0"/>
      <w:marRight w:val="0"/>
      <w:marTop w:val="0"/>
      <w:marBottom w:val="0"/>
      <w:divBdr>
        <w:top w:val="none" w:sz="0" w:space="0" w:color="auto"/>
        <w:left w:val="none" w:sz="0" w:space="0" w:color="auto"/>
        <w:bottom w:val="none" w:sz="0" w:space="0" w:color="auto"/>
        <w:right w:val="none" w:sz="0" w:space="0" w:color="auto"/>
      </w:divBdr>
      <w:divsChild>
        <w:div w:id="325591618">
          <w:marLeft w:val="0"/>
          <w:marRight w:val="360"/>
          <w:marTop w:val="200"/>
          <w:marBottom w:val="0"/>
          <w:divBdr>
            <w:top w:val="none" w:sz="0" w:space="0" w:color="auto"/>
            <w:left w:val="none" w:sz="0" w:space="0" w:color="auto"/>
            <w:bottom w:val="none" w:sz="0" w:space="0" w:color="auto"/>
            <w:right w:val="none" w:sz="0" w:space="0" w:color="auto"/>
          </w:divBdr>
        </w:div>
        <w:div w:id="671183777">
          <w:marLeft w:val="0"/>
          <w:marRight w:val="360"/>
          <w:marTop w:val="200"/>
          <w:marBottom w:val="0"/>
          <w:divBdr>
            <w:top w:val="none" w:sz="0" w:space="0" w:color="auto"/>
            <w:left w:val="none" w:sz="0" w:space="0" w:color="auto"/>
            <w:bottom w:val="none" w:sz="0" w:space="0" w:color="auto"/>
            <w:right w:val="none" w:sz="0" w:space="0" w:color="auto"/>
          </w:divBdr>
        </w:div>
        <w:div w:id="1523398174">
          <w:marLeft w:val="0"/>
          <w:marRight w:val="360"/>
          <w:marTop w:val="200"/>
          <w:marBottom w:val="0"/>
          <w:divBdr>
            <w:top w:val="none" w:sz="0" w:space="0" w:color="auto"/>
            <w:left w:val="none" w:sz="0" w:space="0" w:color="auto"/>
            <w:bottom w:val="none" w:sz="0" w:space="0" w:color="auto"/>
            <w:right w:val="none" w:sz="0" w:space="0" w:color="auto"/>
          </w:divBdr>
        </w:div>
        <w:div w:id="1644776033">
          <w:marLeft w:val="0"/>
          <w:marRight w:val="360"/>
          <w:marTop w:val="200"/>
          <w:marBottom w:val="0"/>
          <w:divBdr>
            <w:top w:val="none" w:sz="0" w:space="0" w:color="auto"/>
            <w:left w:val="none" w:sz="0" w:space="0" w:color="auto"/>
            <w:bottom w:val="none" w:sz="0" w:space="0" w:color="auto"/>
            <w:right w:val="none" w:sz="0" w:space="0" w:color="auto"/>
          </w:divBdr>
        </w:div>
        <w:div w:id="1929386249">
          <w:marLeft w:val="0"/>
          <w:marRight w:val="360"/>
          <w:marTop w:val="200"/>
          <w:marBottom w:val="0"/>
          <w:divBdr>
            <w:top w:val="none" w:sz="0" w:space="0" w:color="auto"/>
            <w:left w:val="none" w:sz="0" w:space="0" w:color="auto"/>
            <w:bottom w:val="none" w:sz="0" w:space="0" w:color="auto"/>
            <w:right w:val="none" w:sz="0" w:space="0" w:color="auto"/>
          </w:divBdr>
        </w:div>
      </w:divsChild>
    </w:div>
    <w:div w:id="880018920">
      <w:bodyDiv w:val="1"/>
      <w:marLeft w:val="0"/>
      <w:marRight w:val="0"/>
      <w:marTop w:val="0"/>
      <w:marBottom w:val="0"/>
      <w:divBdr>
        <w:top w:val="none" w:sz="0" w:space="0" w:color="auto"/>
        <w:left w:val="none" w:sz="0" w:space="0" w:color="auto"/>
        <w:bottom w:val="none" w:sz="0" w:space="0" w:color="auto"/>
        <w:right w:val="none" w:sz="0" w:space="0" w:color="auto"/>
      </w:divBdr>
    </w:div>
    <w:div w:id="900793231">
      <w:bodyDiv w:val="1"/>
      <w:marLeft w:val="0"/>
      <w:marRight w:val="0"/>
      <w:marTop w:val="0"/>
      <w:marBottom w:val="0"/>
      <w:divBdr>
        <w:top w:val="none" w:sz="0" w:space="0" w:color="auto"/>
        <w:left w:val="none" w:sz="0" w:space="0" w:color="auto"/>
        <w:bottom w:val="none" w:sz="0" w:space="0" w:color="auto"/>
        <w:right w:val="none" w:sz="0" w:space="0" w:color="auto"/>
      </w:divBdr>
      <w:divsChild>
        <w:div w:id="272327031">
          <w:marLeft w:val="0"/>
          <w:marRight w:val="360"/>
          <w:marTop w:val="200"/>
          <w:marBottom w:val="0"/>
          <w:divBdr>
            <w:top w:val="none" w:sz="0" w:space="0" w:color="auto"/>
            <w:left w:val="none" w:sz="0" w:space="0" w:color="auto"/>
            <w:bottom w:val="none" w:sz="0" w:space="0" w:color="auto"/>
            <w:right w:val="none" w:sz="0" w:space="0" w:color="auto"/>
          </w:divBdr>
        </w:div>
      </w:divsChild>
    </w:div>
    <w:div w:id="912862050">
      <w:bodyDiv w:val="1"/>
      <w:marLeft w:val="0"/>
      <w:marRight w:val="0"/>
      <w:marTop w:val="0"/>
      <w:marBottom w:val="0"/>
      <w:divBdr>
        <w:top w:val="none" w:sz="0" w:space="0" w:color="auto"/>
        <w:left w:val="none" w:sz="0" w:space="0" w:color="auto"/>
        <w:bottom w:val="none" w:sz="0" w:space="0" w:color="auto"/>
        <w:right w:val="none" w:sz="0" w:space="0" w:color="auto"/>
      </w:divBdr>
    </w:div>
    <w:div w:id="918557053">
      <w:bodyDiv w:val="1"/>
      <w:marLeft w:val="0"/>
      <w:marRight w:val="0"/>
      <w:marTop w:val="0"/>
      <w:marBottom w:val="0"/>
      <w:divBdr>
        <w:top w:val="none" w:sz="0" w:space="0" w:color="auto"/>
        <w:left w:val="none" w:sz="0" w:space="0" w:color="auto"/>
        <w:bottom w:val="none" w:sz="0" w:space="0" w:color="auto"/>
        <w:right w:val="none" w:sz="0" w:space="0" w:color="auto"/>
      </w:divBdr>
    </w:div>
    <w:div w:id="994456222">
      <w:bodyDiv w:val="1"/>
      <w:marLeft w:val="0"/>
      <w:marRight w:val="0"/>
      <w:marTop w:val="0"/>
      <w:marBottom w:val="0"/>
      <w:divBdr>
        <w:top w:val="none" w:sz="0" w:space="0" w:color="auto"/>
        <w:left w:val="none" w:sz="0" w:space="0" w:color="auto"/>
        <w:bottom w:val="none" w:sz="0" w:space="0" w:color="auto"/>
        <w:right w:val="none" w:sz="0" w:space="0" w:color="auto"/>
      </w:divBdr>
    </w:div>
    <w:div w:id="1043096178">
      <w:bodyDiv w:val="1"/>
      <w:marLeft w:val="0"/>
      <w:marRight w:val="0"/>
      <w:marTop w:val="0"/>
      <w:marBottom w:val="0"/>
      <w:divBdr>
        <w:top w:val="none" w:sz="0" w:space="0" w:color="auto"/>
        <w:left w:val="none" w:sz="0" w:space="0" w:color="auto"/>
        <w:bottom w:val="none" w:sz="0" w:space="0" w:color="auto"/>
        <w:right w:val="none" w:sz="0" w:space="0" w:color="auto"/>
      </w:divBdr>
    </w:div>
    <w:div w:id="1161694482">
      <w:bodyDiv w:val="1"/>
      <w:marLeft w:val="0"/>
      <w:marRight w:val="0"/>
      <w:marTop w:val="0"/>
      <w:marBottom w:val="0"/>
      <w:divBdr>
        <w:top w:val="none" w:sz="0" w:space="0" w:color="auto"/>
        <w:left w:val="none" w:sz="0" w:space="0" w:color="auto"/>
        <w:bottom w:val="none" w:sz="0" w:space="0" w:color="auto"/>
        <w:right w:val="none" w:sz="0" w:space="0" w:color="auto"/>
      </w:divBdr>
    </w:div>
    <w:div w:id="1166744948">
      <w:bodyDiv w:val="1"/>
      <w:marLeft w:val="0"/>
      <w:marRight w:val="0"/>
      <w:marTop w:val="0"/>
      <w:marBottom w:val="0"/>
      <w:divBdr>
        <w:top w:val="none" w:sz="0" w:space="0" w:color="auto"/>
        <w:left w:val="none" w:sz="0" w:space="0" w:color="auto"/>
        <w:bottom w:val="none" w:sz="0" w:space="0" w:color="auto"/>
        <w:right w:val="none" w:sz="0" w:space="0" w:color="auto"/>
      </w:divBdr>
      <w:divsChild>
        <w:div w:id="278880948">
          <w:marLeft w:val="0"/>
          <w:marRight w:val="432"/>
          <w:marTop w:val="120"/>
          <w:marBottom w:val="0"/>
          <w:divBdr>
            <w:top w:val="none" w:sz="0" w:space="0" w:color="auto"/>
            <w:left w:val="none" w:sz="0" w:space="0" w:color="auto"/>
            <w:bottom w:val="none" w:sz="0" w:space="0" w:color="auto"/>
            <w:right w:val="none" w:sz="0" w:space="0" w:color="auto"/>
          </w:divBdr>
        </w:div>
        <w:div w:id="403449636">
          <w:marLeft w:val="0"/>
          <w:marRight w:val="432"/>
          <w:marTop w:val="120"/>
          <w:marBottom w:val="0"/>
          <w:divBdr>
            <w:top w:val="none" w:sz="0" w:space="0" w:color="auto"/>
            <w:left w:val="none" w:sz="0" w:space="0" w:color="auto"/>
            <w:bottom w:val="none" w:sz="0" w:space="0" w:color="auto"/>
            <w:right w:val="none" w:sz="0" w:space="0" w:color="auto"/>
          </w:divBdr>
        </w:div>
      </w:divsChild>
    </w:div>
    <w:div w:id="1201432271">
      <w:bodyDiv w:val="1"/>
      <w:marLeft w:val="0"/>
      <w:marRight w:val="0"/>
      <w:marTop w:val="0"/>
      <w:marBottom w:val="0"/>
      <w:divBdr>
        <w:top w:val="none" w:sz="0" w:space="0" w:color="auto"/>
        <w:left w:val="none" w:sz="0" w:space="0" w:color="auto"/>
        <w:bottom w:val="none" w:sz="0" w:space="0" w:color="auto"/>
        <w:right w:val="none" w:sz="0" w:space="0" w:color="auto"/>
      </w:divBdr>
    </w:div>
    <w:div w:id="1234780597">
      <w:bodyDiv w:val="1"/>
      <w:marLeft w:val="0"/>
      <w:marRight w:val="0"/>
      <w:marTop w:val="0"/>
      <w:marBottom w:val="0"/>
      <w:divBdr>
        <w:top w:val="none" w:sz="0" w:space="0" w:color="auto"/>
        <w:left w:val="none" w:sz="0" w:space="0" w:color="auto"/>
        <w:bottom w:val="none" w:sz="0" w:space="0" w:color="auto"/>
        <w:right w:val="none" w:sz="0" w:space="0" w:color="auto"/>
      </w:divBdr>
    </w:div>
    <w:div w:id="1244147215">
      <w:bodyDiv w:val="1"/>
      <w:marLeft w:val="0"/>
      <w:marRight w:val="0"/>
      <w:marTop w:val="0"/>
      <w:marBottom w:val="0"/>
      <w:divBdr>
        <w:top w:val="none" w:sz="0" w:space="0" w:color="auto"/>
        <w:left w:val="none" w:sz="0" w:space="0" w:color="auto"/>
        <w:bottom w:val="none" w:sz="0" w:space="0" w:color="auto"/>
        <w:right w:val="none" w:sz="0" w:space="0" w:color="auto"/>
      </w:divBdr>
      <w:divsChild>
        <w:div w:id="446241572">
          <w:marLeft w:val="0"/>
          <w:marRight w:val="360"/>
          <w:marTop w:val="200"/>
          <w:marBottom w:val="0"/>
          <w:divBdr>
            <w:top w:val="none" w:sz="0" w:space="0" w:color="auto"/>
            <w:left w:val="none" w:sz="0" w:space="0" w:color="auto"/>
            <w:bottom w:val="none" w:sz="0" w:space="0" w:color="auto"/>
            <w:right w:val="none" w:sz="0" w:space="0" w:color="auto"/>
          </w:divBdr>
        </w:div>
        <w:div w:id="1176698946">
          <w:marLeft w:val="0"/>
          <w:marRight w:val="360"/>
          <w:marTop w:val="200"/>
          <w:marBottom w:val="0"/>
          <w:divBdr>
            <w:top w:val="none" w:sz="0" w:space="0" w:color="auto"/>
            <w:left w:val="none" w:sz="0" w:space="0" w:color="auto"/>
            <w:bottom w:val="none" w:sz="0" w:space="0" w:color="auto"/>
            <w:right w:val="none" w:sz="0" w:space="0" w:color="auto"/>
          </w:divBdr>
        </w:div>
        <w:div w:id="1318729043">
          <w:marLeft w:val="0"/>
          <w:marRight w:val="360"/>
          <w:marTop w:val="200"/>
          <w:marBottom w:val="0"/>
          <w:divBdr>
            <w:top w:val="none" w:sz="0" w:space="0" w:color="auto"/>
            <w:left w:val="none" w:sz="0" w:space="0" w:color="auto"/>
            <w:bottom w:val="none" w:sz="0" w:space="0" w:color="auto"/>
            <w:right w:val="none" w:sz="0" w:space="0" w:color="auto"/>
          </w:divBdr>
        </w:div>
      </w:divsChild>
    </w:div>
    <w:div w:id="1254701230">
      <w:bodyDiv w:val="1"/>
      <w:marLeft w:val="0"/>
      <w:marRight w:val="0"/>
      <w:marTop w:val="0"/>
      <w:marBottom w:val="0"/>
      <w:divBdr>
        <w:top w:val="none" w:sz="0" w:space="0" w:color="auto"/>
        <w:left w:val="none" w:sz="0" w:space="0" w:color="auto"/>
        <w:bottom w:val="none" w:sz="0" w:space="0" w:color="auto"/>
        <w:right w:val="none" w:sz="0" w:space="0" w:color="auto"/>
      </w:divBdr>
      <w:divsChild>
        <w:div w:id="551310851">
          <w:marLeft w:val="0"/>
          <w:marRight w:val="806"/>
          <w:marTop w:val="120"/>
          <w:marBottom w:val="0"/>
          <w:divBdr>
            <w:top w:val="none" w:sz="0" w:space="0" w:color="auto"/>
            <w:left w:val="none" w:sz="0" w:space="0" w:color="auto"/>
            <w:bottom w:val="none" w:sz="0" w:space="0" w:color="auto"/>
            <w:right w:val="none" w:sz="0" w:space="0" w:color="auto"/>
          </w:divBdr>
        </w:div>
      </w:divsChild>
    </w:div>
    <w:div w:id="1266310915">
      <w:bodyDiv w:val="1"/>
      <w:marLeft w:val="0"/>
      <w:marRight w:val="0"/>
      <w:marTop w:val="0"/>
      <w:marBottom w:val="0"/>
      <w:divBdr>
        <w:top w:val="none" w:sz="0" w:space="0" w:color="auto"/>
        <w:left w:val="none" w:sz="0" w:space="0" w:color="auto"/>
        <w:bottom w:val="none" w:sz="0" w:space="0" w:color="auto"/>
        <w:right w:val="none" w:sz="0" w:space="0" w:color="auto"/>
      </w:divBdr>
    </w:div>
    <w:div w:id="1381171267">
      <w:bodyDiv w:val="1"/>
      <w:marLeft w:val="0"/>
      <w:marRight w:val="0"/>
      <w:marTop w:val="0"/>
      <w:marBottom w:val="0"/>
      <w:divBdr>
        <w:top w:val="none" w:sz="0" w:space="0" w:color="auto"/>
        <w:left w:val="none" w:sz="0" w:space="0" w:color="auto"/>
        <w:bottom w:val="none" w:sz="0" w:space="0" w:color="auto"/>
        <w:right w:val="none" w:sz="0" w:space="0" w:color="auto"/>
      </w:divBdr>
    </w:div>
    <w:div w:id="1415735795">
      <w:bodyDiv w:val="1"/>
      <w:marLeft w:val="0"/>
      <w:marRight w:val="0"/>
      <w:marTop w:val="0"/>
      <w:marBottom w:val="0"/>
      <w:divBdr>
        <w:top w:val="none" w:sz="0" w:space="0" w:color="auto"/>
        <w:left w:val="none" w:sz="0" w:space="0" w:color="auto"/>
        <w:bottom w:val="none" w:sz="0" w:space="0" w:color="auto"/>
        <w:right w:val="none" w:sz="0" w:space="0" w:color="auto"/>
      </w:divBdr>
    </w:div>
    <w:div w:id="1416393091">
      <w:bodyDiv w:val="1"/>
      <w:marLeft w:val="0"/>
      <w:marRight w:val="0"/>
      <w:marTop w:val="0"/>
      <w:marBottom w:val="0"/>
      <w:divBdr>
        <w:top w:val="none" w:sz="0" w:space="0" w:color="auto"/>
        <w:left w:val="none" w:sz="0" w:space="0" w:color="auto"/>
        <w:bottom w:val="none" w:sz="0" w:space="0" w:color="auto"/>
        <w:right w:val="none" w:sz="0" w:space="0" w:color="auto"/>
      </w:divBdr>
    </w:div>
    <w:div w:id="1450661961">
      <w:bodyDiv w:val="1"/>
      <w:marLeft w:val="0"/>
      <w:marRight w:val="0"/>
      <w:marTop w:val="0"/>
      <w:marBottom w:val="0"/>
      <w:divBdr>
        <w:top w:val="none" w:sz="0" w:space="0" w:color="auto"/>
        <w:left w:val="none" w:sz="0" w:space="0" w:color="auto"/>
        <w:bottom w:val="none" w:sz="0" w:space="0" w:color="auto"/>
        <w:right w:val="none" w:sz="0" w:space="0" w:color="auto"/>
      </w:divBdr>
      <w:divsChild>
        <w:div w:id="792287111">
          <w:marLeft w:val="0"/>
          <w:marRight w:val="0"/>
          <w:marTop w:val="200"/>
          <w:marBottom w:val="0"/>
          <w:divBdr>
            <w:top w:val="none" w:sz="0" w:space="0" w:color="auto"/>
            <w:left w:val="none" w:sz="0" w:space="0" w:color="auto"/>
            <w:bottom w:val="none" w:sz="0" w:space="0" w:color="auto"/>
            <w:right w:val="none" w:sz="0" w:space="0" w:color="auto"/>
          </w:divBdr>
        </w:div>
        <w:div w:id="1913856154">
          <w:marLeft w:val="0"/>
          <w:marRight w:val="0"/>
          <w:marTop w:val="200"/>
          <w:marBottom w:val="0"/>
          <w:divBdr>
            <w:top w:val="none" w:sz="0" w:space="0" w:color="auto"/>
            <w:left w:val="none" w:sz="0" w:space="0" w:color="auto"/>
            <w:bottom w:val="none" w:sz="0" w:space="0" w:color="auto"/>
            <w:right w:val="none" w:sz="0" w:space="0" w:color="auto"/>
          </w:divBdr>
        </w:div>
      </w:divsChild>
    </w:div>
    <w:div w:id="1463109943">
      <w:bodyDiv w:val="1"/>
      <w:marLeft w:val="0"/>
      <w:marRight w:val="0"/>
      <w:marTop w:val="0"/>
      <w:marBottom w:val="0"/>
      <w:divBdr>
        <w:top w:val="none" w:sz="0" w:space="0" w:color="auto"/>
        <w:left w:val="none" w:sz="0" w:space="0" w:color="auto"/>
        <w:bottom w:val="none" w:sz="0" w:space="0" w:color="auto"/>
        <w:right w:val="none" w:sz="0" w:space="0" w:color="auto"/>
      </w:divBdr>
      <w:divsChild>
        <w:div w:id="856043879">
          <w:marLeft w:val="0"/>
          <w:marRight w:val="360"/>
          <w:marTop w:val="200"/>
          <w:marBottom w:val="0"/>
          <w:divBdr>
            <w:top w:val="none" w:sz="0" w:space="0" w:color="auto"/>
            <w:left w:val="none" w:sz="0" w:space="0" w:color="auto"/>
            <w:bottom w:val="none" w:sz="0" w:space="0" w:color="auto"/>
            <w:right w:val="none" w:sz="0" w:space="0" w:color="auto"/>
          </w:divBdr>
        </w:div>
      </w:divsChild>
    </w:div>
    <w:div w:id="1463697503">
      <w:bodyDiv w:val="1"/>
      <w:marLeft w:val="0"/>
      <w:marRight w:val="0"/>
      <w:marTop w:val="0"/>
      <w:marBottom w:val="0"/>
      <w:divBdr>
        <w:top w:val="none" w:sz="0" w:space="0" w:color="auto"/>
        <w:left w:val="none" w:sz="0" w:space="0" w:color="auto"/>
        <w:bottom w:val="none" w:sz="0" w:space="0" w:color="auto"/>
        <w:right w:val="none" w:sz="0" w:space="0" w:color="auto"/>
      </w:divBdr>
    </w:div>
    <w:div w:id="1467317922">
      <w:bodyDiv w:val="1"/>
      <w:marLeft w:val="0"/>
      <w:marRight w:val="0"/>
      <w:marTop w:val="0"/>
      <w:marBottom w:val="0"/>
      <w:divBdr>
        <w:top w:val="none" w:sz="0" w:space="0" w:color="auto"/>
        <w:left w:val="none" w:sz="0" w:space="0" w:color="auto"/>
        <w:bottom w:val="none" w:sz="0" w:space="0" w:color="auto"/>
        <w:right w:val="none" w:sz="0" w:space="0" w:color="auto"/>
      </w:divBdr>
      <w:divsChild>
        <w:div w:id="738792512">
          <w:marLeft w:val="0"/>
          <w:marRight w:val="576"/>
          <w:marTop w:val="120"/>
          <w:marBottom w:val="0"/>
          <w:divBdr>
            <w:top w:val="none" w:sz="0" w:space="0" w:color="auto"/>
            <w:left w:val="none" w:sz="0" w:space="0" w:color="auto"/>
            <w:bottom w:val="none" w:sz="0" w:space="0" w:color="auto"/>
            <w:right w:val="none" w:sz="0" w:space="0" w:color="auto"/>
          </w:divBdr>
        </w:div>
        <w:div w:id="884177802">
          <w:marLeft w:val="0"/>
          <w:marRight w:val="1008"/>
          <w:marTop w:val="110"/>
          <w:marBottom w:val="0"/>
          <w:divBdr>
            <w:top w:val="none" w:sz="0" w:space="0" w:color="auto"/>
            <w:left w:val="none" w:sz="0" w:space="0" w:color="auto"/>
            <w:bottom w:val="none" w:sz="0" w:space="0" w:color="auto"/>
            <w:right w:val="none" w:sz="0" w:space="0" w:color="auto"/>
          </w:divBdr>
        </w:div>
        <w:div w:id="2053115541">
          <w:marLeft w:val="0"/>
          <w:marRight w:val="1008"/>
          <w:marTop w:val="110"/>
          <w:marBottom w:val="0"/>
          <w:divBdr>
            <w:top w:val="none" w:sz="0" w:space="0" w:color="auto"/>
            <w:left w:val="none" w:sz="0" w:space="0" w:color="auto"/>
            <w:bottom w:val="none" w:sz="0" w:space="0" w:color="auto"/>
            <w:right w:val="none" w:sz="0" w:space="0" w:color="auto"/>
          </w:divBdr>
        </w:div>
      </w:divsChild>
    </w:div>
    <w:div w:id="1484542317">
      <w:bodyDiv w:val="1"/>
      <w:marLeft w:val="0"/>
      <w:marRight w:val="0"/>
      <w:marTop w:val="0"/>
      <w:marBottom w:val="0"/>
      <w:divBdr>
        <w:top w:val="none" w:sz="0" w:space="0" w:color="auto"/>
        <w:left w:val="none" w:sz="0" w:space="0" w:color="auto"/>
        <w:bottom w:val="none" w:sz="0" w:space="0" w:color="auto"/>
        <w:right w:val="none" w:sz="0" w:space="0" w:color="auto"/>
      </w:divBdr>
    </w:div>
    <w:div w:id="1498417231">
      <w:bodyDiv w:val="1"/>
      <w:marLeft w:val="0"/>
      <w:marRight w:val="0"/>
      <w:marTop w:val="0"/>
      <w:marBottom w:val="0"/>
      <w:divBdr>
        <w:top w:val="none" w:sz="0" w:space="0" w:color="auto"/>
        <w:left w:val="none" w:sz="0" w:space="0" w:color="auto"/>
        <w:bottom w:val="none" w:sz="0" w:space="0" w:color="auto"/>
        <w:right w:val="none" w:sz="0" w:space="0" w:color="auto"/>
      </w:divBdr>
    </w:div>
    <w:div w:id="1540704521">
      <w:bodyDiv w:val="1"/>
      <w:marLeft w:val="0"/>
      <w:marRight w:val="0"/>
      <w:marTop w:val="0"/>
      <w:marBottom w:val="0"/>
      <w:divBdr>
        <w:top w:val="none" w:sz="0" w:space="0" w:color="auto"/>
        <w:left w:val="none" w:sz="0" w:space="0" w:color="auto"/>
        <w:bottom w:val="none" w:sz="0" w:space="0" w:color="auto"/>
        <w:right w:val="none" w:sz="0" w:space="0" w:color="auto"/>
      </w:divBdr>
      <w:divsChild>
        <w:div w:id="151725084">
          <w:marLeft w:val="0"/>
          <w:marRight w:val="576"/>
          <w:marTop w:val="120"/>
          <w:marBottom w:val="0"/>
          <w:divBdr>
            <w:top w:val="none" w:sz="0" w:space="0" w:color="auto"/>
            <w:left w:val="none" w:sz="0" w:space="0" w:color="auto"/>
            <w:bottom w:val="none" w:sz="0" w:space="0" w:color="auto"/>
            <w:right w:val="none" w:sz="0" w:space="0" w:color="auto"/>
          </w:divBdr>
        </w:div>
        <w:div w:id="664935573">
          <w:marLeft w:val="0"/>
          <w:marRight w:val="576"/>
          <w:marTop w:val="120"/>
          <w:marBottom w:val="0"/>
          <w:divBdr>
            <w:top w:val="none" w:sz="0" w:space="0" w:color="auto"/>
            <w:left w:val="none" w:sz="0" w:space="0" w:color="auto"/>
            <w:bottom w:val="none" w:sz="0" w:space="0" w:color="auto"/>
            <w:right w:val="none" w:sz="0" w:space="0" w:color="auto"/>
          </w:divBdr>
        </w:div>
        <w:div w:id="832136478">
          <w:marLeft w:val="0"/>
          <w:marRight w:val="576"/>
          <w:marTop w:val="120"/>
          <w:marBottom w:val="0"/>
          <w:divBdr>
            <w:top w:val="none" w:sz="0" w:space="0" w:color="auto"/>
            <w:left w:val="none" w:sz="0" w:space="0" w:color="auto"/>
            <w:bottom w:val="none" w:sz="0" w:space="0" w:color="auto"/>
            <w:right w:val="none" w:sz="0" w:space="0" w:color="auto"/>
          </w:divBdr>
        </w:div>
      </w:divsChild>
    </w:div>
    <w:div w:id="1609852008">
      <w:bodyDiv w:val="1"/>
      <w:marLeft w:val="0"/>
      <w:marRight w:val="0"/>
      <w:marTop w:val="0"/>
      <w:marBottom w:val="0"/>
      <w:divBdr>
        <w:top w:val="none" w:sz="0" w:space="0" w:color="auto"/>
        <w:left w:val="none" w:sz="0" w:space="0" w:color="auto"/>
        <w:bottom w:val="none" w:sz="0" w:space="0" w:color="auto"/>
        <w:right w:val="none" w:sz="0" w:space="0" w:color="auto"/>
      </w:divBdr>
    </w:div>
    <w:div w:id="1624118607">
      <w:bodyDiv w:val="1"/>
      <w:marLeft w:val="0"/>
      <w:marRight w:val="0"/>
      <w:marTop w:val="0"/>
      <w:marBottom w:val="0"/>
      <w:divBdr>
        <w:top w:val="none" w:sz="0" w:space="0" w:color="auto"/>
        <w:left w:val="none" w:sz="0" w:space="0" w:color="auto"/>
        <w:bottom w:val="none" w:sz="0" w:space="0" w:color="auto"/>
        <w:right w:val="none" w:sz="0" w:space="0" w:color="auto"/>
      </w:divBdr>
      <w:divsChild>
        <w:div w:id="1759668844">
          <w:marLeft w:val="0"/>
          <w:marRight w:val="360"/>
          <w:marTop w:val="200"/>
          <w:marBottom w:val="0"/>
          <w:divBdr>
            <w:top w:val="none" w:sz="0" w:space="0" w:color="auto"/>
            <w:left w:val="none" w:sz="0" w:space="0" w:color="auto"/>
            <w:bottom w:val="none" w:sz="0" w:space="0" w:color="auto"/>
            <w:right w:val="none" w:sz="0" w:space="0" w:color="auto"/>
          </w:divBdr>
        </w:div>
      </w:divsChild>
    </w:div>
    <w:div w:id="1640114103">
      <w:bodyDiv w:val="1"/>
      <w:marLeft w:val="0"/>
      <w:marRight w:val="0"/>
      <w:marTop w:val="0"/>
      <w:marBottom w:val="0"/>
      <w:divBdr>
        <w:top w:val="none" w:sz="0" w:space="0" w:color="auto"/>
        <w:left w:val="none" w:sz="0" w:space="0" w:color="auto"/>
        <w:bottom w:val="none" w:sz="0" w:space="0" w:color="auto"/>
        <w:right w:val="none" w:sz="0" w:space="0" w:color="auto"/>
      </w:divBdr>
    </w:div>
    <w:div w:id="1665275048">
      <w:bodyDiv w:val="1"/>
      <w:marLeft w:val="0"/>
      <w:marRight w:val="0"/>
      <w:marTop w:val="0"/>
      <w:marBottom w:val="0"/>
      <w:divBdr>
        <w:top w:val="none" w:sz="0" w:space="0" w:color="auto"/>
        <w:left w:val="none" w:sz="0" w:space="0" w:color="auto"/>
        <w:bottom w:val="none" w:sz="0" w:space="0" w:color="auto"/>
        <w:right w:val="none" w:sz="0" w:space="0" w:color="auto"/>
      </w:divBdr>
    </w:div>
    <w:div w:id="1801917713">
      <w:bodyDiv w:val="1"/>
      <w:marLeft w:val="0"/>
      <w:marRight w:val="0"/>
      <w:marTop w:val="0"/>
      <w:marBottom w:val="0"/>
      <w:divBdr>
        <w:top w:val="none" w:sz="0" w:space="0" w:color="auto"/>
        <w:left w:val="none" w:sz="0" w:space="0" w:color="auto"/>
        <w:bottom w:val="none" w:sz="0" w:space="0" w:color="auto"/>
        <w:right w:val="none" w:sz="0" w:space="0" w:color="auto"/>
      </w:divBdr>
      <w:divsChild>
        <w:div w:id="1759205041">
          <w:marLeft w:val="0"/>
          <w:marRight w:val="360"/>
          <w:marTop w:val="200"/>
          <w:marBottom w:val="0"/>
          <w:divBdr>
            <w:top w:val="none" w:sz="0" w:space="0" w:color="auto"/>
            <w:left w:val="none" w:sz="0" w:space="0" w:color="auto"/>
            <w:bottom w:val="none" w:sz="0" w:space="0" w:color="auto"/>
            <w:right w:val="none" w:sz="0" w:space="0" w:color="auto"/>
          </w:divBdr>
        </w:div>
      </w:divsChild>
    </w:div>
    <w:div w:id="1829832141">
      <w:bodyDiv w:val="1"/>
      <w:marLeft w:val="0"/>
      <w:marRight w:val="0"/>
      <w:marTop w:val="0"/>
      <w:marBottom w:val="0"/>
      <w:divBdr>
        <w:top w:val="none" w:sz="0" w:space="0" w:color="auto"/>
        <w:left w:val="none" w:sz="0" w:space="0" w:color="auto"/>
        <w:bottom w:val="none" w:sz="0" w:space="0" w:color="auto"/>
        <w:right w:val="none" w:sz="0" w:space="0" w:color="auto"/>
      </w:divBdr>
    </w:div>
    <w:div w:id="1881435296">
      <w:bodyDiv w:val="1"/>
      <w:marLeft w:val="0"/>
      <w:marRight w:val="0"/>
      <w:marTop w:val="0"/>
      <w:marBottom w:val="0"/>
      <w:divBdr>
        <w:top w:val="none" w:sz="0" w:space="0" w:color="auto"/>
        <w:left w:val="none" w:sz="0" w:space="0" w:color="auto"/>
        <w:bottom w:val="none" w:sz="0" w:space="0" w:color="auto"/>
        <w:right w:val="none" w:sz="0" w:space="0" w:color="auto"/>
      </w:divBdr>
      <w:divsChild>
        <w:div w:id="305664104">
          <w:marLeft w:val="0"/>
          <w:marRight w:val="360"/>
          <w:marTop w:val="200"/>
          <w:marBottom w:val="0"/>
          <w:divBdr>
            <w:top w:val="none" w:sz="0" w:space="0" w:color="auto"/>
            <w:left w:val="none" w:sz="0" w:space="0" w:color="auto"/>
            <w:bottom w:val="none" w:sz="0" w:space="0" w:color="auto"/>
            <w:right w:val="none" w:sz="0" w:space="0" w:color="auto"/>
          </w:divBdr>
        </w:div>
      </w:divsChild>
    </w:div>
    <w:div w:id="1911116425">
      <w:bodyDiv w:val="1"/>
      <w:marLeft w:val="0"/>
      <w:marRight w:val="0"/>
      <w:marTop w:val="0"/>
      <w:marBottom w:val="0"/>
      <w:divBdr>
        <w:top w:val="none" w:sz="0" w:space="0" w:color="auto"/>
        <w:left w:val="none" w:sz="0" w:space="0" w:color="auto"/>
        <w:bottom w:val="none" w:sz="0" w:space="0" w:color="auto"/>
        <w:right w:val="none" w:sz="0" w:space="0" w:color="auto"/>
      </w:divBdr>
      <w:divsChild>
        <w:div w:id="516047449">
          <w:marLeft w:val="0"/>
          <w:marRight w:val="360"/>
          <w:marTop w:val="200"/>
          <w:marBottom w:val="0"/>
          <w:divBdr>
            <w:top w:val="none" w:sz="0" w:space="0" w:color="auto"/>
            <w:left w:val="none" w:sz="0" w:space="0" w:color="auto"/>
            <w:bottom w:val="none" w:sz="0" w:space="0" w:color="auto"/>
            <w:right w:val="none" w:sz="0" w:space="0" w:color="auto"/>
          </w:divBdr>
        </w:div>
      </w:divsChild>
    </w:div>
    <w:div w:id="1918661788">
      <w:bodyDiv w:val="1"/>
      <w:marLeft w:val="0"/>
      <w:marRight w:val="0"/>
      <w:marTop w:val="0"/>
      <w:marBottom w:val="0"/>
      <w:divBdr>
        <w:top w:val="none" w:sz="0" w:space="0" w:color="auto"/>
        <w:left w:val="none" w:sz="0" w:space="0" w:color="auto"/>
        <w:bottom w:val="none" w:sz="0" w:space="0" w:color="auto"/>
        <w:right w:val="none" w:sz="0" w:space="0" w:color="auto"/>
      </w:divBdr>
    </w:div>
    <w:div w:id="1921526862">
      <w:bodyDiv w:val="1"/>
      <w:marLeft w:val="0"/>
      <w:marRight w:val="0"/>
      <w:marTop w:val="0"/>
      <w:marBottom w:val="0"/>
      <w:divBdr>
        <w:top w:val="none" w:sz="0" w:space="0" w:color="auto"/>
        <w:left w:val="none" w:sz="0" w:space="0" w:color="auto"/>
        <w:bottom w:val="none" w:sz="0" w:space="0" w:color="auto"/>
        <w:right w:val="none" w:sz="0" w:space="0" w:color="auto"/>
      </w:divBdr>
      <w:divsChild>
        <w:div w:id="731662465">
          <w:marLeft w:val="0"/>
          <w:marRight w:val="1008"/>
          <w:marTop w:val="110"/>
          <w:marBottom w:val="0"/>
          <w:divBdr>
            <w:top w:val="none" w:sz="0" w:space="0" w:color="auto"/>
            <w:left w:val="none" w:sz="0" w:space="0" w:color="auto"/>
            <w:bottom w:val="none" w:sz="0" w:space="0" w:color="auto"/>
            <w:right w:val="none" w:sz="0" w:space="0" w:color="auto"/>
          </w:divBdr>
        </w:div>
        <w:div w:id="731925456">
          <w:marLeft w:val="0"/>
          <w:marRight w:val="1008"/>
          <w:marTop w:val="110"/>
          <w:marBottom w:val="0"/>
          <w:divBdr>
            <w:top w:val="none" w:sz="0" w:space="0" w:color="auto"/>
            <w:left w:val="none" w:sz="0" w:space="0" w:color="auto"/>
            <w:bottom w:val="none" w:sz="0" w:space="0" w:color="auto"/>
            <w:right w:val="none" w:sz="0" w:space="0" w:color="auto"/>
          </w:divBdr>
        </w:div>
        <w:div w:id="1519270882">
          <w:marLeft w:val="0"/>
          <w:marRight w:val="1008"/>
          <w:marTop w:val="110"/>
          <w:marBottom w:val="0"/>
          <w:divBdr>
            <w:top w:val="none" w:sz="0" w:space="0" w:color="auto"/>
            <w:left w:val="none" w:sz="0" w:space="0" w:color="auto"/>
            <w:bottom w:val="none" w:sz="0" w:space="0" w:color="auto"/>
            <w:right w:val="none" w:sz="0" w:space="0" w:color="auto"/>
          </w:divBdr>
        </w:div>
        <w:div w:id="1618025584">
          <w:marLeft w:val="0"/>
          <w:marRight w:val="1008"/>
          <w:marTop w:val="110"/>
          <w:marBottom w:val="0"/>
          <w:divBdr>
            <w:top w:val="none" w:sz="0" w:space="0" w:color="auto"/>
            <w:left w:val="none" w:sz="0" w:space="0" w:color="auto"/>
            <w:bottom w:val="none" w:sz="0" w:space="0" w:color="auto"/>
            <w:right w:val="none" w:sz="0" w:space="0" w:color="auto"/>
          </w:divBdr>
        </w:div>
        <w:div w:id="1628269011">
          <w:marLeft w:val="0"/>
          <w:marRight w:val="1008"/>
          <w:marTop w:val="110"/>
          <w:marBottom w:val="0"/>
          <w:divBdr>
            <w:top w:val="none" w:sz="0" w:space="0" w:color="auto"/>
            <w:left w:val="none" w:sz="0" w:space="0" w:color="auto"/>
            <w:bottom w:val="none" w:sz="0" w:space="0" w:color="auto"/>
            <w:right w:val="none" w:sz="0" w:space="0" w:color="auto"/>
          </w:divBdr>
        </w:div>
      </w:divsChild>
    </w:div>
    <w:div w:id="1928268390">
      <w:bodyDiv w:val="1"/>
      <w:marLeft w:val="0"/>
      <w:marRight w:val="0"/>
      <w:marTop w:val="0"/>
      <w:marBottom w:val="0"/>
      <w:divBdr>
        <w:top w:val="none" w:sz="0" w:space="0" w:color="auto"/>
        <w:left w:val="none" w:sz="0" w:space="0" w:color="auto"/>
        <w:bottom w:val="none" w:sz="0" w:space="0" w:color="auto"/>
        <w:right w:val="none" w:sz="0" w:space="0" w:color="auto"/>
      </w:divBdr>
      <w:divsChild>
        <w:div w:id="108401880">
          <w:marLeft w:val="0"/>
          <w:marRight w:val="360"/>
          <w:marTop w:val="200"/>
          <w:marBottom w:val="0"/>
          <w:divBdr>
            <w:top w:val="none" w:sz="0" w:space="0" w:color="auto"/>
            <w:left w:val="none" w:sz="0" w:space="0" w:color="auto"/>
            <w:bottom w:val="none" w:sz="0" w:space="0" w:color="auto"/>
            <w:right w:val="none" w:sz="0" w:space="0" w:color="auto"/>
          </w:divBdr>
        </w:div>
        <w:div w:id="155658712">
          <w:marLeft w:val="0"/>
          <w:marRight w:val="360"/>
          <w:marTop w:val="200"/>
          <w:marBottom w:val="0"/>
          <w:divBdr>
            <w:top w:val="none" w:sz="0" w:space="0" w:color="auto"/>
            <w:left w:val="none" w:sz="0" w:space="0" w:color="auto"/>
            <w:bottom w:val="none" w:sz="0" w:space="0" w:color="auto"/>
            <w:right w:val="none" w:sz="0" w:space="0" w:color="auto"/>
          </w:divBdr>
        </w:div>
        <w:div w:id="474028269">
          <w:marLeft w:val="0"/>
          <w:marRight w:val="360"/>
          <w:marTop w:val="200"/>
          <w:marBottom w:val="0"/>
          <w:divBdr>
            <w:top w:val="none" w:sz="0" w:space="0" w:color="auto"/>
            <w:left w:val="none" w:sz="0" w:space="0" w:color="auto"/>
            <w:bottom w:val="none" w:sz="0" w:space="0" w:color="auto"/>
            <w:right w:val="none" w:sz="0" w:space="0" w:color="auto"/>
          </w:divBdr>
        </w:div>
        <w:div w:id="629172157">
          <w:marLeft w:val="0"/>
          <w:marRight w:val="360"/>
          <w:marTop w:val="200"/>
          <w:marBottom w:val="0"/>
          <w:divBdr>
            <w:top w:val="none" w:sz="0" w:space="0" w:color="auto"/>
            <w:left w:val="none" w:sz="0" w:space="0" w:color="auto"/>
            <w:bottom w:val="none" w:sz="0" w:space="0" w:color="auto"/>
            <w:right w:val="none" w:sz="0" w:space="0" w:color="auto"/>
          </w:divBdr>
        </w:div>
        <w:div w:id="1838227435">
          <w:marLeft w:val="0"/>
          <w:marRight w:val="360"/>
          <w:marTop w:val="200"/>
          <w:marBottom w:val="0"/>
          <w:divBdr>
            <w:top w:val="none" w:sz="0" w:space="0" w:color="auto"/>
            <w:left w:val="none" w:sz="0" w:space="0" w:color="auto"/>
            <w:bottom w:val="none" w:sz="0" w:space="0" w:color="auto"/>
            <w:right w:val="none" w:sz="0" w:space="0" w:color="auto"/>
          </w:divBdr>
        </w:div>
        <w:div w:id="2036466764">
          <w:marLeft w:val="0"/>
          <w:marRight w:val="360"/>
          <w:marTop w:val="200"/>
          <w:marBottom w:val="0"/>
          <w:divBdr>
            <w:top w:val="none" w:sz="0" w:space="0" w:color="auto"/>
            <w:left w:val="none" w:sz="0" w:space="0" w:color="auto"/>
            <w:bottom w:val="none" w:sz="0" w:space="0" w:color="auto"/>
            <w:right w:val="none" w:sz="0" w:space="0" w:color="auto"/>
          </w:divBdr>
        </w:div>
      </w:divsChild>
    </w:div>
    <w:div w:id="1933463378">
      <w:bodyDiv w:val="1"/>
      <w:marLeft w:val="0"/>
      <w:marRight w:val="0"/>
      <w:marTop w:val="0"/>
      <w:marBottom w:val="0"/>
      <w:divBdr>
        <w:top w:val="none" w:sz="0" w:space="0" w:color="auto"/>
        <w:left w:val="none" w:sz="0" w:space="0" w:color="auto"/>
        <w:bottom w:val="none" w:sz="0" w:space="0" w:color="auto"/>
        <w:right w:val="none" w:sz="0" w:space="0" w:color="auto"/>
      </w:divBdr>
    </w:div>
    <w:div w:id="1934387734">
      <w:bodyDiv w:val="1"/>
      <w:marLeft w:val="0"/>
      <w:marRight w:val="0"/>
      <w:marTop w:val="0"/>
      <w:marBottom w:val="0"/>
      <w:divBdr>
        <w:top w:val="none" w:sz="0" w:space="0" w:color="auto"/>
        <w:left w:val="none" w:sz="0" w:space="0" w:color="auto"/>
        <w:bottom w:val="none" w:sz="0" w:space="0" w:color="auto"/>
        <w:right w:val="none" w:sz="0" w:space="0" w:color="auto"/>
      </w:divBdr>
    </w:div>
    <w:div w:id="1956909561">
      <w:bodyDiv w:val="1"/>
      <w:marLeft w:val="0"/>
      <w:marRight w:val="0"/>
      <w:marTop w:val="0"/>
      <w:marBottom w:val="0"/>
      <w:divBdr>
        <w:top w:val="none" w:sz="0" w:space="0" w:color="auto"/>
        <w:left w:val="none" w:sz="0" w:space="0" w:color="auto"/>
        <w:bottom w:val="none" w:sz="0" w:space="0" w:color="auto"/>
        <w:right w:val="none" w:sz="0" w:space="0" w:color="auto"/>
      </w:divBdr>
    </w:div>
    <w:div w:id="1959216799">
      <w:bodyDiv w:val="1"/>
      <w:marLeft w:val="0"/>
      <w:marRight w:val="0"/>
      <w:marTop w:val="0"/>
      <w:marBottom w:val="0"/>
      <w:divBdr>
        <w:top w:val="none" w:sz="0" w:space="0" w:color="auto"/>
        <w:left w:val="none" w:sz="0" w:space="0" w:color="auto"/>
        <w:bottom w:val="none" w:sz="0" w:space="0" w:color="auto"/>
        <w:right w:val="none" w:sz="0" w:space="0" w:color="auto"/>
      </w:divBdr>
    </w:div>
    <w:div w:id="1973250966">
      <w:bodyDiv w:val="1"/>
      <w:marLeft w:val="0"/>
      <w:marRight w:val="0"/>
      <w:marTop w:val="0"/>
      <w:marBottom w:val="0"/>
      <w:divBdr>
        <w:top w:val="none" w:sz="0" w:space="0" w:color="auto"/>
        <w:left w:val="none" w:sz="0" w:space="0" w:color="auto"/>
        <w:bottom w:val="none" w:sz="0" w:space="0" w:color="auto"/>
        <w:right w:val="none" w:sz="0" w:space="0" w:color="auto"/>
      </w:divBdr>
    </w:div>
    <w:div w:id="1978220354">
      <w:bodyDiv w:val="1"/>
      <w:marLeft w:val="0"/>
      <w:marRight w:val="0"/>
      <w:marTop w:val="0"/>
      <w:marBottom w:val="0"/>
      <w:divBdr>
        <w:top w:val="none" w:sz="0" w:space="0" w:color="auto"/>
        <w:left w:val="none" w:sz="0" w:space="0" w:color="auto"/>
        <w:bottom w:val="none" w:sz="0" w:space="0" w:color="auto"/>
        <w:right w:val="none" w:sz="0" w:space="0" w:color="auto"/>
      </w:divBdr>
      <w:divsChild>
        <w:div w:id="1369184531">
          <w:marLeft w:val="0"/>
          <w:marRight w:val="0"/>
          <w:marTop w:val="0"/>
          <w:marBottom w:val="0"/>
          <w:divBdr>
            <w:top w:val="none" w:sz="0" w:space="0" w:color="auto"/>
            <w:left w:val="none" w:sz="0" w:space="0" w:color="auto"/>
            <w:bottom w:val="none" w:sz="0" w:space="0" w:color="auto"/>
            <w:right w:val="none" w:sz="0" w:space="0" w:color="auto"/>
          </w:divBdr>
          <w:divsChild>
            <w:div w:id="2030912916">
              <w:marLeft w:val="0"/>
              <w:marRight w:val="0"/>
              <w:marTop w:val="0"/>
              <w:marBottom w:val="0"/>
              <w:divBdr>
                <w:top w:val="none" w:sz="0" w:space="0" w:color="auto"/>
                <w:left w:val="none" w:sz="0" w:space="0" w:color="auto"/>
                <w:bottom w:val="none" w:sz="0" w:space="0" w:color="auto"/>
                <w:right w:val="none" w:sz="0" w:space="0" w:color="auto"/>
              </w:divBdr>
              <w:divsChild>
                <w:div w:id="399056978">
                  <w:marLeft w:val="0"/>
                  <w:marRight w:val="0"/>
                  <w:marTop w:val="0"/>
                  <w:marBottom w:val="0"/>
                  <w:divBdr>
                    <w:top w:val="none" w:sz="0" w:space="0" w:color="auto"/>
                    <w:left w:val="none" w:sz="0" w:space="0" w:color="auto"/>
                    <w:bottom w:val="none" w:sz="0" w:space="0" w:color="auto"/>
                    <w:right w:val="none" w:sz="0" w:space="0" w:color="auto"/>
                  </w:divBdr>
                  <w:divsChild>
                    <w:div w:id="812450550">
                      <w:marLeft w:val="0"/>
                      <w:marRight w:val="0"/>
                      <w:marTop w:val="0"/>
                      <w:marBottom w:val="0"/>
                      <w:divBdr>
                        <w:top w:val="none" w:sz="0" w:space="0" w:color="auto"/>
                        <w:left w:val="none" w:sz="0" w:space="0" w:color="auto"/>
                        <w:bottom w:val="none" w:sz="0" w:space="0" w:color="auto"/>
                        <w:right w:val="none" w:sz="0" w:space="0" w:color="auto"/>
                      </w:divBdr>
                      <w:divsChild>
                        <w:div w:id="201940066">
                          <w:marLeft w:val="0"/>
                          <w:marRight w:val="0"/>
                          <w:marTop w:val="0"/>
                          <w:marBottom w:val="0"/>
                          <w:divBdr>
                            <w:top w:val="none" w:sz="0" w:space="0" w:color="auto"/>
                            <w:left w:val="none" w:sz="0" w:space="0" w:color="auto"/>
                            <w:bottom w:val="none" w:sz="0" w:space="0" w:color="auto"/>
                            <w:right w:val="none" w:sz="0" w:space="0" w:color="auto"/>
                          </w:divBdr>
                          <w:divsChild>
                            <w:div w:id="133916015">
                              <w:marLeft w:val="0"/>
                              <w:marRight w:val="0"/>
                              <w:marTop w:val="0"/>
                              <w:marBottom w:val="0"/>
                              <w:divBdr>
                                <w:top w:val="none" w:sz="0" w:space="0" w:color="auto"/>
                                <w:left w:val="none" w:sz="0" w:space="0" w:color="auto"/>
                                <w:bottom w:val="none" w:sz="0" w:space="0" w:color="auto"/>
                                <w:right w:val="none" w:sz="0" w:space="0" w:color="auto"/>
                              </w:divBdr>
                              <w:divsChild>
                                <w:div w:id="289287648">
                                  <w:marLeft w:val="0"/>
                                  <w:marRight w:val="0"/>
                                  <w:marTop w:val="0"/>
                                  <w:marBottom w:val="0"/>
                                  <w:divBdr>
                                    <w:top w:val="none" w:sz="0" w:space="0" w:color="auto"/>
                                    <w:left w:val="none" w:sz="0" w:space="0" w:color="auto"/>
                                    <w:bottom w:val="none" w:sz="0" w:space="0" w:color="auto"/>
                                    <w:right w:val="none" w:sz="0" w:space="0" w:color="auto"/>
                                  </w:divBdr>
                                  <w:divsChild>
                                    <w:div w:id="1410156826">
                                      <w:marLeft w:val="0"/>
                                      <w:marRight w:val="0"/>
                                      <w:marTop w:val="0"/>
                                      <w:marBottom w:val="0"/>
                                      <w:divBdr>
                                        <w:top w:val="none" w:sz="0" w:space="0" w:color="auto"/>
                                        <w:left w:val="none" w:sz="0" w:space="0" w:color="auto"/>
                                        <w:bottom w:val="none" w:sz="0" w:space="0" w:color="auto"/>
                                        <w:right w:val="none" w:sz="0" w:space="0" w:color="auto"/>
                                      </w:divBdr>
                                      <w:divsChild>
                                        <w:div w:id="1384140381">
                                          <w:marLeft w:val="0"/>
                                          <w:marRight w:val="0"/>
                                          <w:marTop w:val="0"/>
                                          <w:marBottom w:val="0"/>
                                          <w:divBdr>
                                            <w:top w:val="none" w:sz="0" w:space="0" w:color="auto"/>
                                            <w:left w:val="none" w:sz="0" w:space="0" w:color="auto"/>
                                            <w:bottom w:val="none" w:sz="0" w:space="0" w:color="auto"/>
                                            <w:right w:val="none" w:sz="0" w:space="0" w:color="auto"/>
                                          </w:divBdr>
                                          <w:divsChild>
                                            <w:div w:id="1442644480">
                                              <w:marLeft w:val="0"/>
                                              <w:marRight w:val="0"/>
                                              <w:marTop w:val="0"/>
                                              <w:marBottom w:val="0"/>
                                              <w:divBdr>
                                                <w:top w:val="none" w:sz="0" w:space="0" w:color="auto"/>
                                                <w:left w:val="none" w:sz="0" w:space="0" w:color="auto"/>
                                                <w:bottom w:val="none" w:sz="0" w:space="0" w:color="auto"/>
                                                <w:right w:val="none" w:sz="0" w:space="0" w:color="auto"/>
                                              </w:divBdr>
                                              <w:divsChild>
                                                <w:div w:id="1715156554">
                                                  <w:marLeft w:val="0"/>
                                                  <w:marRight w:val="0"/>
                                                  <w:marTop w:val="0"/>
                                                  <w:marBottom w:val="0"/>
                                                  <w:divBdr>
                                                    <w:top w:val="none" w:sz="0" w:space="0" w:color="auto"/>
                                                    <w:left w:val="none" w:sz="0" w:space="0" w:color="auto"/>
                                                    <w:bottom w:val="none" w:sz="0" w:space="0" w:color="auto"/>
                                                    <w:right w:val="none" w:sz="0" w:space="0" w:color="auto"/>
                                                  </w:divBdr>
                                                  <w:divsChild>
                                                    <w:div w:id="662854051">
                                                      <w:marLeft w:val="0"/>
                                                      <w:marRight w:val="0"/>
                                                      <w:marTop w:val="0"/>
                                                      <w:marBottom w:val="0"/>
                                                      <w:divBdr>
                                                        <w:top w:val="none" w:sz="0" w:space="0" w:color="auto"/>
                                                        <w:left w:val="none" w:sz="0" w:space="0" w:color="auto"/>
                                                        <w:bottom w:val="none" w:sz="0" w:space="0" w:color="auto"/>
                                                        <w:right w:val="none" w:sz="0" w:space="0" w:color="auto"/>
                                                      </w:divBdr>
                                                      <w:divsChild>
                                                        <w:div w:id="1067872919">
                                                          <w:marLeft w:val="0"/>
                                                          <w:marRight w:val="0"/>
                                                          <w:marTop w:val="0"/>
                                                          <w:marBottom w:val="0"/>
                                                          <w:divBdr>
                                                            <w:top w:val="none" w:sz="0" w:space="0" w:color="auto"/>
                                                            <w:left w:val="none" w:sz="0" w:space="0" w:color="auto"/>
                                                            <w:bottom w:val="none" w:sz="0" w:space="0" w:color="auto"/>
                                                            <w:right w:val="none" w:sz="0" w:space="0" w:color="auto"/>
                                                          </w:divBdr>
                                                          <w:divsChild>
                                                            <w:div w:id="1200119553">
                                                              <w:marLeft w:val="0"/>
                                                              <w:marRight w:val="150"/>
                                                              <w:marTop w:val="0"/>
                                                              <w:marBottom w:val="150"/>
                                                              <w:divBdr>
                                                                <w:top w:val="none" w:sz="0" w:space="0" w:color="auto"/>
                                                                <w:left w:val="none" w:sz="0" w:space="0" w:color="auto"/>
                                                                <w:bottom w:val="none" w:sz="0" w:space="0" w:color="auto"/>
                                                                <w:right w:val="none" w:sz="0" w:space="0" w:color="auto"/>
                                                              </w:divBdr>
                                                              <w:divsChild>
                                                                <w:div w:id="705914325">
                                                                  <w:marLeft w:val="0"/>
                                                                  <w:marRight w:val="0"/>
                                                                  <w:marTop w:val="0"/>
                                                                  <w:marBottom w:val="0"/>
                                                                  <w:divBdr>
                                                                    <w:top w:val="none" w:sz="0" w:space="0" w:color="auto"/>
                                                                    <w:left w:val="none" w:sz="0" w:space="0" w:color="auto"/>
                                                                    <w:bottom w:val="none" w:sz="0" w:space="0" w:color="auto"/>
                                                                    <w:right w:val="none" w:sz="0" w:space="0" w:color="auto"/>
                                                                  </w:divBdr>
                                                                  <w:divsChild>
                                                                    <w:div w:id="1011369059">
                                                                      <w:marLeft w:val="0"/>
                                                                      <w:marRight w:val="0"/>
                                                                      <w:marTop w:val="0"/>
                                                                      <w:marBottom w:val="0"/>
                                                                      <w:divBdr>
                                                                        <w:top w:val="none" w:sz="0" w:space="0" w:color="auto"/>
                                                                        <w:left w:val="none" w:sz="0" w:space="0" w:color="auto"/>
                                                                        <w:bottom w:val="none" w:sz="0" w:space="0" w:color="auto"/>
                                                                        <w:right w:val="none" w:sz="0" w:space="0" w:color="auto"/>
                                                                      </w:divBdr>
                                                                      <w:divsChild>
                                                                        <w:div w:id="1670601696">
                                                                          <w:marLeft w:val="0"/>
                                                                          <w:marRight w:val="0"/>
                                                                          <w:marTop w:val="0"/>
                                                                          <w:marBottom w:val="0"/>
                                                                          <w:divBdr>
                                                                            <w:top w:val="none" w:sz="0" w:space="0" w:color="auto"/>
                                                                            <w:left w:val="none" w:sz="0" w:space="0" w:color="auto"/>
                                                                            <w:bottom w:val="none" w:sz="0" w:space="0" w:color="auto"/>
                                                                            <w:right w:val="none" w:sz="0" w:space="0" w:color="auto"/>
                                                                          </w:divBdr>
                                                                          <w:divsChild>
                                                                            <w:div w:id="1604268338">
                                                                              <w:marLeft w:val="0"/>
                                                                              <w:marRight w:val="0"/>
                                                                              <w:marTop w:val="0"/>
                                                                              <w:marBottom w:val="0"/>
                                                                              <w:divBdr>
                                                                                <w:top w:val="none" w:sz="0" w:space="0" w:color="auto"/>
                                                                                <w:left w:val="none" w:sz="0" w:space="0" w:color="auto"/>
                                                                                <w:bottom w:val="none" w:sz="0" w:space="0" w:color="auto"/>
                                                                                <w:right w:val="none" w:sz="0" w:space="0" w:color="auto"/>
                                                                              </w:divBdr>
                                                                              <w:divsChild>
                                                                                <w:div w:id="1473136083">
                                                                                  <w:marLeft w:val="0"/>
                                                                                  <w:marRight w:val="0"/>
                                                                                  <w:marTop w:val="0"/>
                                                                                  <w:marBottom w:val="0"/>
                                                                                  <w:divBdr>
                                                                                    <w:top w:val="none" w:sz="0" w:space="0" w:color="auto"/>
                                                                                    <w:left w:val="none" w:sz="0" w:space="0" w:color="auto"/>
                                                                                    <w:bottom w:val="none" w:sz="0" w:space="0" w:color="auto"/>
                                                                                    <w:right w:val="none" w:sz="0" w:space="0" w:color="auto"/>
                                                                                  </w:divBdr>
                                                                                  <w:divsChild>
                                                                                    <w:div w:id="18968610">
                                                                                      <w:marLeft w:val="0"/>
                                                                                      <w:marRight w:val="1353"/>
                                                                                      <w:marTop w:val="0"/>
                                                                                      <w:marBottom w:val="200"/>
                                                                                      <w:divBdr>
                                                                                        <w:top w:val="none" w:sz="0" w:space="0" w:color="auto"/>
                                                                                        <w:left w:val="none" w:sz="0" w:space="0" w:color="auto"/>
                                                                                        <w:bottom w:val="none" w:sz="0" w:space="0" w:color="auto"/>
                                                                                        <w:right w:val="none" w:sz="0" w:space="0" w:color="auto"/>
                                                                                      </w:divBdr>
                                                                                    </w:div>
                                                                                    <w:div w:id="21825048">
                                                                                      <w:marLeft w:val="0"/>
                                                                                      <w:marRight w:val="1353"/>
                                                                                      <w:marTop w:val="0"/>
                                                                                      <w:marBottom w:val="200"/>
                                                                                      <w:divBdr>
                                                                                        <w:top w:val="none" w:sz="0" w:space="0" w:color="auto"/>
                                                                                        <w:left w:val="none" w:sz="0" w:space="0" w:color="auto"/>
                                                                                        <w:bottom w:val="none" w:sz="0" w:space="0" w:color="auto"/>
                                                                                        <w:right w:val="none" w:sz="0" w:space="0" w:color="auto"/>
                                                                                      </w:divBdr>
                                                                                    </w:div>
                                                                                    <w:div w:id="202643507">
                                                                                      <w:marLeft w:val="0"/>
                                                                                      <w:marRight w:val="1353"/>
                                                                                      <w:marTop w:val="0"/>
                                                                                      <w:marBottom w:val="200"/>
                                                                                      <w:divBdr>
                                                                                        <w:top w:val="none" w:sz="0" w:space="0" w:color="auto"/>
                                                                                        <w:left w:val="none" w:sz="0" w:space="0" w:color="auto"/>
                                                                                        <w:bottom w:val="none" w:sz="0" w:space="0" w:color="auto"/>
                                                                                        <w:right w:val="none" w:sz="0" w:space="0" w:color="auto"/>
                                                                                      </w:divBdr>
                                                                                    </w:div>
                                                                                    <w:div w:id="368989947">
                                                                                      <w:marLeft w:val="0"/>
                                                                                      <w:marRight w:val="1353"/>
                                                                                      <w:marTop w:val="0"/>
                                                                                      <w:marBottom w:val="200"/>
                                                                                      <w:divBdr>
                                                                                        <w:top w:val="none" w:sz="0" w:space="0" w:color="auto"/>
                                                                                        <w:left w:val="none" w:sz="0" w:space="0" w:color="auto"/>
                                                                                        <w:bottom w:val="none" w:sz="0" w:space="0" w:color="auto"/>
                                                                                        <w:right w:val="none" w:sz="0" w:space="0" w:color="auto"/>
                                                                                      </w:divBdr>
                                                                                    </w:div>
                                                                                    <w:div w:id="486824192">
                                                                                      <w:marLeft w:val="0"/>
                                                                                      <w:marRight w:val="1353"/>
                                                                                      <w:marTop w:val="0"/>
                                                                                      <w:marBottom w:val="200"/>
                                                                                      <w:divBdr>
                                                                                        <w:top w:val="none" w:sz="0" w:space="0" w:color="auto"/>
                                                                                        <w:left w:val="none" w:sz="0" w:space="0" w:color="auto"/>
                                                                                        <w:bottom w:val="none" w:sz="0" w:space="0" w:color="auto"/>
                                                                                        <w:right w:val="none" w:sz="0" w:space="0" w:color="auto"/>
                                                                                      </w:divBdr>
                                                                                    </w:div>
                                                                                    <w:div w:id="563491349">
                                                                                      <w:marLeft w:val="0"/>
                                                                                      <w:marRight w:val="1353"/>
                                                                                      <w:marTop w:val="0"/>
                                                                                      <w:marBottom w:val="200"/>
                                                                                      <w:divBdr>
                                                                                        <w:top w:val="none" w:sz="0" w:space="0" w:color="auto"/>
                                                                                        <w:left w:val="none" w:sz="0" w:space="0" w:color="auto"/>
                                                                                        <w:bottom w:val="none" w:sz="0" w:space="0" w:color="auto"/>
                                                                                        <w:right w:val="none" w:sz="0" w:space="0" w:color="auto"/>
                                                                                      </w:divBdr>
                                                                                    </w:div>
                                                                                    <w:div w:id="678042496">
                                                                                      <w:marLeft w:val="0"/>
                                                                                      <w:marRight w:val="1353"/>
                                                                                      <w:marTop w:val="0"/>
                                                                                      <w:marBottom w:val="200"/>
                                                                                      <w:divBdr>
                                                                                        <w:top w:val="none" w:sz="0" w:space="0" w:color="auto"/>
                                                                                        <w:left w:val="none" w:sz="0" w:space="0" w:color="auto"/>
                                                                                        <w:bottom w:val="none" w:sz="0" w:space="0" w:color="auto"/>
                                                                                        <w:right w:val="none" w:sz="0" w:space="0" w:color="auto"/>
                                                                                      </w:divBdr>
                                                                                    </w:div>
                                                                                    <w:div w:id="752160902">
                                                                                      <w:marLeft w:val="0"/>
                                                                                      <w:marRight w:val="1353"/>
                                                                                      <w:marTop w:val="0"/>
                                                                                      <w:marBottom w:val="200"/>
                                                                                      <w:divBdr>
                                                                                        <w:top w:val="none" w:sz="0" w:space="0" w:color="auto"/>
                                                                                        <w:left w:val="none" w:sz="0" w:space="0" w:color="auto"/>
                                                                                        <w:bottom w:val="none" w:sz="0" w:space="0" w:color="auto"/>
                                                                                        <w:right w:val="none" w:sz="0" w:space="0" w:color="auto"/>
                                                                                      </w:divBdr>
                                                                                    </w:div>
                                                                                    <w:div w:id="932779697">
                                                                                      <w:marLeft w:val="0"/>
                                                                                      <w:marRight w:val="1353"/>
                                                                                      <w:marTop w:val="0"/>
                                                                                      <w:marBottom w:val="200"/>
                                                                                      <w:divBdr>
                                                                                        <w:top w:val="none" w:sz="0" w:space="0" w:color="auto"/>
                                                                                        <w:left w:val="none" w:sz="0" w:space="0" w:color="auto"/>
                                                                                        <w:bottom w:val="none" w:sz="0" w:space="0" w:color="auto"/>
                                                                                        <w:right w:val="none" w:sz="0" w:space="0" w:color="auto"/>
                                                                                      </w:divBdr>
                                                                                    </w:div>
                                                                                    <w:div w:id="1004825599">
                                                                                      <w:marLeft w:val="0"/>
                                                                                      <w:marRight w:val="1353"/>
                                                                                      <w:marTop w:val="0"/>
                                                                                      <w:marBottom w:val="200"/>
                                                                                      <w:divBdr>
                                                                                        <w:top w:val="none" w:sz="0" w:space="0" w:color="auto"/>
                                                                                        <w:left w:val="none" w:sz="0" w:space="0" w:color="auto"/>
                                                                                        <w:bottom w:val="none" w:sz="0" w:space="0" w:color="auto"/>
                                                                                        <w:right w:val="none" w:sz="0" w:space="0" w:color="auto"/>
                                                                                      </w:divBdr>
                                                                                    </w:div>
                                                                                    <w:div w:id="1082677524">
                                                                                      <w:marLeft w:val="0"/>
                                                                                      <w:marRight w:val="1353"/>
                                                                                      <w:marTop w:val="0"/>
                                                                                      <w:marBottom w:val="200"/>
                                                                                      <w:divBdr>
                                                                                        <w:top w:val="none" w:sz="0" w:space="0" w:color="auto"/>
                                                                                        <w:left w:val="none" w:sz="0" w:space="0" w:color="auto"/>
                                                                                        <w:bottom w:val="none" w:sz="0" w:space="0" w:color="auto"/>
                                                                                        <w:right w:val="none" w:sz="0" w:space="0" w:color="auto"/>
                                                                                      </w:divBdr>
                                                                                    </w:div>
                                                                                    <w:div w:id="1704557383">
                                                                                      <w:marLeft w:val="0"/>
                                                                                      <w:marRight w:val="1353"/>
                                                                                      <w:marTop w:val="0"/>
                                                                                      <w:marBottom w:val="200"/>
                                                                                      <w:divBdr>
                                                                                        <w:top w:val="none" w:sz="0" w:space="0" w:color="auto"/>
                                                                                        <w:left w:val="none" w:sz="0" w:space="0" w:color="auto"/>
                                                                                        <w:bottom w:val="none" w:sz="0" w:space="0" w:color="auto"/>
                                                                                        <w:right w:val="none" w:sz="0" w:space="0" w:color="auto"/>
                                                                                      </w:divBdr>
                                                                                    </w:div>
                                                                                    <w:div w:id="1887986124">
                                                                                      <w:marLeft w:val="0"/>
                                                                                      <w:marRight w:val="1353"/>
                                                                                      <w:marTop w:val="0"/>
                                                                                      <w:marBottom w:val="200"/>
                                                                                      <w:divBdr>
                                                                                        <w:top w:val="none" w:sz="0" w:space="0" w:color="auto"/>
                                                                                        <w:left w:val="none" w:sz="0" w:space="0" w:color="auto"/>
                                                                                        <w:bottom w:val="none" w:sz="0" w:space="0" w:color="auto"/>
                                                                                        <w:right w:val="none" w:sz="0" w:space="0" w:color="auto"/>
                                                                                      </w:divBdr>
                                                                                    </w:div>
                                                                                    <w:div w:id="1941059385">
                                                                                      <w:marLeft w:val="0"/>
                                                                                      <w:marRight w:val="1353"/>
                                                                                      <w:marTop w:val="0"/>
                                                                                      <w:marBottom w:val="200"/>
                                                                                      <w:divBdr>
                                                                                        <w:top w:val="none" w:sz="0" w:space="0" w:color="auto"/>
                                                                                        <w:left w:val="none" w:sz="0" w:space="0" w:color="auto"/>
                                                                                        <w:bottom w:val="none" w:sz="0" w:space="0" w:color="auto"/>
                                                                                        <w:right w:val="none" w:sz="0" w:space="0" w:color="auto"/>
                                                                                      </w:divBdr>
                                                                                    </w:div>
                                                                                    <w:div w:id="1953053168">
                                                                                      <w:marLeft w:val="0"/>
                                                                                      <w:marRight w:val="1353"/>
                                                                                      <w:marTop w:val="0"/>
                                                                                      <w:marBottom w:val="200"/>
                                                                                      <w:divBdr>
                                                                                        <w:top w:val="none" w:sz="0" w:space="0" w:color="auto"/>
                                                                                        <w:left w:val="none" w:sz="0" w:space="0" w:color="auto"/>
                                                                                        <w:bottom w:val="none" w:sz="0" w:space="0" w:color="auto"/>
                                                                                        <w:right w:val="none" w:sz="0" w:space="0" w:color="auto"/>
                                                                                      </w:divBdr>
                                                                                    </w:div>
                                                                                    <w:div w:id="1968469972">
                                                                                      <w:marLeft w:val="0"/>
                                                                                      <w:marRight w:val="1353"/>
                                                                                      <w:marTop w:val="0"/>
                                                                                      <w:marBottom w:val="200"/>
                                                                                      <w:divBdr>
                                                                                        <w:top w:val="none" w:sz="0" w:space="0" w:color="auto"/>
                                                                                        <w:left w:val="none" w:sz="0" w:space="0" w:color="auto"/>
                                                                                        <w:bottom w:val="none" w:sz="0" w:space="0" w:color="auto"/>
                                                                                        <w:right w:val="none" w:sz="0" w:space="0" w:color="auto"/>
                                                                                      </w:divBdr>
                                                                                    </w:div>
                                                                                    <w:div w:id="2059694933">
                                                                                      <w:marLeft w:val="0"/>
                                                                                      <w:marRight w:val="1353"/>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426464">
      <w:bodyDiv w:val="1"/>
      <w:marLeft w:val="0"/>
      <w:marRight w:val="0"/>
      <w:marTop w:val="0"/>
      <w:marBottom w:val="0"/>
      <w:divBdr>
        <w:top w:val="none" w:sz="0" w:space="0" w:color="auto"/>
        <w:left w:val="none" w:sz="0" w:space="0" w:color="auto"/>
        <w:bottom w:val="none" w:sz="0" w:space="0" w:color="auto"/>
        <w:right w:val="none" w:sz="0" w:space="0" w:color="auto"/>
      </w:divBdr>
      <w:divsChild>
        <w:div w:id="109517745">
          <w:marLeft w:val="0"/>
          <w:marRight w:val="0"/>
          <w:marTop w:val="0"/>
          <w:marBottom w:val="0"/>
          <w:divBdr>
            <w:top w:val="none" w:sz="0" w:space="0" w:color="auto"/>
            <w:left w:val="none" w:sz="0" w:space="0" w:color="auto"/>
            <w:bottom w:val="none" w:sz="0" w:space="0" w:color="auto"/>
            <w:right w:val="none" w:sz="0" w:space="0" w:color="auto"/>
          </w:divBdr>
        </w:div>
        <w:div w:id="113066955">
          <w:marLeft w:val="0"/>
          <w:marRight w:val="0"/>
          <w:marTop w:val="0"/>
          <w:marBottom w:val="0"/>
          <w:divBdr>
            <w:top w:val="none" w:sz="0" w:space="0" w:color="auto"/>
            <w:left w:val="none" w:sz="0" w:space="0" w:color="auto"/>
            <w:bottom w:val="none" w:sz="0" w:space="0" w:color="auto"/>
            <w:right w:val="none" w:sz="0" w:space="0" w:color="auto"/>
          </w:divBdr>
        </w:div>
        <w:div w:id="121003688">
          <w:marLeft w:val="0"/>
          <w:marRight w:val="0"/>
          <w:marTop w:val="0"/>
          <w:marBottom w:val="0"/>
          <w:divBdr>
            <w:top w:val="none" w:sz="0" w:space="0" w:color="auto"/>
            <w:left w:val="none" w:sz="0" w:space="0" w:color="auto"/>
            <w:bottom w:val="none" w:sz="0" w:space="0" w:color="auto"/>
            <w:right w:val="none" w:sz="0" w:space="0" w:color="auto"/>
          </w:divBdr>
        </w:div>
        <w:div w:id="274485862">
          <w:marLeft w:val="0"/>
          <w:marRight w:val="0"/>
          <w:marTop w:val="0"/>
          <w:marBottom w:val="0"/>
          <w:divBdr>
            <w:top w:val="none" w:sz="0" w:space="0" w:color="auto"/>
            <w:left w:val="none" w:sz="0" w:space="0" w:color="auto"/>
            <w:bottom w:val="none" w:sz="0" w:space="0" w:color="auto"/>
            <w:right w:val="none" w:sz="0" w:space="0" w:color="auto"/>
          </w:divBdr>
        </w:div>
        <w:div w:id="275989819">
          <w:marLeft w:val="0"/>
          <w:marRight w:val="0"/>
          <w:marTop w:val="0"/>
          <w:marBottom w:val="0"/>
          <w:divBdr>
            <w:top w:val="none" w:sz="0" w:space="0" w:color="auto"/>
            <w:left w:val="none" w:sz="0" w:space="0" w:color="auto"/>
            <w:bottom w:val="none" w:sz="0" w:space="0" w:color="auto"/>
            <w:right w:val="none" w:sz="0" w:space="0" w:color="auto"/>
          </w:divBdr>
        </w:div>
        <w:div w:id="434596626">
          <w:marLeft w:val="0"/>
          <w:marRight w:val="0"/>
          <w:marTop w:val="0"/>
          <w:marBottom w:val="0"/>
          <w:divBdr>
            <w:top w:val="none" w:sz="0" w:space="0" w:color="auto"/>
            <w:left w:val="none" w:sz="0" w:space="0" w:color="auto"/>
            <w:bottom w:val="none" w:sz="0" w:space="0" w:color="auto"/>
            <w:right w:val="none" w:sz="0" w:space="0" w:color="auto"/>
          </w:divBdr>
        </w:div>
        <w:div w:id="708534884">
          <w:marLeft w:val="0"/>
          <w:marRight w:val="0"/>
          <w:marTop w:val="0"/>
          <w:marBottom w:val="0"/>
          <w:divBdr>
            <w:top w:val="none" w:sz="0" w:space="0" w:color="auto"/>
            <w:left w:val="none" w:sz="0" w:space="0" w:color="auto"/>
            <w:bottom w:val="none" w:sz="0" w:space="0" w:color="auto"/>
            <w:right w:val="none" w:sz="0" w:space="0" w:color="auto"/>
          </w:divBdr>
        </w:div>
        <w:div w:id="780226512">
          <w:marLeft w:val="0"/>
          <w:marRight w:val="0"/>
          <w:marTop w:val="0"/>
          <w:marBottom w:val="0"/>
          <w:divBdr>
            <w:top w:val="none" w:sz="0" w:space="0" w:color="auto"/>
            <w:left w:val="none" w:sz="0" w:space="0" w:color="auto"/>
            <w:bottom w:val="none" w:sz="0" w:space="0" w:color="auto"/>
            <w:right w:val="none" w:sz="0" w:space="0" w:color="auto"/>
          </w:divBdr>
        </w:div>
        <w:div w:id="1004208579">
          <w:marLeft w:val="0"/>
          <w:marRight w:val="0"/>
          <w:marTop w:val="0"/>
          <w:marBottom w:val="0"/>
          <w:divBdr>
            <w:top w:val="none" w:sz="0" w:space="0" w:color="auto"/>
            <w:left w:val="none" w:sz="0" w:space="0" w:color="auto"/>
            <w:bottom w:val="none" w:sz="0" w:space="0" w:color="auto"/>
            <w:right w:val="none" w:sz="0" w:space="0" w:color="auto"/>
          </w:divBdr>
        </w:div>
        <w:div w:id="1017077829">
          <w:marLeft w:val="0"/>
          <w:marRight w:val="0"/>
          <w:marTop w:val="0"/>
          <w:marBottom w:val="0"/>
          <w:divBdr>
            <w:top w:val="none" w:sz="0" w:space="0" w:color="auto"/>
            <w:left w:val="none" w:sz="0" w:space="0" w:color="auto"/>
            <w:bottom w:val="none" w:sz="0" w:space="0" w:color="auto"/>
            <w:right w:val="none" w:sz="0" w:space="0" w:color="auto"/>
          </w:divBdr>
        </w:div>
        <w:div w:id="1079400688">
          <w:marLeft w:val="0"/>
          <w:marRight w:val="0"/>
          <w:marTop w:val="0"/>
          <w:marBottom w:val="0"/>
          <w:divBdr>
            <w:top w:val="none" w:sz="0" w:space="0" w:color="auto"/>
            <w:left w:val="none" w:sz="0" w:space="0" w:color="auto"/>
            <w:bottom w:val="none" w:sz="0" w:space="0" w:color="auto"/>
            <w:right w:val="none" w:sz="0" w:space="0" w:color="auto"/>
          </w:divBdr>
        </w:div>
        <w:div w:id="1082682703">
          <w:marLeft w:val="0"/>
          <w:marRight w:val="0"/>
          <w:marTop w:val="0"/>
          <w:marBottom w:val="0"/>
          <w:divBdr>
            <w:top w:val="none" w:sz="0" w:space="0" w:color="auto"/>
            <w:left w:val="none" w:sz="0" w:space="0" w:color="auto"/>
            <w:bottom w:val="none" w:sz="0" w:space="0" w:color="auto"/>
            <w:right w:val="none" w:sz="0" w:space="0" w:color="auto"/>
          </w:divBdr>
        </w:div>
        <w:div w:id="1260481781">
          <w:marLeft w:val="0"/>
          <w:marRight w:val="0"/>
          <w:marTop w:val="0"/>
          <w:marBottom w:val="0"/>
          <w:divBdr>
            <w:top w:val="none" w:sz="0" w:space="0" w:color="auto"/>
            <w:left w:val="none" w:sz="0" w:space="0" w:color="auto"/>
            <w:bottom w:val="none" w:sz="0" w:space="0" w:color="auto"/>
            <w:right w:val="none" w:sz="0" w:space="0" w:color="auto"/>
          </w:divBdr>
        </w:div>
        <w:div w:id="1367951477">
          <w:marLeft w:val="0"/>
          <w:marRight w:val="0"/>
          <w:marTop w:val="0"/>
          <w:marBottom w:val="0"/>
          <w:divBdr>
            <w:top w:val="none" w:sz="0" w:space="0" w:color="auto"/>
            <w:left w:val="none" w:sz="0" w:space="0" w:color="auto"/>
            <w:bottom w:val="none" w:sz="0" w:space="0" w:color="auto"/>
            <w:right w:val="none" w:sz="0" w:space="0" w:color="auto"/>
          </w:divBdr>
        </w:div>
        <w:div w:id="1439644125">
          <w:marLeft w:val="0"/>
          <w:marRight w:val="0"/>
          <w:marTop w:val="0"/>
          <w:marBottom w:val="0"/>
          <w:divBdr>
            <w:top w:val="none" w:sz="0" w:space="0" w:color="auto"/>
            <w:left w:val="none" w:sz="0" w:space="0" w:color="auto"/>
            <w:bottom w:val="none" w:sz="0" w:space="0" w:color="auto"/>
            <w:right w:val="none" w:sz="0" w:space="0" w:color="auto"/>
          </w:divBdr>
        </w:div>
        <w:div w:id="1511602841">
          <w:marLeft w:val="0"/>
          <w:marRight w:val="0"/>
          <w:marTop w:val="0"/>
          <w:marBottom w:val="0"/>
          <w:divBdr>
            <w:top w:val="none" w:sz="0" w:space="0" w:color="auto"/>
            <w:left w:val="none" w:sz="0" w:space="0" w:color="auto"/>
            <w:bottom w:val="none" w:sz="0" w:space="0" w:color="auto"/>
            <w:right w:val="none" w:sz="0" w:space="0" w:color="auto"/>
          </w:divBdr>
        </w:div>
        <w:div w:id="1575580362">
          <w:marLeft w:val="0"/>
          <w:marRight w:val="0"/>
          <w:marTop w:val="0"/>
          <w:marBottom w:val="0"/>
          <w:divBdr>
            <w:top w:val="none" w:sz="0" w:space="0" w:color="auto"/>
            <w:left w:val="none" w:sz="0" w:space="0" w:color="auto"/>
            <w:bottom w:val="none" w:sz="0" w:space="0" w:color="auto"/>
            <w:right w:val="none" w:sz="0" w:space="0" w:color="auto"/>
          </w:divBdr>
        </w:div>
        <w:div w:id="1679698285">
          <w:marLeft w:val="0"/>
          <w:marRight w:val="0"/>
          <w:marTop w:val="0"/>
          <w:marBottom w:val="0"/>
          <w:divBdr>
            <w:top w:val="none" w:sz="0" w:space="0" w:color="auto"/>
            <w:left w:val="none" w:sz="0" w:space="0" w:color="auto"/>
            <w:bottom w:val="none" w:sz="0" w:space="0" w:color="auto"/>
            <w:right w:val="none" w:sz="0" w:space="0" w:color="auto"/>
          </w:divBdr>
        </w:div>
        <w:div w:id="1792816528">
          <w:marLeft w:val="0"/>
          <w:marRight w:val="0"/>
          <w:marTop w:val="0"/>
          <w:marBottom w:val="0"/>
          <w:divBdr>
            <w:top w:val="none" w:sz="0" w:space="0" w:color="auto"/>
            <w:left w:val="none" w:sz="0" w:space="0" w:color="auto"/>
            <w:bottom w:val="none" w:sz="0" w:space="0" w:color="auto"/>
            <w:right w:val="none" w:sz="0" w:space="0" w:color="auto"/>
          </w:divBdr>
          <w:divsChild>
            <w:div w:id="1485704536">
              <w:marLeft w:val="0"/>
              <w:marRight w:val="0"/>
              <w:marTop w:val="0"/>
              <w:marBottom w:val="0"/>
              <w:divBdr>
                <w:top w:val="none" w:sz="0" w:space="0" w:color="auto"/>
                <w:left w:val="none" w:sz="0" w:space="0" w:color="auto"/>
                <w:bottom w:val="none" w:sz="0" w:space="0" w:color="auto"/>
                <w:right w:val="none" w:sz="0" w:space="0" w:color="auto"/>
              </w:divBdr>
            </w:div>
          </w:divsChild>
        </w:div>
        <w:div w:id="1862935536">
          <w:marLeft w:val="0"/>
          <w:marRight w:val="0"/>
          <w:marTop w:val="0"/>
          <w:marBottom w:val="0"/>
          <w:divBdr>
            <w:top w:val="none" w:sz="0" w:space="0" w:color="auto"/>
            <w:left w:val="none" w:sz="0" w:space="0" w:color="auto"/>
            <w:bottom w:val="none" w:sz="0" w:space="0" w:color="auto"/>
            <w:right w:val="none" w:sz="0" w:space="0" w:color="auto"/>
          </w:divBdr>
        </w:div>
        <w:div w:id="2001502036">
          <w:marLeft w:val="0"/>
          <w:marRight w:val="0"/>
          <w:marTop w:val="0"/>
          <w:marBottom w:val="0"/>
          <w:divBdr>
            <w:top w:val="none" w:sz="0" w:space="0" w:color="auto"/>
            <w:left w:val="none" w:sz="0" w:space="0" w:color="auto"/>
            <w:bottom w:val="none" w:sz="0" w:space="0" w:color="auto"/>
            <w:right w:val="none" w:sz="0" w:space="0" w:color="auto"/>
          </w:divBdr>
        </w:div>
        <w:div w:id="2044094856">
          <w:marLeft w:val="0"/>
          <w:marRight w:val="0"/>
          <w:marTop w:val="0"/>
          <w:marBottom w:val="0"/>
          <w:divBdr>
            <w:top w:val="none" w:sz="0" w:space="0" w:color="auto"/>
            <w:left w:val="none" w:sz="0" w:space="0" w:color="auto"/>
            <w:bottom w:val="none" w:sz="0" w:space="0" w:color="auto"/>
            <w:right w:val="none" w:sz="0" w:space="0" w:color="auto"/>
          </w:divBdr>
        </w:div>
      </w:divsChild>
    </w:div>
    <w:div w:id="2080905922">
      <w:bodyDiv w:val="1"/>
      <w:marLeft w:val="0"/>
      <w:marRight w:val="0"/>
      <w:marTop w:val="0"/>
      <w:marBottom w:val="0"/>
      <w:divBdr>
        <w:top w:val="none" w:sz="0" w:space="0" w:color="auto"/>
        <w:left w:val="none" w:sz="0" w:space="0" w:color="auto"/>
        <w:bottom w:val="none" w:sz="0" w:space="0" w:color="auto"/>
        <w:right w:val="none" w:sz="0" w:space="0" w:color="auto"/>
      </w:divBdr>
      <w:divsChild>
        <w:div w:id="490633134">
          <w:marLeft w:val="0"/>
          <w:marRight w:val="43"/>
          <w:marTop w:val="120"/>
          <w:marBottom w:val="0"/>
          <w:divBdr>
            <w:top w:val="none" w:sz="0" w:space="0" w:color="auto"/>
            <w:left w:val="none" w:sz="0" w:space="0" w:color="auto"/>
            <w:bottom w:val="none" w:sz="0" w:space="0" w:color="auto"/>
            <w:right w:val="none" w:sz="0" w:space="0" w:color="auto"/>
          </w:divBdr>
        </w:div>
        <w:div w:id="1089542062">
          <w:marLeft w:val="0"/>
          <w:marRight w:val="43"/>
          <w:marTop w:val="120"/>
          <w:marBottom w:val="0"/>
          <w:divBdr>
            <w:top w:val="none" w:sz="0" w:space="0" w:color="auto"/>
            <w:left w:val="none" w:sz="0" w:space="0" w:color="auto"/>
            <w:bottom w:val="none" w:sz="0" w:space="0" w:color="auto"/>
            <w:right w:val="none" w:sz="0" w:space="0" w:color="auto"/>
          </w:divBdr>
        </w:div>
        <w:div w:id="1413313141">
          <w:marLeft w:val="0"/>
          <w:marRight w:val="43"/>
          <w:marTop w:val="120"/>
          <w:marBottom w:val="0"/>
          <w:divBdr>
            <w:top w:val="none" w:sz="0" w:space="0" w:color="auto"/>
            <w:left w:val="none" w:sz="0" w:space="0" w:color="auto"/>
            <w:bottom w:val="none" w:sz="0" w:space="0" w:color="auto"/>
            <w:right w:val="none" w:sz="0" w:space="0" w:color="auto"/>
          </w:divBdr>
        </w:div>
        <w:div w:id="1510826333">
          <w:marLeft w:val="0"/>
          <w:marRight w:val="43"/>
          <w:marTop w:val="120"/>
          <w:marBottom w:val="0"/>
          <w:divBdr>
            <w:top w:val="none" w:sz="0" w:space="0" w:color="auto"/>
            <w:left w:val="none" w:sz="0" w:space="0" w:color="auto"/>
            <w:bottom w:val="none" w:sz="0" w:space="0" w:color="auto"/>
            <w:right w:val="none" w:sz="0" w:space="0" w:color="auto"/>
          </w:divBdr>
        </w:div>
        <w:div w:id="1611401494">
          <w:marLeft w:val="0"/>
          <w:marRight w:val="43"/>
          <w:marTop w:val="120"/>
          <w:marBottom w:val="0"/>
          <w:divBdr>
            <w:top w:val="none" w:sz="0" w:space="0" w:color="auto"/>
            <w:left w:val="none" w:sz="0" w:space="0" w:color="auto"/>
            <w:bottom w:val="none" w:sz="0" w:space="0" w:color="auto"/>
            <w:right w:val="none" w:sz="0" w:space="0" w:color="auto"/>
          </w:divBdr>
        </w:div>
      </w:divsChild>
    </w:div>
    <w:div w:id="2097941849">
      <w:bodyDiv w:val="1"/>
      <w:marLeft w:val="0"/>
      <w:marRight w:val="0"/>
      <w:marTop w:val="0"/>
      <w:marBottom w:val="0"/>
      <w:divBdr>
        <w:top w:val="none" w:sz="0" w:space="0" w:color="auto"/>
        <w:left w:val="none" w:sz="0" w:space="0" w:color="auto"/>
        <w:bottom w:val="none" w:sz="0" w:space="0" w:color="auto"/>
        <w:right w:val="none" w:sz="0" w:space="0" w:color="auto"/>
      </w:divBdr>
      <w:divsChild>
        <w:div w:id="60102617">
          <w:marLeft w:val="0"/>
          <w:marRight w:val="0"/>
          <w:marTop w:val="0"/>
          <w:marBottom w:val="0"/>
          <w:divBdr>
            <w:top w:val="none" w:sz="0" w:space="0" w:color="auto"/>
            <w:left w:val="none" w:sz="0" w:space="0" w:color="auto"/>
            <w:bottom w:val="none" w:sz="0" w:space="0" w:color="auto"/>
            <w:right w:val="none" w:sz="0" w:space="0" w:color="auto"/>
          </w:divBdr>
          <w:divsChild>
            <w:div w:id="1600093883">
              <w:marLeft w:val="0"/>
              <w:marRight w:val="0"/>
              <w:marTop w:val="0"/>
              <w:marBottom w:val="0"/>
              <w:divBdr>
                <w:top w:val="none" w:sz="0" w:space="0" w:color="auto"/>
                <w:left w:val="none" w:sz="0" w:space="0" w:color="auto"/>
                <w:bottom w:val="none" w:sz="0" w:space="0" w:color="auto"/>
                <w:right w:val="none" w:sz="0" w:space="0" w:color="auto"/>
              </w:divBdr>
            </w:div>
          </w:divsChild>
        </w:div>
        <w:div w:id="745228122">
          <w:marLeft w:val="0"/>
          <w:marRight w:val="0"/>
          <w:marTop w:val="0"/>
          <w:marBottom w:val="0"/>
          <w:divBdr>
            <w:top w:val="none" w:sz="0" w:space="0" w:color="auto"/>
            <w:left w:val="none" w:sz="0" w:space="0" w:color="auto"/>
            <w:bottom w:val="none" w:sz="0" w:space="0" w:color="auto"/>
            <w:right w:val="none" w:sz="0" w:space="0" w:color="auto"/>
          </w:divBdr>
          <w:divsChild>
            <w:div w:id="132212564">
              <w:marLeft w:val="0"/>
              <w:marRight w:val="0"/>
              <w:marTop w:val="0"/>
              <w:marBottom w:val="0"/>
              <w:divBdr>
                <w:top w:val="none" w:sz="0" w:space="0" w:color="auto"/>
                <w:left w:val="none" w:sz="0" w:space="0" w:color="auto"/>
                <w:bottom w:val="none" w:sz="0" w:space="0" w:color="auto"/>
                <w:right w:val="none" w:sz="0" w:space="0" w:color="auto"/>
              </w:divBdr>
            </w:div>
            <w:div w:id="269555451">
              <w:marLeft w:val="0"/>
              <w:marRight w:val="0"/>
              <w:marTop w:val="0"/>
              <w:marBottom w:val="0"/>
              <w:divBdr>
                <w:top w:val="none" w:sz="0" w:space="0" w:color="auto"/>
                <w:left w:val="none" w:sz="0" w:space="0" w:color="auto"/>
                <w:bottom w:val="none" w:sz="0" w:space="0" w:color="auto"/>
                <w:right w:val="none" w:sz="0" w:space="0" w:color="auto"/>
              </w:divBdr>
            </w:div>
            <w:div w:id="280579647">
              <w:marLeft w:val="0"/>
              <w:marRight w:val="0"/>
              <w:marTop w:val="0"/>
              <w:marBottom w:val="0"/>
              <w:divBdr>
                <w:top w:val="none" w:sz="0" w:space="0" w:color="auto"/>
                <w:left w:val="none" w:sz="0" w:space="0" w:color="auto"/>
                <w:bottom w:val="none" w:sz="0" w:space="0" w:color="auto"/>
                <w:right w:val="none" w:sz="0" w:space="0" w:color="auto"/>
              </w:divBdr>
            </w:div>
            <w:div w:id="342900812">
              <w:marLeft w:val="0"/>
              <w:marRight w:val="0"/>
              <w:marTop w:val="0"/>
              <w:marBottom w:val="0"/>
              <w:divBdr>
                <w:top w:val="none" w:sz="0" w:space="0" w:color="auto"/>
                <w:left w:val="none" w:sz="0" w:space="0" w:color="auto"/>
                <w:bottom w:val="none" w:sz="0" w:space="0" w:color="auto"/>
                <w:right w:val="none" w:sz="0" w:space="0" w:color="auto"/>
              </w:divBdr>
            </w:div>
            <w:div w:id="453670816">
              <w:marLeft w:val="0"/>
              <w:marRight w:val="0"/>
              <w:marTop w:val="0"/>
              <w:marBottom w:val="0"/>
              <w:divBdr>
                <w:top w:val="none" w:sz="0" w:space="0" w:color="auto"/>
                <w:left w:val="none" w:sz="0" w:space="0" w:color="auto"/>
                <w:bottom w:val="none" w:sz="0" w:space="0" w:color="auto"/>
                <w:right w:val="none" w:sz="0" w:space="0" w:color="auto"/>
              </w:divBdr>
            </w:div>
            <w:div w:id="499590233">
              <w:marLeft w:val="0"/>
              <w:marRight w:val="0"/>
              <w:marTop w:val="0"/>
              <w:marBottom w:val="0"/>
              <w:divBdr>
                <w:top w:val="none" w:sz="0" w:space="0" w:color="auto"/>
                <w:left w:val="none" w:sz="0" w:space="0" w:color="auto"/>
                <w:bottom w:val="none" w:sz="0" w:space="0" w:color="auto"/>
                <w:right w:val="none" w:sz="0" w:space="0" w:color="auto"/>
              </w:divBdr>
            </w:div>
            <w:div w:id="665325126">
              <w:marLeft w:val="0"/>
              <w:marRight w:val="0"/>
              <w:marTop w:val="0"/>
              <w:marBottom w:val="0"/>
              <w:divBdr>
                <w:top w:val="none" w:sz="0" w:space="0" w:color="auto"/>
                <w:left w:val="none" w:sz="0" w:space="0" w:color="auto"/>
                <w:bottom w:val="none" w:sz="0" w:space="0" w:color="auto"/>
                <w:right w:val="none" w:sz="0" w:space="0" w:color="auto"/>
              </w:divBdr>
            </w:div>
            <w:div w:id="824246512">
              <w:marLeft w:val="0"/>
              <w:marRight w:val="0"/>
              <w:marTop w:val="0"/>
              <w:marBottom w:val="0"/>
              <w:divBdr>
                <w:top w:val="none" w:sz="0" w:space="0" w:color="auto"/>
                <w:left w:val="none" w:sz="0" w:space="0" w:color="auto"/>
                <w:bottom w:val="none" w:sz="0" w:space="0" w:color="auto"/>
                <w:right w:val="none" w:sz="0" w:space="0" w:color="auto"/>
              </w:divBdr>
            </w:div>
            <w:div w:id="851181789">
              <w:marLeft w:val="0"/>
              <w:marRight w:val="0"/>
              <w:marTop w:val="0"/>
              <w:marBottom w:val="0"/>
              <w:divBdr>
                <w:top w:val="none" w:sz="0" w:space="0" w:color="auto"/>
                <w:left w:val="none" w:sz="0" w:space="0" w:color="auto"/>
                <w:bottom w:val="none" w:sz="0" w:space="0" w:color="auto"/>
                <w:right w:val="none" w:sz="0" w:space="0" w:color="auto"/>
              </w:divBdr>
            </w:div>
            <w:div w:id="1221404429">
              <w:marLeft w:val="0"/>
              <w:marRight w:val="0"/>
              <w:marTop w:val="0"/>
              <w:marBottom w:val="0"/>
              <w:divBdr>
                <w:top w:val="none" w:sz="0" w:space="0" w:color="auto"/>
                <w:left w:val="none" w:sz="0" w:space="0" w:color="auto"/>
                <w:bottom w:val="none" w:sz="0" w:space="0" w:color="auto"/>
                <w:right w:val="none" w:sz="0" w:space="0" w:color="auto"/>
              </w:divBdr>
            </w:div>
            <w:div w:id="1851604066">
              <w:marLeft w:val="0"/>
              <w:marRight w:val="0"/>
              <w:marTop w:val="0"/>
              <w:marBottom w:val="0"/>
              <w:divBdr>
                <w:top w:val="none" w:sz="0" w:space="0" w:color="auto"/>
                <w:left w:val="none" w:sz="0" w:space="0" w:color="auto"/>
                <w:bottom w:val="none" w:sz="0" w:space="0" w:color="auto"/>
                <w:right w:val="none" w:sz="0" w:space="0" w:color="auto"/>
              </w:divBdr>
            </w:div>
            <w:div w:id="19068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9870">
      <w:bodyDiv w:val="1"/>
      <w:marLeft w:val="0"/>
      <w:marRight w:val="0"/>
      <w:marTop w:val="0"/>
      <w:marBottom w:val="0"/>
      <w:divBdr>
        <w:top w:val="none" w:sz="0" w:space="0" w:color="auto"/>
        <w:left w:val="none" w:sz="0" w:space="0" w:color="auto"/>
        <w:bottom w:val="none" w:sz="0" w:space="0" w:color="auto"/>
        <w:right w:val="none" w:sz="0" w:space="0" w:color="auto"/>
      </w:divBdr>
    </w:div>
    <w:div w:id="2106223705">
      <w:bodyDiv w:val="1"/>
      <w:marLeft w:val="0"/>
      <w:marRight w:val="0"/>
      <w:marTop w:val="0"/>
      <w:marBottom w:val="0"/>
      <w:divBdr>
        <w:top w:val="none" w:sz="0" w:space="0" w:color="auto"/>
        <w:left w:val="none" w:sz="0" w:space="0" w:color="auto"/>
        <w:bottom w:val="none" w:sz="0" w:space="0" w:color="auto"/>
        <w:right w:val="none" w:sz="0" w:space="0" w:color="auto"/>
      </w:divBdr>
      <w:divsChild>
        <w:div w:id="423109666">
          <w:marLeft w:val="0"/>
          <w:marRight w:val="360"/>
          <w:marTop w:val="200"/>
          <w:marBottom w:val="0"/>
          <w:divBdr>
            <w:top w:val="none" w:sz="0" w:space="0" w:color="auto"/>
            <w:left w:val="none" w:sz="0" w:space="0" w:color="auto"/>
            <w:bottom w:val="none" w:sz="0" w:space="0" w:color="auto"/>
            <w:right w:val="none" w:sz="0" w:space="0" w:color="auto"/>
          </w:divBdr>
        </w:div>
        <w:div w:id="439491382">
          <w:marLeft w:val="0"/>
          <w:marRight w:val="1080"/>
          <w:marTop w:val="100"/>
          <w:marBottom w:val="0"/>
          <w:divBdr>
            <w:top w:val="none" w:sz="0" w:space="0" w:color="auto"/>
            <w:left w:val="none" w:sz="0" w:space="0" w:color="auto"/>
            <w:bottom w:val="none" w:sz="0" w:space="0" w:color="auto"/>
            <w:right w:val="none" w:sz="0" w:space="0" w:color="auto"/>
          </w:divBdr>
        </w:div>
        <w:div w:id="1032610719">
          <w:marLeft w:val="0"/>
          <w:marRight w:val="1080"/>
          <w:marTop w:val="100"/>
          <w:marBottom w:val="0"/>
          <w:divBdr>
            <w:top w:val="none" w:sz="0" w:space="0" w:color="auto"/>
            <w:left w:val="none" w:sz="0" w:space="0" w:color="auto"/>
            <w:bottom w:val="none" w:sz="0" w:space="0" w:color="auto"/>
            <w:right w:val="none" w:sz="0" w:space="0" w:color="auto"/>
          </w:divBdr>
        </w:div>
        <w:div w:id="1456408900">
          <w:marLeft w:val="0"/>
          <w:marRight w:val="360"/>
          <w:marTop w:val="200"/>
          <w:marBottom w:val="0"/>
          <w:divBdr>
            <w:top w:val="none" w:sz="0" w:space="0" w:color="auto"/>
            <w:left w:val="none" w:sz="0" w:space="0" w:color="auto"/>
            <w:bottom w:val="none" w:sz="0" w:space="0" w:color="auto"/>
            <w:right w:val="none" w:sz="0" w:space="0" w:color="auto"/>
          </w:divBdr>
        </w:div>
        <w:div w:id="2110226170">
          <w:marLeft w:val="0"/>
          <w:marRight w:val="360"/>
          <w:marTop w:val="200"/>
          <w:marBottom w:val="0"/>
          <w:divBdr>
            <w:top w:val="none" w:sz="0" w:space="0" w:color="auto"/>
            <w:left w:val="none" w:sz="0" w:space="0" w:color="auto"/>
            <w:bottom w:val="none" w:sz="0" w:space="0" w:color="auto"/>
            <w:right w:val="none" w:sz="0" w:space="0" w:color="auto"/>
          </w:divBdr>
        </w:div>
        <w:div w:id="2120491881">
          <w:marLeft w:val="0"/>
          <w:marRight w:val="360"/>
          <w:marTop w:val="200"/>
          <w:marBottom w:val="0"/>
          <w:divBdr>
            <w:top w:val="none" w:sz="0" w:space="0" w:color="auto"/>
            <w:left w:val="none" w:sz="0" w:space="0" w:color="auto"/>
            <w:bottom w:val="none" w:sz="0" w:space="0" w:color="auto"/>
            <w:right w:val="none" w:sz="0" w:space="0" w:color="auto"/>
          </w:divBdr>
        </w:div>
      </w:divsChild>
    </w:div>
    <w:div w:id="2106606513">
      <w:bodyDiv w:val="1"/>
      <w:marLeft w:val="0"/>
      <w:marRight w:val="0"/>
      <w:marTop w:val="0"/>
      <w:marBottom w:val="0"/>
      <w:divBdr>
        <w:top w:val="none" w:sz="0" w:space="0" w:color="auto"/>
        <w:left w:val="none" w:sz="0" w:space="0" w:color="auto"/>
        <w:bottom w:val="none" w:sz="0" w:space="0" w:color="auto"/>
        <w:right w:val="none" w:sz="0" w:space="0" w:color="auto"/>
      </w:divBdr>
    </w:div>
    <w:div w:id="2122338630">
      <w:bodyDiv w:val="1"/>
      <w:marLeft w:val="0"/>
      <w:marRight w:val="0"/>
      <w:marTop w:val="0"/>
      <w:marBottom w:val="0"/>
      <w:divBdr>
        <w:top w:val="none" w:sz="0" w:space="0" w:color="auto"/>
        <w:left w:val="none" w:sz="0" w:space="0" w:color="auto"/>
        <w:bottom w:val="none" w:sz="0" w:space="0" w:color="auto"/>
        <w:right w:val="none" w:sz="0" w:space="0" w:color="auto"/>
      </w:divBdr>
      <w:divsChild>
        <w:div w:id="430124013">
          <w:marLeft w:val="0"/>
          <w:marRight w:val="360"/>
          <w:marTop w:val="200"/>
          <w:marBottom w:val="0"/>
          <w:divBdr>
            <w:top w:val="none" w:sz="0" w:space="0" w:color="auto"/>
            <w:left w:val="none" w:sz="0" w:space="0" w:color="auto"/>
            <w:bottom w:val="none" w:sz="0" w:space="0" w:color="auto"/>
            <w:right w:val="none" w:sz="0" w:space="0" w:color="auto"/>
          </w:divBdr>
        </w:div>
        <w:div w:id="809326738">
          <w:marLeft w:val="0"/>
          <w:marRight w:val="360"/>
          <w:marTop w:val="200"/>
          <w:marBottom w:val="0"/>
          <w:divBdr>
            <w:top w:val="none" w:sz="0" w:space="0" w:color="auto"/>
            <w:left w:val="none" w:sz="0" w:space="0" w:color="auto"/>
            <w:bottom w:val="none" w:sz="0" w:space="0" w:color="auto"/>
            <w:right w:val="none" w:sz="0" w:space="0" w:color="auto"/>
          </w:divBdr>
        </w:div>
        <w:div w:id="888417305">
          <w:marLeft w:val="0"/>
          <w:marRight w:val="360"/>
          <w:marTop w:val="200"/>
          <w:marBottom w:val="0"/>
          <w:divBdr>
            <w:top w:val="none" w:sz="0" w:space="0" w:color="auto"/>
            <w:left w:val="none" w:sz="0" w:space="0" w:color="auto"/>
            <w:bottom w:val="none" w:sz="0" w:space="0" w:color="auto"/>
            <w:right w:val="none" w:sz="0" w:space="0" w:color="auto"/>
          </w:divBdr>
        </w:div>
        <w:div w:id="1353804954">
          <w:marLeft w:val="0"/>
          <w:marRight w:val="360"/>
          <w:marTop w:val="200"/>
          <w:marBottom w:val="0"/>
          <w:divBdr>
            <w:top w:val="none" w:sz="0" w:space="0" w:color="auto"/>
            <w:left w:val="none" w:sz="0" w:space="0" w:color="auto"/>
            <w:bottom w:val="none" w:sz="0" w:space="0" w:color="auto"/>
            <w:right w:val="none" w:sz="0" w:space="0" w:color="auto"/>
          </w:divBdr>
        </w:div>
        <w:div w:id="2041784077">
          <w:marLeft w:val="0"/>
          <w:marRight w:val="360"/>
          <w:marTop w:val="200"/>
          <w:marBottom w:val="0"/>
          <w:divBdr>
            <w:top w:val="none" w:sz="0" w:space="0" w:color="auto"/>
            <w:left w:val="none" w:sz="0" w:space="0" w:color="auto"/>
            <w:bottom w:val="none" w:sz="0" w:space="0" w:color="auto"/>
            <w:right w:val="none" w:sz="0" w:space="0" w:color="auto"/>
          </w:divBdr>
        </w:div>
      </w:divsChild>
    </w:div>
    <w:div w:id="2134472517">
      <w:bodyDiv w:val="1"/>
      <w:marLeft w:val="0"/>
      <w:marRight w:val="0"/>
      <w:marTop w:val="0"/>
      <w:marBottom w:val="0"/>
      <w:divBdr>
        <w:top w:val="none" w:sz="0" w:space="0" w:color="auto"/>
        <w:left w:val="none" w:sz="0" w:space="0" w:color="auto"/>
        <w:bottom w:val="none" w:sz="0" w:space="0" w:color="auto"/>
        <w:right w:val="none" w:sz="0" w:space="0" w:color="auto"/>
      </w:divBdr>
      <w:divsChild>
        <w:div w:id="1363898973">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alth.behdasht.gov.i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fa.wikipedia.org/wiki/%D9%81%D8%B1%D8%A7%DB%8C%D9%86%D8%AF"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1FFFE-7255-47C9-9EB4-148ABB5C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52</Pages>
  <Words>15078</Words>
  <Characters>85950</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طرح اجرایی افزایش دسترسی به خدمات بهداشتی درمانی در حاشیه نشین ها- 1392</vt:lpstr>
    </vt:vector>
  </TitlesOfParts>
  <Company/>
  <LinksUpToDate>false</LinksUpToDate>
  <CharactersWithSpaces>100827</CharactersWithSpaces>
  <SharedDoc>false</SharedDoc>
  <HLinks>
    <vt:vector size="126" baseType="variant">
      <vt:variant>
        <vt:i4>12320888</vt:i4>
      </vt:variant>
      <vt:variant>
        <vt:i4>60</vt:i4>
      </vt:variant>
      <vt:variant>
        <vt:i4>0</vt:i4>
      </vt:variant>
      <vt:variant>
        <vt:i4>5</vt:i4>
      </vt:variant>
      <vt:variant>
        <vt:lpwstr/>
      </vt:variant>
      <vt:variant>
        <vt:lpwstr>_فصل_15:_پایش</vt:lpwstr>
      </vt:variant>
      <vt:variant>
        <vt:i4>12320888</vt:i4>
      </vt:variant>
      <vt:variant>
        <vt:i4>57</vt:i4>
      </vt:variant>
      <vt:variant>
        <vt:i4>0</vt:i4>
      </vt:variant>
      <vt:variant>
        <vt:i4>5</vt:i4>
      </vt:variant>
      <vt:variant>
        <vt:lpwstr/>
      </vt:variant>
      <vt:variant>
        <vt:lpwstr>_فصل_15:_پایش</vt:lpwstr>
      </vt:variant>
      <vt:variant>
        <vt:i4>105580096</vt:i4>
      </vt:variant>
      <vt:variant>
        <vt:i4>54</vt:i4>
      </vt:variant>
      <vt:variant>
        <vt:i4>0</vt:i4>
      </vt:variant>
      <vt:variant>
        <vt:i4>5</vt:i4>
      </vt:variant>
      <vt:variant>
        <vt:lpwstr/>
      </vt:variant>
      <vt:variant>
        <vt:lpwstr>_فصل_14:_مدیریت</vt:lpwstr>
      </vt:variant>
      <vt:variant>
        <vt:i4>1705485</vt:i4>
      </vt:variant>
      <vt:variant>
        <vt:i4>51</vt:i4>
      </vt:variant>
      <vt:variant>
        <vt:i4>0</vt:i4>
      </vt:variant>
      <vt:variant>
        <vt:i4>5</vt:i4>
      </vt:variant>
      <vt:variant>
        <vt:lpwstr/>
      </vt:variant>
      <vt:variant>
        <vt:lpwstr>_فصل_4:_بسته</vt:lpwstr>
      </vt:variant>
      <vt:variant>
        <vt:i4>1705485</vt:i4>
      </vt:variant>
      <vt:variant>
        <vt:i4>48</vt:i4>
      </vt:variant>
      <vt:variant>
        <vt:i4>0</vt:i4>
      </vt:variant>
      <vt:variant>
        <vt:i4>5</vt:i4>
      </vt:variant>
      <vt:variant>
        <vt:lpwstr/>
      </vt:variant>
      <vt:variant>
        <vt:lpwstr>_فصل_4:_بسته</vt:lpwstr>
      </vt:variant>
      <vt:variant>
        <vt:i4>12320888</vt:i4>
      </vt:variant>
      <vt:variant>
        <vt:i4>45</vt:i4>
      </vt:variant>
      <vt:variant>
        <vt:i4>0</vt:i4>
      </vt:variant>
      <vt:variant>
        <vt:i4>5</vt:i4>
      </vt:variant>
      <vt:variant>
        <vt:lpwstr/>
      </vt:variant>
      <vt:variant>
        <vt:lpwstr>_فصل_15:_پایش</vt:lpwstr>
      </vt:variant>
      <vt:variant>
        <vt:i4>525825</vt:i4>
      </vt:variant>
      <vt:variant>
        <vt:i4>42</vt:i4>
      </vt:variant>
      <vt:variant>
        <vt:i4>0</vt:i4>
      </vt:variant>
      <vt:variant>
        <vt:i4>5</vt:i4>
      </vt:variant>
      <vt:variant>
        <vt:lpwstr/>
      </vt:variant>
      <vt:variant>
        <vt:lpwstr>_فصل_8:_نحوه</vt:lpwstr>
      </vt:variant>
      <vt:variant>
        <vt:i4>6882959</vt:i4>
      </vt:variant>
      <vt:variant>
        <vt:i4>39</vt:i4>
      </vt:variant>
      <vt:variant>
        <vt:i4>0</vt:i4>
      </vt:variant>
      <vt:variant>
        <vt:i4>5</vt:i4>
      </vt:variant>
      <vt:variant>
        <vt:lpwstr/>
      </vt:variant>
      <vt:variant>
        <vt:lpwstr>_فصل_6:_گردش</vt:lpwstr>
      </vt:variant>
      <vt:variant>
        <vt:i4>6882959</vt:i4>
      </vt:variant>
      <vt:variant>
        <vt:i4>36</vt:i4>
      </vt:variant>
      <vt:variant>
        <vt:i4>0</vt:i4>
      </vt:variant>
      <vt:variant>
        <vt:i4>5</vt:i4>
      </vt:variant>
      <vt:variant>
        <vt:lpwstr/>
      </vt:variant>
      <vt:variant>
        <vt:lpwstr>_فصل_6:_گردش</vt:lpwstr>
      </vt:variant>
      <vt:variant>
        <vt:i4>7931521</vt:i4>
      </vt:variant>
      <vt:variant>
        <vt:i4>33</vt:i4>
      </vt:variant>
      <vt:variant>
        <vt:i4>0</vt:i4>
      </vt:variant>
      <vt:variant>
        <vt:i4>5</vt:i4>
      </vt:variant>
      <vt:variant>
        <vt:lpwstr/>
      </vt:variant>
      <vt:variant>
        <vt:lpwstr>_فصل_5:_ارکان</vt:lpwstr>
      </vt:variant>
      <vt:variant>
        <vt:i4>14681626</vt:i4>
      </vt:variant>
      <vt:variant>
        <vt:i4>30</vt:i4>
      </vt:variant>
      <vt:variant>
        <vt:i4>0</vt:i4>
      </vt:variant>
      <vt:variant>
        <vt:i4>5</vt:i4>
      </vt:variant>
      <vt:variant>
        <vt:lpwstr/>
      </vt:variant>
      <vt:variant>
        <vt:lpwstr>_فصل_3:_جمعیت</vt:lpwstr>
      </vt:variant>
      <vt:variant>
        <vt:i4>14681626</vt:i4>
      </vt:variant>
      <vt:variant>
        <vt:i4>27</vt:i4>
      </vt:variant>
      <vt:variant>
        <vt:i4>0</vt:i4>
      </vt:variant>
      <vt:variant>
        <vt:i4>5</vt:i4>
      </vt:variant>
      <vt:variant>
        <vt:lpwstr/>
      </vt:variant>
      <vt:variant>
        <vt:lpwstr>_فصل_3:_جمعیت</vt:lpwstr>
      </vt:variant>
      <vt:variant>
        <vt:i4>2490487</vt:i4>
      </vt:variant>
      <vt:variant>
        <vt:i4>24</vt:i4>
      </vt:variant>
      <vt:variant>
        <vt:i4>0</vt:i4>
      </vt:variant>
      <vt:variant>
        <vt:i4>5</vt:i4>
      </vt:variant>
      <vt:variant>
        <vt:lpwstr>https://fa.wikipedia.org/wiki/%D9%81%D8%B1%D8%A7%DB%8C%D9%86%D8%AF</vt:lpwstr>
      </vt:variant>
      <vt:variant>
        <vt:lpwstr/>
      </vt:variant>
      <vt:variant>
        <vt:i4>2687094</vt:i4>
      </vt:variant>
      <vt:variant>
        <vt:i4>21</vt:i4>
      </vt:variant>
      <vt:variant>
        <vt:i4>0</vt:i4>
      </vt:variant>
      <vt:variant>
        <vt:i4>5</vt:i4>
      </vt:variant>
      <vt:variant>
        <vt:lpwstr>http://health.behdasht.gov.ir/</vt:lpwstr>
      </vt:variant>
      <vt:variant>
        <vt:lpwstr/>
      </vt:variant>
      <vt:variant>
        <vt:i4>14681626</vt:i4>
      </vt:variant>
      <vt:variant>
        <vt:i4>18</vt:i4>
      </vt:variant>
      <vt:variant>
        <vt:i4>0</vt:i4>
      </vt:variant>
      <vt:variant>
        <vt:i4>5</vt:i4>
      </vt:variant>
      <vt:variant>
        <vt:lpwstr/>
      </vt:variant>
      <vt:variant>
        <vt:lpwstr>_فصل_3:_جمعیت</vt:lpwstr>
      </vt:variant>
      <vt:variant>
        <vt:i4>14681626</vt:i4>
      </vt:variant>
      <vt:variant>
        <vt:i4>15</vt:i4>
      </vt:variant>
      <vt:variant>
        <vt:i4>0</vt:i4>
      </vt:variant>
      <vt:variant>
        <vt:i4>5</vt:i4>
      </vt:variant>
      <vt:variant>
        <vt:lpwstr/>
      </vt:variant>
      <vt:variant>
        <vt:lpwstr>_فصل_3:_جمعیت</vt:lpwstr>
      </vt:variant>
      <vt:variant>
        <vt:i4>103088174</vt:i4>
      </vt:variant>
      <vt:variant>
        <vt:i4>12</vt:i4>
      </vt:variant>
      <vt:variant>
        <vt:i4>0</vt:i4>
      </vt:variant>
      <vt:variant>
        <vt:i4>5</vt:i4>
      </vt:variant>
      <vt:variant>
        <vt:lpwstr/>
      </vt:variant>
      <vt:variant>
        <vt:lpwstr>_Hlk389368484	1,796,802,0,,مقدمه:</vt:lpwstr>
      </vt:variant>
      <vt:variant>
        <vt:i4>9240710</vt:i4>
      </vt:variant>
      <vt:variant>
        <vt:i4>9</vt:i4>
      </vt:variant>
      <vt:variant>
        <vt:i4>0</vt:i4>
      </vt:variant>
      <vt:variant>
        <vt:i4>5</vt:i4>
      </vt:variant>
      <vt:variant>
        <vt:lpwstr/>
      </vt:variant>
      <vt:variant>
        <vt:lpwstr>_Hlk389368923	1,26686,26701,0,,فصل 6: گردش کار</vt:lpwstr>
      </vt:variant>
      <vt:variant>
        <vt:i4>110495352</vt:i4>
      </vt:variant>
      <vt:variant>
        <vt:i4>6</vt:i4>
      </vt:variant>
      <vt:variant>
        <vt:i4>0</vt:i4>
      </vt:variant>
      <vt:variant>
        <vt:i4>5</vt:i4>
      </vt:variant>
      <vt:variant>
        <vt:lpwstr/>
      </vt:variant>
      <vt:variant>
        <vt:lpwstr>_Hlk389368780	1,20632,20648,0,,فصل 3: جمعیت هدف</vt:lpwstr>
      </vt:variant>
      <vt:variant>
        <vt:i4>5964027</vt:i4>
      </vt:variant>
      <vt:variant>
        <vt:i4>3</vt:i4>
      </vt:variant>
      <vt:variant>
        <vt:i4>0</vt:i4>
      </vt:variant>
      <vt:variant>
        <vt:i4>5</vt:i4>
      </vt:variant>
      <vt:variant>
        <vt:lpwstr/>
      </vt:variant>
      <vt:variant>
        <vt:lpwstr>_Hlk389368553	1,5800,5816,0,,فصل 1: واژه نامه</vt:lpwstr>
      </vt:variant>
      <vt:variant>
        <vt:i4>103088174</vt:i4>
      </vt:variant>
      <vt:variant>
        <vt:i4>0</vt:i4>
      </vt:variant>
      <vt:variant>
        <vt:i4>0</vt:i4>
      </vt:variant>
      <vt:variant>
        <vt:i4>5</vt:i4>
      </vt:variant>
      <vt:variant>
        <vt:lpwstr/>
      </vt:variant>
      <vt:variant>
        <vt:lpwstr>_Hlk389368484	1,796,802,0,,مقدمه:</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طرح اجرایی افزایش دسترسی به خدمات بهداشتی درمانی در حاشیه نشین ها- 1392</dc:title>
  <dc:subject/>
  <dc:creator>hassan</dc:creator>
  <cp:keywords/>
  <dc:description/>
  <cp:lastModifiedBy>asus</cp:lastModifiedBy>
  <cp:revision>105</cp:revision>
  <cp:lastPrinted>2018-06-03T09:25:00Z</cp:lastPrinted>
  <dcterms:created xsi:type="dcterms:W3CDTF">2018-03-18T11:07:00Z</dcterms:created>
  <dcterms:modified xsi:type="dcterms:W3CDTF">2018-11-17T06:19:00Z</dcterms:modified>
</cp:coreProperties>
</file>