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26"/>
        <w:bidiVisual/>
        <w:tblW w:w="160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708"/>
        <w:gridCol w:w="709"/>
        <w:gridCol w:w="567"/>
        <w:gridCol w:w="425"/>
        <w:gridCol w:w="426"/>
        <w:gridCol w:w="708"/>
        <w:gridCol w:w="567"/>
        <w:gridCol w:w="851"/>
        <w:gridCol w:w="992"/>
        <w:gridCol w:w="1276"/>
        <w:gridCol w:w="709"/>
        <w:gridCol w:w="425"/>
        <w:gridCol w:w="567"/>
        <w:gridCol w:w="850"/>
        <w:gridCol w:w="993"/>
        <w:gridCol w:w="1559"/>
        <w:gridCol w:w="1843"/>
        <w:gridCol w:w="1843"/>
      </w:tblGrid>
      <w:tr w:rsidR="00EE4B4B" w:rsidTr="00EE4B4B">
        <w:trPr>
          <w:trHeight w:val="128"/>
        </w:trPr>
        <w:tc>
          <w:tcPr>
            <w:tcW w:w="708" w:type="dxa"/>
            <w:vMerge w:val="restart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تاریخ (روز)</w:t>
            </w:r>
          </w:p>
        </w:tc>
        <w:tc>
          <w:tcPr>
            <w:tcW w:w="1418" w:type="dxa"/>
            <w:gridSpan w:val="3"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کد</w:t>
            </w:r>
            <w:r>
              <w:rPr>
                <w:rFonts w:hint="cs"/>
                <w:b/>
                <w:bCs/>
                <w:rtl/>
              </w:rPr>
              <w:t xml:space="preserve"> تست تشخیصی سریع </w:t>
            </w:r>
            <w:r w:rsidRPr="000844C1">
              <w:rPr>
                <w:rFonts w:hint="cs"/>
                <w:b/>
                <w:bCs/>
                <w:rtl/>
              </w:rPr>
              <w:t xml:space="preserve"> فرد</w:t>
            </w:r>
          </w:p>
        </w:tc>
        <w:tc>
          <w:tcPr>
            <w:tcW w:w="708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جنس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سن</w:t>
            </w:r>
          </w:p>
        </w:tc>
        <w:tc>
          <w:tcPr>
            <w:tcW w:w="851" w:type="dxa"/>
            <w:vMerge w:val="restart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سن تخمینی بارداری  در صورت بارداری</w:t>
            </w:r>
          </w:p>
        </w:tc>
        <w:tc>
          <w:tcPr>
            <w:tcW w:w="2268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علت  توصیه به انجام آزمایش</w:t>
            </w:r>
          </w:p>
        </w:tc>
        <w:tc>
          <w:tcPr>
            <w:tcW w:w="1701" w:type="dxa"/>
            <w:gridSpan w:val="3"/>
            <w:tcBorders>
              <w:top w:val="thickThinSmallGap" w:sz="18" w:space="0" w:color="auto"/>
              <w:bottom w:val="single" w:sz="4" w:space="0" w:color="000000" w:themeColor="text1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نتیجه تست</w:t>
            </w:r>
          </w:p>
        </w:tc>
        <w:tc>
          <w:tcPr>
            <w:tcW w:w="1843" w:type="dxa"/>
            <w:gridSpan w:val="2"/>
            <w:tcBorders>
              <w:top w:val="thickThinSmallGap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مشخصات ارجاع  موارد مثبت به مراکز مشاوره</w:t>
            </w:r>
          </w:p>
        </w:tc>
        <w:tc>
          <w:tcPr>
            <w:tcW w:w="1559" w:type="dxa"/>
            <w:vMerge w:val="restart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 w:rsidRPr="000844C1">
              <w:rPr>
                <w:rFonts w:hint="cs"/>
                <w:b/>
                <w:bCs/>
                <w:rtl/>
              </w:rPr>
              <w:t>نام فرد انجام دهنده تست</w:t>
            </w:r>
          </w:p>
        </w:tc>
        <w:tc>
          <w:tcPr>
            <w:tcW w:w="1843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EE4B4B" w:rsidRPr="007C0314" w:rsidRDefault="007C3542" w:rsidP="00EE4B4B">
            <w:pPr>
              <w:jc w:val="center"/>
              <w:rPr>
                <w:b/>
                <w:bCs/>
                <w:color w:val="000000" w:themeColor="text1"/>
                <w:rtl/>
              </w:rPr>
            </w:pPr>
            <w:ins w:id="0" w:author="khojasteh" w:date="2013-01-30T11:52:00Z">
              <w:r w:rsidRPr="007C0314" w:rsidDel="007C3542">
                <w:rPr>
                  <w:rFonts w:hint="cs"/>
                  <w:b/>
                  <w:bCs/>
                  <w:color w:val="000000" w:themeColor="text1"/>
                  <w:rtl/>
                </w:rPr>
                <w:t xml:space="preserve"> </w:t>
              </w:r>
            </w:ins>
            <w:del w:id="1" w:author="khojasteh" w:date="2013-01-30T11:52:00Z">
              <w:r w:rsidR="00EE4B4B" w:rsidRPr="007C0314" w:rsidDel="007C3542">
                <w:rPr>
                  <w:rFonts w:hint="cs"/>
                  <w:b/>
                  <w:bCs/>
                  <w:color w:val="000000" w:themeColor="text1"/>
                  <w:rtl/>
                </w:rPr>
                <w:delText>توضیحات</w:delText>
              </w:r>
            </w:del>
            <w:ins w:id="2" w:author="khojasteh" w:date="2013-01-30T11:52:00Z">
              <w:r w:rsidRPr="007C0314">
                <w:rPr>
                  <w:rFonts w:hint="cs"/>
                  <w:b/>
                  <w:bCs/>
                  <w:color w:val="000000" w:themeColor="text1"/>
                  <w:rtl/>
                </w:rPr>
                <w:t xml:space="preserve">(آدرس و شماره تلفن) </w:t>
              </w:r>
            </w:ins>
          </w:p>
        </w:tc>
        <w:tc>
          <w:tcPr>
            <w:tcW w:w="1843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لطفا در این قسمت چیزی ننویسید .</w:t>
            </w:r>
          </w:p>
          <w:p w:rsidR="00EE4B4B" w:rsidRPr="000844C1" w:rsidRDefault="00EE4B4B" w:rsidP="00EE4B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(متعاقبا از این قسمت  در نسخه دوم برای مطابقت موارد ارجاع شده استفاده خواهد شد.)</w:t>
            </w:r>
          </w:p>
        </w:tc>
      </w:tr>
      <w:tr w:rsidR="00EE4B4B" w:rsidTr="00EE4B4B">
        <w:trPr>
          <w:cantSplit/>
          <w:trHeight w:val="1278"/>
        </w:trPr>
        <w:tc>
          <w:tcPr>
            <w:tcW w:w="708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thickThinSmallGap" w:sz="18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EE4B4B" w:rsidRDefault="00EE4B4B" w:rsidP="00810804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شماره سریال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thickThinSmallGap" w:sz="18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کد محل</w:t>
            </w:r>
          </w:p>
        </w:tc>
        <w:tc>
          <w:tcPr>
            <w:tcW w:w="708" w:type="dxa"/>
            <w:vMerge/>
            <w:tcBorders>
              <w:bottom w:val="thickThinSmallGap" w:sz="18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thickThinSmallGap" w:sz="18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thickThinSmallGap" w:sz="18" w:space="0" w:color="auto"/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وجود علائم  ایدز/</w:t>
            </w:r>
            <w:r>
              <w:t>HIV</w:t>
            </w:r>
            <w:r>
              <w:rPr>
                <w:rFonts w:hint="cs"/>
                <w:rtl/>
              </w:rPr>
              <w:t xml:space="preserve"> پیشرفته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thickThinSmallGap" w:sz="18" w:space="0" w:color="auto"/>
            </w:tcBorders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وجود عامل/عوامل خطر ( با ذکر کد*)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thickThinSmallGap" w:sz="18" w:space="0" w:color="auto"/>
            </w:tcBorders>
            <w:textDirection w:val="btLr"/>
            <w:vAlign w:val="center"/>
          </w:tcPr>
          <w:p w:rsidR="00EE4B4B" w:rsidRDefault="00EE4B4B" w:rsidP="00EE4B4B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حاضر به انجام تست نشد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thickThinSmallGap" w:sz="18" w:space="0" w:color="auto"/>
            </w:tcBorders>
            <w:textDirection w:val="btLr"/>
            <w:vAlign w:val="center"/>
          </w:tcPr>
          <w:p w:rsidR="00EE4B4B" w:rsidRDefault="00EE4B4B" w:rsidP="00EE4B4B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منفی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E4B4B" w:rsidRDefault="00EE4B4B" w:rsidP="00EE4B4B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مثبت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F2DBDB" w:themeFill="accent2" w:themeFillTint="33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مرکز مشاوره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thickThinSmallGap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برگه ارجاع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thickThinSmallGap" w:sz="18" w:space="0" w:color="auto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hickThinSmallGap" w:sz="18" w:space="0" w:color="auto"/>
              <w:bottom w:val="single" w:sz="4" w:space="0" w:color="000000" w:themeColor="text1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bottom w:val="single" w:sz="4" w:space="0" w:color="000000" w:themeColor="text1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thickThinSmallGap" w:sz="1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thickThinSmallGap" w:sz="18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thickThinSmallGap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thickThinSmallGap" w:sz="1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thickThinSmallGap" w:sz="18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thickThinSmallGap" w:sz="18" w:space="0" w:color="auto"/>
              <w:bottom w:val="single" w:sz="4" w:space="0" w:color="000000" w:themeColor="text1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top w:val="single" w:sz="4" w:space="0" w:color="000000" w:themeColor="text1"/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  <w:tr w:rsidR="00EE4B4B" w:rsidTr="00EE4B4B">
        <w:trPr>
          <w:cantSplit/>
          <w:trHeight w:val="554"/>
        </w:trPr>
        <w:tc>
          <w:tcPr>
            <w:tcW w:w="708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dotted" w:sz="4" w:space="0" w:color="auto"/>
              <w:bottom w:val="thinThickSmallGap" w:sz="18" w:space="0" w:color="auto"/>
            </w:tcBorders>
            <w:shd w:val="clear" w:color="auto" w:fill="DBE5F1" w:themeFill="accent1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thinThickSmallGap" w:sz="18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single" w:sz="4" w:space="0" w:color="auto"/>
            </w:tcBorders>
            <w:textDirection w:val="btLr"/>
          </w:tcPr>
          <w:p w:rsidR="00EE4B4B" w:rsidRDefault="00EE4B4B" w:rsidP="000844C1">
            <w:pPr>
              <w:ind w:left="113" w:right="113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thinThickSmallGap" w:sz="18" w:space="0" w:color="auto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thinThickSmallGap" w:sz="18" w:space="0" w:color="auto"/>
            </w:tcBorders>
          </w:tcPr>
          <w:p w:rsidR="00EE4B4B" w:rsidRDefault="00EE4B4B" w:rsidP="000844C1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thinThickSmallGap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nThick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  <w:right w:val="thickThinSmallGap" w:sz="18" w:space="0" w:color="auto"/>
            </w:tcBorders>
          </w:tcPr>
          <w:p w:rsidR="00EE4B4B" w:rsidRDefault="00EE4B4B" w:rsidP="000844C1">
            <w:pPr>
              <w:rPr>
                <w:rtl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E4B4B" w:rsidRDefault="00EE4B4B" w:rsidP="00EE4B4B">
            <w:pPr>
              <w:jc w:val="center"/>
              <w:rPr>
                <w:rtl/>
              </w:rPr>
            </w:pPr>
          </w:p>
        </w:tc>
      </w:tr>
    </w:tbl>
    <w:p w:rsidR="00B6431A" w:rsidRDefault="00104B1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9.25pt;margin-top:-53.4pt;width:217.15pt;height:88.65pt;z-index:251658240;mso-position-horizontal-relative:text;mso-position-vertical-relative:text" stroked="f">
            <v:textbox style="mso-next-textbox:#_x0000_s1026">
              <w:txbxContent>
                <w:p w:rsidR="00161FEE" w:rsidRDefault="00161FEE" w:rsidP="00B6431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دانشگاه/دانشکده علوم پزشکی.....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B6431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مرکز بهداشت شهرستان..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B6431A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202" style="position:absolute;left:0;text-align:left;margin-left:189.75pt;margin-top:-9pt;width:360.75pt;height:44.25pt;z-index:251661312;mso-position-horizontal-relative:text;mso-position-vertical-relative:text" stroked="f">
            <v:textbox style="mso-next-textbox:#_x0000_s1027">
              <w:txbxContent>
                <w:p w:rsidR="00161FEE" w:rsidRDefault="00161FEE" w:rsidP="000879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پروژه ارزیابی تست تشخیصی سریع </w:t>
                  </w:r>
                  <w:r>
                    <w:rPr>
                      <w:b/>
                      <w:bCs/>
                    </w:rPr>
                    <w:t>HIV</w:t>
                  </w:r>
                </w:p>
                <w:p w:rsidR="00161FEE" w:rsidRPr="000844C1" w:rsidRDefault="00161FEE" w:rsidP="00774BC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فرم شماره1تست سریع - فرم ثبت و 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گزارش دهی مواردی که توصیه به انجام تست تشخیصی سریع </w:t>
                  </w:r>
                  <w:r w:rsidRPr="000844C1">
                    <w:rPr>
                      <w:b/>
                      <w:bCs/>
                    </w:rPr>
                    <w:t>HIV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 شده اند</w:t>
                  </w:r>
                </w:p>
              </w:txbxContent>
            </v:textbox>
            <w10:wrap anchorx="page"/>
          </v:shape>
        </w:pict>
      </w:r>
      <w:r w:rsidR="00774BC0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-885825</wp:posOffset>
            </wp:positionV>
            <wp:extent cx="1446530" cy="771525"/>
            <wp:effectExtent l="19050" t="0" r="1270" b="0"/>
            <wp:wrapSquare wrapText="bothSides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rect id="_x0000_s1029" style="position:absolute;left:0;text-align:left;margin-left:113.25pt;margin-top:.75pt;width:20.25pt;height:18.75pt;z-index:251663360;mso-position-horizontal-relative:text;mso-position-vertical-relative:text" fillcolor="#c6d9f1 [671]">
            <w10:wrap anchorx="page"/>
          </v:rect>
        </w:pict>
      </w:r>
      <w:r>
        <w:rPr>
          <w:noProof/>
          <w:rtl/>
        </w:rPr>
        <w:pict>
          <v:shape id="_x0000_s1028" type="#_x0000_t202" style="position:absolute;left:0;text-align:left;margin-left:-46.45pt;margin-top:-61.5pt;width:225.35pt;height:93pt;z-index:251662336;mso-position-horizontal-relative:text;mso-position-vertical-relative:text" stroked="f">
            <v:textbox style="mso-next-textbox:#_x0000_s1028">
              <w:txbxContent>
                <w:p w:rsidR="00161FEE" w:rsidRDefault="00161FEE" w:rsidP="00775333">
                  <w:pPr>
                    <w:rPr>
                      <w:rtl/>
                    </w:rPr>
                  </w:pPr>
                  <w:r w:rsidRPr="000879D7">
                    <w:rPr>
                      <w:rFonts w:hint="cs"/>
                      <w:rtl/>
                    </w:rPr>
                    <w:t xml:space="preserve">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تاریخ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 ماه 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 سال 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</w:p>
                <w:p w:rsidR="00161FEE" w:rsidRDefault="00161FEE" w:rsidP="00775333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نام  محل بیمارستان/مطب/مرکز گذری 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...................</w:t>
                  </w:r>
                </w:p>
                <w:p w:rsidR="00161FEE" w:rsidRDefault="00161FEE" w:rsidP="000844C1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کد محل :            {</w:t>
                  </w:r>
                  <w:r w:rsidRPr="000844C1">
                    <w:rPr>
                      <w:rFonts w:cs="B Nazanin" w:hint="cs"/>
                      <w:sz w:val="20"/>
                      <w:szCs w:val="20"/>
                      <w:rtl/>
                    </w:rPr>
                    <w:t>این کد توسط مرکز بهداشت تعیین می شود</w:t>
                  </w:r>
                  <w:r w:rsidRPr="000844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}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</w:t>
                  </w:r>
                </w:p>
                <w:p w:rsidR="00161FEE" w:rsidRDefault="00161FEE" w:rsidP="00775333">
                  <w:pPr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</w:t>
                  </w:r>
                </w:p>
                <w:p w:rsidR="00161FEE" w:rsidRDefault="00161FEE" w:rsidP="00775333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5514F7">
        <w:t xml:space="preserve">                                     </w:t>
      </w:r>
    </w:p>
    <w:p w:rsidR="00B6431A" w:rsidRDefault="00D9276D" w:rsidP="00774BC0">
      <w:pPr>
        <w:rPr>
          <w:rtl/>
        </w:rPr>
      </w:pPr>
      <w:r w:rsidRPr="00D9276D">
        <w:rPr>
          <w:rFonts w:hint="cs"/>
          <w:sz w:val="28"/>
          <w:szCs w:val="28"/>
          <w:rtl/>
        </w:rPr>
        <w:t>*</w:t>
      </w:r>
      <w:r w:rsidRPr="00D9276D">
        <w:rPr>
          <w:rFonts w:cs="Arial" w:hint="cs"/>
          <w:b/>
          <w:bCs/>
          <w:rtl/>
        </w:rPr>
        <w:t>کد عوامل خطر</w:t>
      </w:r>
      <w:r>
        <w:rPr>
          <w:rFonts w:cs="Arial" w:hint="cs"/>
          <w:rtl/>
        </w:rPr>
        <w:t xml:space="preserve">  1</w:t>
      </w:r>
      <w:r w:rsidR="00B6431A" w:rsidRPr="00B6431A">
        <w:rPr>
          <w:rFonts w:cs="Arial"/>
          <w:rtl/>
        </w:rPr>
        <w:t xml:space="preserve">- </w:t>
      </w:r>
      <w:r w:rsidR="00B6431A" w:rsidRPr="00B6431A">
        <w:rPr>
          <w:rFonts w:cs="Arial" w:hint="cs"/>
          <w:rtl/>
        </w:rPr>
        <w:t>مصرف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تزریقی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مواد</w:t>
      </w:r>
      <w:r w:rsidR="00B6431A" w:rsidRPr="00B6431A">
        <w:rPr>
          <w:rFonts w:cs="Arial"/>
          <w:rtl/>
        </w:rPr>
        <w:t xml:space="preserve">  2- </w:t>
      </w:r>
      <w:r w:rsidR="00B6431A" w:rsidRPr="00B6431A">
        <w:rPr>
          <w:rFonts w:cs="Arial" w:hint="cs"/>
          <w:rtl/>
        </w:rPr>
        <w:t>ارتباط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جنسی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نامطمئن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غیر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همجنس</w:t>
      </w:r>
      <w:r w:rsidR="00B6431A" w:rsidRPr="00B6431A">
        <w:rPr>
          <w:rFonts w:cs="Arial"/>
          <w:rtl/>
        </w:rPr>
        <w:t xml:space="preserve">   3 – </w:t>
      </w:r>
      <w:r w:rsidR="00B6431A" w:rsidRPr="00B6431A">
        <w:rPr>
          <w:rFonts w:cs="Arial" w:hint="cs"/>
          <w:rtl/>
        </w:rPr>
        <w:t>ارتباط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جنسی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همجنس</w:t>
      </w:r>
      <w:r w:rsidR="00B6431A" w:rsidRPr="00B6431A">
        <w:rPr>
          <w:rFonts w:cs="Arial"/>
          <w:rtl/>
        </w:rPr>
        <w:t>(</w:t>
      </w:r>
      <w:r w:rsidR="00B6431A" w:rsidRPr="00B6431A">
        <w:rPr>
          <w:rFonts w:cs="Arial" w:hint="cs"/>
          <w:rtl/>
        </w:rPr>
        <w:t>مرد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مرد</w:t>
      </w:r>
      <w:r w:rsidR="00B6431A" w:rsidRPr="00B6431A">
        <w:rPr>
          <w:rFonts w:cs="Arial"/>
          <w:rtl/>
        </w:rPr>
        <w:t xml:space="preserve">)   </w:t>
      </w:r>
      <w:r w:rsidR="00B6431A" w:rsidRPr="00774BC0">
        <w:rPr>
          <w:rFonts w:cs="Arial"/>
          <w:b/>
          <w:bCs/>
          <w:rtl/>
        </w:rPr>
        <w:t>4</w:t>
      </w:r>
      <w:r w:rsidR="00B6431A" w:rsidRPr="00B6431A">
        <w:rPr>
          <w:rFonts w:cs="Arial"/>
          <w:rtl/>
        </w:rPr>
        <w:t xml:space="preserve">- </w:t>
      </w:r>
      <w:r w:rsidR="00B6431A" w:rsidRPr="00B6431A">
        <w:rPr>
          <w:rFonts w:cs="Arial" w:hint="cs"/>
          <w:rtl/>
        </w:rPr>
        <w:t>دریافت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خون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و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فرآورده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های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خونی</w:t>
      </w:r>
      <w:r w:rsidR="00B6431A" w:rsidRPr="00B6431A">
        <w:rPr>
          <w:rFonts w:cs="Arial"/>
          <w:rtl/>
        </w:rPr>
        <w:t xml:space="preserve">   </w:t>
      </w:r>
      <w:r w:rsidR="00B6431A" w:rsidRPr="00774BC0">
        <w:rPr>
          <w:rFonts w:cs="Arial"/>
          <w:b/>
          <w:bCs/>
          <w:rtl/>
        </w:rPr>
        <w:t>5</w:t>
      </w:r>
      <w:r w:rsidR="00B6431A" w:rsidRPr="00B6431A">
        <w:rPr>
          <w:rFonts w:cs="Arial"/>
          <w:rtl/>
        </w:rPr>
        <w:t xml:space="preserve">- </w:t>
      </w:r>
      <w:r w:rsidR="00B6431A" w:rsidRPr="00B6431A">
        <w:rPr>
          <w:rFonts w:cs="Arial" w:hint="cs"/>
          <w:rtl/>
        </w:rPr>
        <w:t>متولد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از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مادر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مبتلا</w:t>
      </w:r>
      <w:r w:rsidR="00B6431A" w:rsidRPr="00B6431A">
        <w:rPr>
          <w:rFonts w:cs="Arial"/>
          <w:rtl/>
        </w:rPr>
        <w:t xml:space="preserve">   </w:t>
      </w:r>
      <w:r w:rsidR="00B6431A" w:rsidRPr="00774BC0">
        <w:rPr>
          <w:rFonts w:cs="Arial"/>
          <w:b/>
          <w:bCs/>
          <w:rtl/>
        </w:rPr>
        <w:t>6</w:t>
      </w:r>
      <w:r w:rsidR="00B6431A" w:rsidRPr="00B6431A">
        <w:rPr>
          <w:rFonts w:cs="Arial"/>
          <w:rtl/>
        </w:rPr>
        <w:t xml:space="preserve">- </w:t>
      </w:r>
      <w:r w:rsidR="00B6431A" w:rsidRPr="00B6431A">
        <w:rPr>
          <w:rFonts w:cs="Arial" w:hint="cs"/>
          <w:rtl/>
        </w:rPr>
        <w:t>همسر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فردی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که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دارای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یکی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از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عوامل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خطر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باشد</w:t>
      </w:r>
      <w:r w:rsidR="00B6431A" w:rsidRPr="00B6431A">
        <w:rPr>
          <w:rFonts w:cs="Arial"/>
          <w:rtl/>
        </w:rPr>
        <w:t xml:space="preserve">  </w:t>
      </w:r>
      <w:r w:rsidR="00B6431A" w:rsidRPr="00774BC0">
        <w:rPr>
          <w:rFonts w:cs="Arial"/>
          <w:b/>
          <w:bCs/>
          <w:rtl/>
        </w:rPr>
        <w:t>7</w:t>
      </w:r>
      <w:r w:rsidR="00B6431A" w:rsidRPr="00B6431A">
        <w:rPr>
          <w:rFonts w:cs="Arial"/>
          <w:rtl/>
        </w:rPr>
        <w:t xml:space="preserve">- </w:t>
      </w:r>
      <w:r w:rsidR="00B6431A" w:rsidRPr="00B6431A">
        <w:rPr>
          <w:rFonts w:cs="Arial" w:hint="cs"/>
          <w:rtl/>
        </w:rPr>
        <w:t>همسر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فرد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مبتلا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به</w:t>
      </w:r>
      <w:r w:rsidR="00B6431A" w:rsidRPr="00B6431A">
        <w:rPr>
          <w:rFonts w:cs="Arial"/>
          <w:rtl/>
        </w:rPr>
        <w:t xml:space="preserve"> </w:t>
      </w:r>
      <w:r w:rsidR="00B6431A" w:rsidRPr="00B6431A">
        <w:t xml:space="preserve">HIV </w:t>
      </w:r>
      <w:r>
        <w:rPr>
          <w:rFonts w:cs="Arial"/>
        </w:rPr>
        <w:t xml:space="preserve"> </w:t>
      </w:r>
      <w:r w:rsidR="00774BC0">
        <w:rPr>
          <w:rFonts w:cs="Arial" w:hint="cs"/>
          <w:b/>
          <w:bCs/>
          <w:rtl/>
        </w:rPr>
        <w:t xml:space="preserve">  </w:t>
      </w:r>
      <w:r>
        <w:rPr>
          <w:rFonts w:cs="Arial" w:hint="cs"/>
          <w:rtl/>
        </w:rPr>
        <w:t xml:space="preserve">  </w:t>
      </w:r>
      <w:r w:rsidR="00774BC0" w:rsidRPr="00774BC0">
        <w:rPr>
          <w:rFonts w:cs="Arial" w:hint="cs"/>
          <w:b/>
          <w:bCs/>
          <w:rtl/>
        </w:rPr>
        <w:t>8</w:t>
      </w:r>
      <w:r w:rsidRPr="00774BC0">
        <w:rPr>
          <w:rFonts w:cs="Arial" w:hint="cs"/>
          <w:b/>
          <w:bCs/>
          <w:rtl/>
        </w:rPr>
        <w:t>-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مواجهه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شغلی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یا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غیر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شغلی</w:t>
      </w:r>
      <w:r w:rsidR="00B6431A" w:rsidRPr="00B6431A">
        <w:rPr>
          <w:rFonts w:cs="Arial"/>
          <w:rtl/>
        </w:rPr>
        <w:t xml:space="preserve">  </w:t>
      </w:r>
      <w:r w:rsidR="00B6431A" w:rsidRPr="00774BC0">
        <w:rPr>
          <w:rFonts w:cs="Arial"/>
          <w:b/>
          <w:bCs/>
          <w:rtl/>
        </w:rPr>
        <w:t>9</w:t>
      </w:r>
      <w:r w:rsidR="00B6431A" w:rsidRPr="00B6431A">
        <w:rPr>
          <w:rFonts w:cs="Arial"/>
          <w:rtl/>
        </w:rPr>
        <w:t xml:space="preserve">– </w:t>
      </w:r>
      <w:r w:rsidR="00B6431A" w:rsidRPr="00B6431A">
        <w:rPr>
          <w:rFonts w:cs="Arial" w:hint="cs"/>
          <w:rtl/>
        </w:rPr>
        <w:t>سایر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با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ذکر</w:t>
      </w:r>
      <w:r w:rsidR="00B6431A" w:rsidRPr="00B6431A">
        <w:rPr>
          <w:rFonts w:cs="Arial"/>
          <w:rtl/>
        </w:rPr>
        <w:t xml:space="preserve"> </w:t>
      </w:r>
      <w:r w:rsidR="00B6431A" w:rsidRPr="00B6431A">
        <w:rPr>
          <w:rFonts w:cs="Arial" w:hint="cs"/>
          <w:rtl/>
        </w:rPr>
        <w:t>مورد</w:t>
      </w:r>
    </w:p>
    <w:p w:rsidR="00774BC0" w:rsidRPr="00774BC0" w:rsidRDefault="00774BC0" w:rsidP="005629E5">
      <w:pPr>
        <w:jc w:val="center"/>
        <w:rPr>
          <w:b/>
          <w:bCs/>
          <w:u w:val="single"/>
          <w:rtl/>
        </w:rPr>
      </w:pPr>
      <w:r w:rsidRPr="00774BC0">
        <w:rPr>
          <w:rFonts w:hint="cs"/>
          <w:b/>
          <w:bCs/>
          <w:u w:val="single"/>
          <w:rtl/>
        </w:rPr>
        <w:t xml:space="preserve">این فرم </w:t>
      </w:r>
      <w:r w:rsidR="005629E5">
        <w:rPr>
          <w:rFonts w:hint="cs"/>
          <w:b/>
          <w:bCs/>
          <w:u w:val="single"/>
          <w:rtl/>
        </w:rPr>
        <w:t xml:space="preserve"> بصورت ماهیانه و </w:t>
      </w:r>
      <w:r w:rsidRPr="00774BC0">
        <w:rPr>
          <w:rFonts w:hint="cs"/>
          <w:b/>
          <w:bCs/>
          <w:u w:val="single"/>
          <w:rtl/>
        </w:rPr>
        <w:t>در دونسخه تهیه می شود نسخه</w:t>
      </w:r>
      <w:r w:rsidR="005629E5">
        <w:rPr>
          <w:rFonts w:hint="cs"/>
          <w:b/>
          <w:bCs/>
          <w:u w:val="single"/>
          <w:rtl/>
        </w:rPr>
        <w:t xml:space="preserve"> اول </w:t>
      </w:r>
      <w:r w:rsidRPr="00774BC0">
        <w:rPr>
          <w:rFonts w:hint="cs"/>
          <w:b/>
          <w:bCs/>
          <w:u w:val="single"/>
          <w:rtl/>
        </w:rPr>
        <w:t xml:space="preserve"> در محل بایگانی شده و نسخه </w:t>
      </w:r>
      <w:r w:rsidR="005629E5">
        <w:rPr>
          <w:rFonts w:hint="cs"/>
          <w:b/>
          <w:bCs/>
          <w:u w:val="single"/>
          <w:rtl/>
        </w:rPr>
        <w:t xml:space="preserve"> دوم </w:t>
      </w:r>
      <w:r w:rsidRPr="00774BC0">
        <w:rPr>
          <w:rFonts w:hint="cs"/>
          <w:b/>
          <w:bCs/>
          <w:u w:val="single"/>
          <w:rtl/>
        </w:rPr>
        <w:t xml:space="preserve"> به نماینده معاونت بهداشتی تحویل گردد.</w:t>
      </w:r>
    </w:p>
    <w:p w:rsidR="00EA04E4" w:rsidRDefault="00EA04E4" w:rsidP="00774BC0">
      <w:pPr>
        <w:rPr>
          <w:rtl/>
        </w:rPr>
        <w:sectPr w:rsidR="00EA04E4" w:rsidSect="00B6431A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950286" w:rsidRDefault="00104B1D">
      <w:pPr>
        <w:bidi w:val="0"/>
        <w:rPr>
          <w:rtl/>
        </w:rPr>
      </w:pPr>
      <w:r>
        <w:rPr>
          <w:noProof/>
          <w:rtl/>
        </w:rPr>
        <w:lastRenderedPageBreak/>
        <w:pict>
          <v:rect id="_x0000_s1039" style="position:absolute;margin-left:93.75pt;margin-top:10.5pt;width:20.25pt;height:18.75pt;z-index:251677696">
            <w10:wrap anchorx="page"/>
          </v:rect>
        </w:pict>
      </w:r>
      <w:r>
        <w:rPr>
          <w:noProof/>
          <w:rtl/>
        </w:rPr>
        <w:pict>
          <v:shape id="_x0000_s1046" type="#_x0000_t202" style="position:absolute;margin-left:279.4pt;margin-top:-59.4pt;width:225.35pt;height:88.65pt;z-index:251685888" stroked="f">
            <v:textbox style="mso-next-textbox:#_x0000_s1046">
              <w:txbxContent>
                <w:p w:rsidR="00161FEE" w:rsidRDefault="00161FEE" w:rsidP="007943A2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دانشگاه/دانشکده علوم پزشکی.....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7943A2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مرکز بهداشت شهرستان..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7943A2"/>
              </w:txbxContent>
            </v:textbox>
            <w10:wrap anchorx="page"/>
          </v:shape>
        </w:pict>
      </w:r>
      <w:r w:rsidR="007943A2"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-800100</wp:posOffset>
            </wp:positionV>
            <wp:extent cx="1446530" cy="771525"/>
            <wp:effectExtent l="19050" t="0" r="1270" b="0"/>
            <wp:wrapSquare wrapText="bothSides"/>
            <wp:docPr id="5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8" type="#_x0000_t202" style="position:absolute;margin-left:-59.2pt;margin-top:-52pt;width:216.7pt;height:93pt;z-index:251676672;mso-position-horizontal-relative:text;mso-position-vertical-relative:text" stroked="f">
            <v:textbox style="mso-next-textbox:#_x0000_s1038">
              <w:txbxContent>
                <w:p w:rsidR="00161FEE" w:rsidRDefault="00161FEE" w:rsidP="00950286">
                  <w:pPr>
                    <w:rPr>
                      <w:rtl/>
                    </w:rPr>
                  </w:pPr>
                  <w:r w:rsidRPr="000879D7">
                    <w:rPr>
                      <w:rFonts w:hint="cs"/>
                      <w:rtl/>
                    </w:rPr>
                    <w:t xml:space="preserve">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تاریخ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 ماه 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 سال 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</w:p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نام  محل بیمارستان/مطب/مرکز گذری 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...................</w:t>
                  </w:r>
                </w:p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کد محل :            {</w:t>
                  </w:r>
                  <w:r w:rsidRPr="000844C1">
                    <w:rPr>
                      <w:rFonts w:cs="B Nazanin" w:hint="cs"/>
                      <w:sz w:val="20"/>
                      <w:szCs w:val="20"/>
                      <w:rtl/>
                    </w:rPr>
                    <w:t>این کد توسط مرکز بهداشت تعیین می شود</w:t>
                  </w:r>
                  <w:r w:rsidRPr="000844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}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</w:t>
                  </w:r>
                </w:p>
                <w:p w:rsidR="00161FEE" w:rsidRDefault="00161FEE" w:rsidP="00950286">
                  <w:pPr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</w:t>
                  </w:r>
                </w:p>
                <w:p w:rsidR="00161FEE" w:rsidRDefault="00161FEE" w:rsidP="00950286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6" type="#_x0000_t202" style="position:absolute;margin-left:471.05pt;margin-top:-47.65pt;width:225.35pt;height:88.65pt;z-index:251673600;mso-position-horizontal-relative:text;mso-position-vertical-relative:text" stroked="f">
            <v:textbox style="mso-next-textbox:#_x0000_s1036">
              <w:txbxContent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دانشگاه/دانشکده علوم پزشکی.....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مرکز بهداشت شهرستان..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950286"/>
              </w:txbxContent>
            </v:textbox>
            <w10:wrap anchorx="page"/>
          </v:shape>
        </w:pict>
      </w:r>
    </w:p>
    <w:p w:rsidR="004A1C50" w:rsidRDefault="00104B1D">
      <w:r>
        <w:rPr>
          <w:noProof/>
        </w:rPr>
        <w:pict>
          <v:shape id="_x0000_s1047" type="#_x0000_t202" style="position:absolute;left:0;text-align:left;margin-left:48.75pt;margin-top:16.45pt;width:360.75pt;height:44.25pt;z-index:251686912" stroked="f">
            <v:textbox style="mso-next-textbox:#_x0000_s1047">
              <w:txbxContent>
                <w:p w:rsidR="00161FEE" w:rsidRDefault="00161FEE" w:rsidP="007943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پروژه ارزیابی تست تشخیصی سریع </w:t>
                  </w:r>
                  <w:r>
                    <w:rPr>
                      <w:b/>
                      <w:bCs/>
                    </w:rPr>
                    <w:t>HIV</w:t>
                  </w:r>
                </w:p>
                <w:p w:rsidR="00161FEE" w:rsidRPr="000844C1" w:rsidRDefault="00161FEE" w:rsidP="007943A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فرم شماره2تست سریع - فرم  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گزارش دهی </w:t>
                  </w:r>
                  <w:r>
                    <w:rPr>
                      <w:rFonts w:hint="cs"/>
                      <w:b/>
                      <w:bCs/>
                      <w:rtl/>
                    </w:rPr>
                    <w:t>تعداد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 تست تشخیصی سریع </w:t>
                  </w:r>
                  <w:r w:rsidRPr="000844C1">
                    <w:rPr>
                      <w:b/>
                      <w:bCs/>
                    </w:rPr>
                    <w:t>HIV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950286" w:rsidRDefault="00950286" w:rsidP="00950286">
      <w:pPr>
        <w:rPr>
          <w:rtl/>
        </w:rPr>
      </w:pPr>
      <w:r>
        <w:t xml:space="preserve">                                     </w:t>
      </w:r>
    </w:p>
    <w:p w:rsidR="007943A2" w:rsidRDefault="007943A2" w:rsidP="007943A2">
      <w:pPr>
        <w:rPr>
          <w:rtl/>
        </w:rPr>
      </w:pPr>
    </w:p>
    <w:p w:rsidR="007943A2" w:rsidRPr="000844C1" w:rsidRDefault="007943A2" w:rsidP="007943A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بخش اول - </w:t>
      </w:r>
      <w:r w:rsidR="0038674D">
        <w:rPr>
          <w:rFonts w:hint="cs"/>
          <w:b/>
          <w:bCs/>
          <w:rtl/>
        </w:rPr>
        <w:t xml:space="preserve"> تعداد </w:t>
      </w:r>
      <w:r>
        <w:rPr>
          <w:rFonts w:hint="cs"/>
          <w:b/>
          <w:bCs/>
          <w:rtl/>
        </w:rPr>
        <w:t xml:space="preserve">موجودی/مصرفی </w:t>
      </w:r>
      <w:r w:rsidRPr="000844C1">
        <w:rPr>
          <w:rFonts w:hint="cs"/>
          <w:b/>
          <w:bCs/>
          <w:rtl/>
        </w:rPr>
        <w:t xml:space="preserve"> تست تشخیصی سریع </w:t>
      </w:r>
      <w:r w:rsidRPr="000844C1">
        <w:rPr>
          <w:b/>
          <w:bCs/>
        </w:rPr>
        <w:t>HIV</w:t>
      </w:r>
      <w:r w:rsidRPr="000844C1"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1"/>
        <w:bidiVisual/>
        <w:tblW w:w="8930" w:type="dxa"/>
        <w:tblBorders>
          <w:top w:val="thickThinSmallGap" w:sz="18" w:space="0" w:color="auto"/>
          <w:left w:val="thinThickSmallGap" w:sz="18" w:space="0" w:color="auto"/>
          <w:bottom w:val="thickThinSmallGap" w:sz="2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820"/>
      </w:tblGrid>
      <w:tr w:rsidR="007943A2" w:rsidTr="00251BCC">
        <w:trPr>
          <w:trHeight w:val="759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943A2" w:rsidRPr="000844C1" w:rsidRDefault="007943A2" w:rsidP="00251BC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تست موجودی قبلی</w:t>
            </w:r>
            <w:r w:rsidR="00251BCC">
              <w:rPr>
                <w:rFonts w:hint="cs"/>
                <w:b/>
                <w:bCs/>
                <w:rtl/>
              </w:rPr>
              <w:t xml:space="preserve"> </w:t>
            </w:r>
            <w:r w:rsidR="00251BCC">
              <w:rPr>
                <w:b/>
                <w:bCs/>
              </w:rPr>
              <w:t>(a)</w:t>
            </w:r>
          </w:p>
        </w:tc>
        <w:tc>
          <w:tcPr>
            <w:tcW w:w="4820" w:type="dxa"/>
            <w:tcBorders>
              <w:right w:val="thickThinSmallGap" w:sz="18" w:space="0" w:color="auto"/>
            </w:tcBorders>
            <w:vAlign w:val="center"/>
          </w:tcPr>
          <w:p w:rsidR="007943A2" w:rsidRPr="000844C1" w:rsidRDefault="007943A2" w:rsidP="00251BCC">
            <w:pPr>
              <w:rPr>
                <w:b/>
                <w:bCs/>
                <w:rtl/>
              </w:rPr>
            </w:pPr>
          </w:p>
        </w:tc>
      </w:tr>
      <w:tr w:rsidR="007943A2" w:rsidTr="00251BCC">
        <w:trPr>
          <w:trHeight w:val="759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943A2" w:rsidRPr="000844C1" w:rsidRDefault="007943A2" w:rsidP="00251BC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تست تحویلی در این ماه</w:t>
            </w:r>
            <w:r w:rsidR="00251BCC">
              <w:rPr>
                <w:rFonts w:hint="cs"/>
                <w:b/>
                <w:bCs/>
                <w:rtl/>
              </w:rPr>
              <w:t xml:space="preserve"> </w:t>
            </w:r>
            <w:r w:rsidR="00251BCC">
              <w:rPr>
                <w:b/>
                <w:bCs/>
              </w:rPr>
              <w:t>(b)</w:t>
            </w:r>
          </w:p>
        </w:tc>
        <w:tc>
          <w:tcPr>
            <w:tcW w:w="4820" w:type="dxa"/>
            <w:tcBorders>
              <w:right w:val="thickThinSmallGap" w:sz="18" w:space="0" w:color="auto"/>
            </w:tcBorders>
            <w:vAlign w:val="center"/>
          </w:tcPr>
          <w:p w:rsidR="007943A2" w:rsidRPr="000844C1" w:rsidRDefault="007943A2" w:rsidP="00251BCC">
            <w:pPr>
              <w:rPr>
                <w:b/>
                <w:bCs/>
                <w:rtl/>
              </w:rPr>
            </w:pPr>
          </w:p>
        </w:tc>
      </w:tr>
      <w:tr w:rsidR="007943A2" w:rsidTr="00251BCC">
        <w:trPr>
          <w:trHeight w:val="759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943A2" w:rsidRDefault="007943A2" w:rsidP="00251B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بیمار تست شده در این ماه*</w:t>
            </w:r>
          </w:p>
          <w:p w:rsidR="007943A2" w:rsidRDefault="007943A2" w:rsidP="00251B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38674D">
              <w:rPr>
                <w:rFonts w:hint="cs"/>
                <w:rtl/>
              </w:rPr>
              <w:t>این عدد باید با فرم  شماره 1 مطابقت داشته باشد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7943A2" w:rsidRDefault="007943A2" w:rsidP="00251BCC">
            <w:pPr>
              <w:rPr>
                <w:b/>
                <w:bCs/>
                <w:rtl/>
              </w:rPr>
            </w:pPr>
          </w:p>
        </w:tc>
        <w:tc>
          <w:tcPr>
            <w:tcW w:w="4820" w:type="dxa"/>
            <w:tcBorders>
              <w:right w:val="thickThinSmallGap" w:sz="18" w:space="0" w:color="auto"/>
            </w:tcBorders>
            <w:vAlign w:val="center"/>
          </w:tcPr>
          <w:p w:rsidR="007943A2" w:rsidRPr="000844C1" w:rsidRDefault="007943A2" w:rsidP="00251BCC">
            <w:pPr>
              <w:rPr>
                <w:b/>
                <w:bCs/>
                <w:rtl/>
              </w:rPr>
            </w:pPr>
          </w:p>
        </w:tc>
      </w:tr>
      <w:tr w:rsidR="007943A2" w:rsidTr="00251BCC">
        <w:trPr>
          <w:trHeight w:val="759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943A2" w:rsidRDefault="007943A2" w:rsidP="00251B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 تعداد تست  مصرف شده در این ماه</w:t>
            </w:r>
            <w:r w:rsidR="00251BCC">
              <w:rPr>
                <w:rFonts w:hint="cs"/>
                <w:b/>
                <w:bCs/>
                <w:rtl/>
              </w:rPr>
              <w:t xml:space="preserve"> </w:t>
            </w:r>
            <w:r w:rsidR="00251BCC">
              <w:rPr>
                <w:b/>
                <w:bCs/>
              </w:rPr>
              <w:t xml:space="preserve">(c) </w:t>
            </w:r>
          </w:p>
          <w:p w:rsidR="00251BCC" w:rsidRPr="000844C1" w:rsidRDefault="00251BCC" w:rsidP="00251B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38674D">
              <w:rPr>
                <w:rFonts w:hint="cs"/>
                <w:rtl/>
              </w:rPr>
              <w:t>شامل تست بیماران و تست های کنترل کیفی و پرت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4820" w:type="dxa"/>
            <w:tcBorders>
              <w:right w:val="thickThinSmallGap" w:sz="18" w:space="0" w:color="auto"/>
            </w:tcBorders>
            <w:vAlign w:val="center"/>
          </w:tcPr>
          <w:p w:rsidR="007943A2" w:rsidRPr="000844C1" w:rsidRDefault="007943A2" w:rsidP="00251BCC">
            <w:pPr>
              <w:rPr>
                <w:b/>
                <w:bCs/>
                <w:rtl/>
              </w:rPr>
            </w:pPr>
          </w:p>
        </w:tc>
      </w:tr>
      <w:tr w:rsidR="007943A2" w:rsidTr="00251BCC">
        <w:trPr>
          <w:trHeight w:val="759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943A2" w:rsidRDefault="007943A2" w:rsidP="00251BC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باقیمانده در این ماه</w:t>
            </w:r>
            <w:r w:rsidR="00251BCC">
              <w:rPr>
                <w:b/>
                <w:bCs/>
              </w:rPr>
              <w:t xml:space="preserve"> {(a+b) – c}    </w:t>
            </w:r>
          </w:p>
        </w:tc>
        <w:tc>
          <w:tcPr>
            <w:tcW w:w="4820" w:type="dxa"/>
            <w:tcBorders>
              <w:right w:val="thickThinSmallGap" w:sz="18" w:space="0" w:color="auto"/>
            </w:tcBorders>
            <w:vAlign w:val="center"/>
          </w:tcPr>
          <w:p w:rsidR="007943A2" w:rsidRPr="000844C1" w:rsidRDefault="007943A2" w:rsidP="00251BCC">
            <w:pPr>
              <w:rPr>
                <w:b/>
                <w:bCs/>
                <w:rtl/>
              </w:rPr>
            </w:pPr>
          </w:p>
        </w:tc>
      </w:tr>
    </w:tbl>
    <w:p w:rsidR="007943A2" w:rsidRDefault="007943A2" w:rsidP="007943A2">
      <w:pPr>
        <w:rPr>
          <w:rtl/>
        </w:rPr>
      </w:pPr>
    </w:p>
    <w:p w:rsidR="007943A2" w:rsidRPr="000844C1" w:rsidRDefault="007943A2" w:rsidP="007943A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بخش دوم  - کنترل کیفی  </w:t>
      </w:r>
      <w:r w:rsidRPr="000844C1">
        <w:rPr>
          <w:rFonts w:hint="cs"/>
          <w:b/>
          <w:bCs/>
          <w:rtl/>
        </w:rPr>
        <w:t xml:space="preserve"> تست تشخیصی سریع </w:t>
      </w:r>
      <w:r w:rsidRPr="000844C1">
        <w:rPr>
          <w:b/>
          <w:bCs/>
        </w:rPr>
        <w:t>HIV</w:t>
      </w:r>
      <w:r w:rsidRPr="000844C1"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1"/>
        <w:bidiVisual/>
        <w:tblW w:w="8930" w:type="dxa"/>
        <w:tblBorders>
          <w:top w:val="thickThinSmallGap" w:sz="18" w:space="0" w:color="auto"/>
          <w:left w:val="thinThickSmallGap" w:sz="18" w:space="0" w:color="auto"/>
          <w:bottom w:val="thickThinSmallGap" w:sz="2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6"/>
        <w:gridCol w:w="2977"/>
      </w:tblGrid>
      <w:tr w:rsidR="00251BCC" w:rsidTr="0038674D">
        <w:trPr>
          <w:trHeight w:val="493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BCC" w:rsidRPr="000844C1" w:rsidRDefault="0038674D" w:rsidP="003867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251BCC">
              <w:rPr>
                <w:rFonts w:hint="cs"/>
                <w:b/>
                <w:bCs/>
                <w:rtl/>
              </w:rPr>
              <w:t>زمایش کنترل کیفی</w:t>
            </w:r>
          </w:p>
        </w:tc>
        <w:tc>
          <w:tcPr>
            <w:tcW w:w="2126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BCC" w:rsidRPr="000844C1" w:rsidRDefault="00251BCC" w:rsidP="003867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تست انجام شده</w:t>
            </w:r>
          </w:p>
        </w:tc>
        <w:tc>
          <w:tcPr>
            <w:tcW w:w="297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51BCC" w:rsidRPr="000844C1" w:rsidRDefault="00251BCC" w:rsidP="003867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نتیجه هم خوان</w:t>
            </w:r>
          </w:p>
        </w:tc>
      </w:tr>
      <w:tr w:rsidR="00251BCC" w:rsidTr="0038674D">
        <w:trPr>
          <w:trHeight w:val="553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BCC" w:rsidRPr="000844C1" w:rsidRDefault="00251BCC" w:rsidP="003867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 کنترل مثبت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CC" w:rsidRPr="000844C1" w:rsidRDefault="00251BCC" w:rsidP="00113A7D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251BCC" w:rsidRPr="000844C1" w:rsidRDefault="00251BCC" w:rsidP="00113A7D">
            <w:pPr>
              <w:rPr>
                <w:b/>
                <w:bCs/>
                <w:rtl/>
              </w:rPr>
            </w:pPr>
          </w:p>
        </w:tc>
      </w:tr>
      <w:tr w:rsidR="00251BCC" w:rsidTr="0038674D">
        <w:trPr>
          <w:trHeight w:val="42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BCC" w:rsidRDefault="00251BCC" w:rsidP="003867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 کنترل منفی</w:t>
            </w:r>
          </w:p>
        </w:tc>
        <w:tc>
          <w:tcPr>
            <w:tcW w:w="212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51BCC" w:rsidRPr="000844C1" w:rsidRDefault="00251BCC" w:rsidP="00113A7D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51BCC" w:rsidRPr="000844C1" w:rsidRDefault="00251BCC" w:rsidP="00113A7D">
            <w:pPr>
              <w:rPr>
                <w:b/>
                <w:bCs/>
                <w:rtl/>
              </w:rPr>
            </w:pPr>
          </w:p>
        </w:tc>
      </w:tr>
    </w:tbl>
    <w:p w:rsidR="007943A2" w:rsidRDefault="007943A2" w:rsidP="007943A2">
      <w:pPr>
        <w:rPr>
          <w:rtl/>
        </w:rPr>
      </w:pPr>
    </w:p>
    <w:p w:rsidR="004A1C50" w:rsidRPr="0038674D" w:rsidRDefault="00950286" w:rsidP="004A1C50">
      <w:pPr>
        <w:jc w:val="center"/>
        <w:rPr>
          <w:b/>
          <w:bCs/>
          <w:sz w:val="20"/>
          <w:szCs w:val="20"/>
          <w:u w:val="single"/>
          <w:rtl/>
        </w:rPr>
      </w:pPr>
      <w:r w:rsidRPr="0038674D">
        <w:rPr>
          <w:rFonts w:hint="cs"/>
          <w:b/>
          <w:bCs/>
          <w:sz w:val="20"/>
          <w:szCs w:val="20"/>
          <w:u w:val="single"/>
          <w:rtl/>
        </w:rPr>
        <w:t>این فرم در دونسخه تهیه می شود یک نسخه در محل بایگانی شده و یک نسخه ماهیانه  به نماینده معاونت بهداشتی تحویل گردد.</w:t>
      </w:r>
    </w:p>
    <w:p w:rsidR="004A1C50" w:rsidRPr="004A1C50" w:rsidRDefault="004A1C50" w:rsidP="004A1C50">
      <w:pPr>
        <w:rPr>
          <w:b/>
          <w:bCs/>
          <w:u w:val="single"/>
          <w:rtl/>
        </w:rPr>
        <w:sectPr w:rsidR="004A1C50" w:rsidRPr="004A1C50" w:rsidSect="007943A2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950286" w:rsidRDefault="00104B1D" w:rsidP="00950286">
      <w:pPr>
        <w:rPr>
          <w:rtl/>
        </w:rPr>
      </w:pPr>
      <w:r w:rsidRPr="00104B1D">
        <w:rPr>
          <w:rFonts w:cs="Arial"/>
          <w:noProof/>
          <w:rtl/>
        </w:rPr>
        <w:lastRenderedPageBreak/>
        <w:pict>
          <v:shape id="_x0000_s1041" type="#_x0000_t202" style="position:absolute;left:0;text-align:left;margin-left:42pt;margin-top:-2.25pt;width:367.5pt;height:51.75pt;z-index:251680768" stroked="f">
            <v:textbox style="mso-next-textbox:#_x0000_s1041">
              <w:txbxContent>
                <w:p w:rsidR="00161FEE" w:rsidRDefault="00161FEE" w:rsidP="0095028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پروژه ارزیابی تست تشخیصی سریع </w:t>
                  </w:r>
                </w:p>
                <w:p w:rsidR="00161FEE" w:rsidRPr="000844C1" w:rsidRDefault="00161FEE" w:rsidP="00AC07A1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فرم شماره3تست سریع - فرم ارجاع به مرکز مشاوره  پس از انجام 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تست </w:t>
                  </w:r>
                  <w:r w:rsidRPr="000844C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2" type="#_x0000_t202" style="position:absolute;left:0;text-align:left;margin-left:-44.2pt;margin-top:-49.5pt;width:187.1pt;height:66.75pt;z-index:251681792" stroked="f">
            <v:textbox style="mso-next-textbox:#_x0000_s1042">
              <w:txbxContent>
                <w:p w:rsidR="00161FEE" w:rsidRDefault="00161FEE" w:rsidP="00950286">
                  <w:pPr>
                    <w:rPr>
                      <w:rtl/>
                    </w:rPr>
                  </w:pPr>
                  <w:r w:rsidRPr="000879D7">
                    <w:rPr>
                      <w:rFonts w:hint="cs"/>
                      <w:rtl/>
                    </w:rPr>
                    <w:t xml:space="preserve">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تاریخ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روز....... 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 xml:space="preserve"> ماه ..... سال 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 w:rsidRPr="00775333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</w:p>
                <w:p w:rsidR="00161FEE" w:rsidRDefault="00161FEE" w:rsidP="00950286">
                  <w:pPr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شماره فرم ارجاع :..............................                                                        </w:t>
                  </w:r>
                </w:p>
                <w:p w:rsidR="00161FEE" w:rsidRDefault="00161FEE" w:rsidP="00950286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AC07A1">
        <w:rPr>
          <w:rFonts w:cs="Arial"/>
          <w:noProof/>
          <w:rtl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-800100</wp:posOffset>
            </wp:positionV>
            <wp:extent cx="1446530" cy="771525"/>
            <wp:effectExtent l="19050" t="0" r="1270" b="0"/>
            <wp:wrapSquare wrapText="bothSides"/>
            <wp:docPr id="6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40" type="#_x0000_t202" style="position:absolute;left:0;text-align:left;margin-left:312pt;margin-top:-54.15pt;width:200.45pt;height:76.85pt;z-index:251678720;mso-position-horizontal-relative:text;mso-position-vertical-relative:text" stroked="f">
            <v:textbox style="mso-next-textbox:#_x0000_s1040">
              <w:txbxContent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دانشگاه/دانشکده علوم پزشکی.....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مرکز بهداشت شهرستان..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............</w:t>
                  </w:r>
                  <w:r w:rsidRPr="004B3E8F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161FEE" w:rsidRDefault="00161FEE" w:rsidP="00950286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161FEE" w:rsidRDefault="00161FEE" w:rsidP="00950286"/>
              </w:txbxContent>
            </v:textbox>
            <w10:wrap anchorx="page"/>
          </v:shape>
        </w:pict>
      </w:r>
    </w:p>
    <w:p w:rsidR="00950286" w:rsidRDefault="00950286" w:rsidP="00950286">
      <w:pPr>
        <w:rPr>
          <w:rtl/>
        </w:rPr>
      </w:pPr>
    </w:p>
    <w:p w:rsidR="00950286" w:rsidRDefault="00950286" w:rsidP="00950286">
      <w:pPr>
        <w:rPr>
          <w:b/>
          <w:bCs/>
          <w:rtl/>
        </w:rPr>
      </w:pPr>
      <w:r w:rsidRPr="00950286">
        <w:rPr>
          <w:rFonts w:hint="cs"/>
          <w:b/>
          <w:bCs/>
          <w:rtl/>
        </w:rPr>
        <w:t>به مرکز مشاوره بیماریهای رفتاری ...........</w:t>
      </w:r>
    </w:p>
    <w:p w:rsidR="00AC07A1" w:rsidRPr="00950286" w:rsidRDefault="00AC07A1" w:rsidP="00950286">
      <w:pPr>
        <w:rPr>
          <w:b/>
          <w:bCs/>
          <w:rtl/>
        </w:rPr>
      </w:pPr>
    </w:p>
    <w:p w:rsidR="00950286" w:rsidRDefault="00104B1D" w:rsidP="00950286">
      <w:pPr>
        <w:spacing w:line="240" w:lineRule="auto"/>
        <w:rPr>
          <w:rtl/>
        </w:rPr>
      </w:pPr>
      <w:r w:rsidRPr="00104B1D">
        <w:rPr>
          <w:b/>
          <w:bCs/>
          <w:noProof/>
          <w:rtl/>
        </w:rPr>
        <w:pict>
          <v:rect id="_x0000_s1065" style="position:absolute;left:0;text-align:left;margin-left:181.55pt;margin-top:5.1pt;width:50.95pt;height:21.2pt;z-index:251703296" fillcolor="#d8d8d8 [2732]" strokeweight="1pt">
            <v:stroke dashstyle="1 1" endcap="round"/>
            <v:textbox style="mso-next-textbox:#_x0000_s1065">
              <w:txbxContent>
                <w:p w:rsidR="00161FEE" w:rsidRPr="00AC07A1" w:rsidRDefault="00161FEE" w:rsidP="00350F9E">
                  <w:pPr>
                    <w:rPr>
                      <w:sz w:val="16"/>
                      <w:szCs w:val="16"/>
                    </w:rPr>
                  </w:pPr>
                  <w:r w:rsidRPr="00AC07A1">
                    <w:rPr>
                      <w:rFonts w:hint="cs"/>
                      <w:sz w:val="16"/>
                      <w:szCs w:val="16"/>
                      <w:rtl/>
                    </w:rPr>
                    <w:t xml:space="preserve">شماره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سریال</w:t>
                  </w:r>
                </w:p>
              </w:txbxContent>
            </v:textbox>
            <w10:wrap type="square" anchorx="page"/>
          </v:rect>
        </w:pict>
      </w:r>
      <w:r w:rsidRPr="00104B1D">
        <w:rPr>
          <w:b/>
          <w:bCs/>
          <w:noProof/>
          <w:rtl/>
        </w:rPr>
        <w:pict>
          <v:rect id="_x0000_s1062" style="position:absolute;left:0;text-align:left;margin-left:78.75pt;margin-top:5.1pt;width:44.2pt;height:21.2pt;z-index:251701248" fillcolor="#d8d8d8 [2732]" strokeweight="1pt">
            <v:stroke dashstyle="1 1" endcap="round"/>
            <v:textbox style="mso-next-textbox:#_x0000_s1062">
              <w:txbxContent>
                <w:p w:rsidR="00161FEE" w:rsidRPr="00AC07A1" w:rsidRDefault="00161FEE" w:rsidP="00AC07A1">
                  <w:pPr>
                    <w:rPr>
                      <w:sz w:val="16"/>
                      <w:szCs w:val="16"/>
                    </w:rPr>
                  </w:pPr>
                  <w:r w:rsidRPr="00AC07A1">
                    <w:rPr>
                      <w:rFonts w:hint="cs"/>
                      <w:sz w:val="16"/>
                      <w:szCs w:val="16"/>
                      <w:rtl/>
                    </w:rPr>
                    <w:t>کد محل</w:t>
                  </w:r>
                </w:p>
              </w:txbxContent>
            </v:textbox>
            <w10:wrap type="square" anchorx="page"/>
          </v:rect>
        </w:pict>
      </w:r>
      <w:r w:rsidRPr="00104B1D">
        <w:rPr>
          <w:b/>
          <w:bCs/>
          <w:noProof/>
          <w:rtl/>
        </w:rPr>
        <w:pict>
          <v:rect id="_x0000_s1064" style="position:absolute;left:0;text-align:left;margin-left:134.2pt;margin-top:5.1pt;width:39pt;height:21.2pt;z-index:251702272" fillcolor="#d8d8d8 [2732]" strokeweight="1pt">
            <v:stroke dashstyle="1 1" endcap="round"/>
            <v:textbox style="mso-next-textbox:#_x0000_s1064">
              <w:txbxContent>
                <w:p w:rsidR="00161FEE" w:rsidRPr="00AC07A1" w:rsidRDefault="00161FEE" w:rsidP="00AC07A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سال</w:t>
                  </w:r>
                </w:p>
              </w:txbxContent>
            </v:textbox>
            <w10:wrap type="square" anchorx="page"/>
          </v:rect>
        </w:pict>
      </w:r>
      <w:r w:rsidR="00950286">
        <w:rPr>
          <w:rFonts w:hint="cs"/>
          <w:rtl/>
        </w:rPr>
        <w:t xml:space="preserve">با سلام </w:t>
      </w:r>
    </w:p>
    <w:p w:rsidR="00950286" w:rsidRDefault="00104B1D" w:rsidP="00950286">
      <w:pPr>
        <w:spacing w:line="240" w:lineRule="auto"/>
        <w:rPr>
          <w:rtl/>
        </w:rPr>
      </w:pPr>
      <w:r>
        <w:rPr>
          <w:noProof/>
          <w:rtl/>
        </w:rPr>
        <w:pict>
          <v:rect id="_x0000_s1043" style="position:absolute;left:0;text-align:left;margin-left:181.55pt;margin-top:3.65pt;width:50.95pt;height:21.75pt;z-index:251682816" strokeweight="1pt">
            <v:stroke dashstyle="1 1" endcap="round"/>
            <w10:wrap type="square" anchorx="page"/>
          </v:rect>
        </w:pict>
      </w:r>
      <w:r>
        <w:rPr>
          <w:noProof/>
          <w:rtl/>
        </w:rPr>
        <w:pict>
          <v:rect id="_x0000_s1045" style="position:absolute;left:0;text-align:left;margin-left:78.75pt;margin-top:3.65pt;width:44.2pt;height:21.75pt;z-index:251684864" strokeweight="1pt">
            <v:stroke dashstyle="1 1" endcap="round"/>
            <w10:wrap type="square" anchorx="page"/>
          </v:rect>
        </w:pict>
      </w:r>
      <w:r>
        <w:rPr>
          <w:noProof/>
          <w:rtl/>
        </w:rPr>
        <w:pict>
          <v:rect id="_x0000_s1044" style="position:absolute;left:0;text-align:left;margin-left:134.2pt;margin-top:3.65pt;width:39pt;height:21.75pt;z-index:251683840" strokeweight="1pt">
            <v:stroke dashstyle="1 1" endcap="round"/>
            <w10:wrap type="square" anchorx="page"/>
          </v:rect>
        </w:pict>
      </w:r>
      <w:r w:rsidR="00950286" w:rsidRPr="00950286">
        <w:rPr>
          <w:rFonts w:hint="cs"/>
          <w:sz w:val="24"/>
          <w:szCs w:val="24"/>
          <w:rtl/>
        </w:rPr>
        <w:t>احترام</w:t>
      </w:r>
      <w:r w:rsidR="00950286">
        <w:rPr>
          <w:rFonts w:hint="cs"/>
          <w:sz w:val="24"/>
          <w:szCs w:val="24"/>
          <w:rtl/>
        </w:rPr>
        <w:t>ا جناب آقای /سرکار خانم ......</w:t>
      </w:r>
      <w:r w:rsidR="00950286" w:rsidRPr="00950286">
        <w:rPr>
          <w:rFonts w:hint="cs"/>
          <w:sz w:val="24"/>
          <w:szCs w:val="24"/>
          <w:rtl/>
        </w:rPr>
        <w:t xml:space="preserve">     </w:t>
      </w:r>
      <w:r w:rsidR="00950286">
        <w:rPr>
          <w:rFonts w:hint="cs"/>
          <w:sz w:val="24"/>
          <w:szCs w:val="24"/>
          <w:rtl/>
        </w:rPr>
        <w:t xml:space="preserve">      </w:t>
      </w:r>
      <w:r w:rsidR="00950286" w:rsidRPr="00950286">
        <w:rPr>
          <w:rFonts w:hint="cs"/>
          <w:sz w:val="24"/>
          <w:szCs w:val="24"/>
          <w:rtl/>
        </w:rPr>
        <w:t xml:space="preserve"> با کد                           </w:t>
      </w:r>
      <w:r w:rsidR="00950286">
        <w:rPr>
          <w:rFonts w:hint="cs"/>
          <w:rtl/>
        </w:rPr>
        <w:t xml:space="preserve">که در این مرکز با </w:t>
      </w:r>
    </w:p>
    <w:p w:rsidR="00950286" w:rsidRDefault="00950286" w:rsidP="00950286">
      <w:pPr>
        <w:spacing w:line="240" w:lineRule="auto"/>
        <w:rPr>
          <w:rtl/>
        </w:rPr>
      </w:pPr>
    </w:p>
    <w:p w:rsidR="00950286" w:rsidRDefault="00950286" w:rsidP="00950286">
      <w:pPr>
        <w:spacing w:line="240" w:lineRule="auto"/>
        <w:rPr>
          <w:rtl/>
        </w:rPr>
      </w:pPr>
      <w:r>
        <w:rPr>
          <w:rFonts w:hint="cs"/>
          <w:rtl/>
        </w:rPr>
        <w:t>تست تشخیصی سریع تحت  ارزیابی قرار گرفته است  . جهت انجام مشاوره و سایر اقدامات مقتضی معرفی می گردند.</w:t>
      </w:r>
    </w:p>
    <w:p w:rsidR="00950286" w:rsidRDefault="00950286" w:rsidP="00950286">
      <w:pPr>
        <w:spacing w:line="240" w:lineRule="auto"/>
        <w:rPr>
          <w:rtl/>
        </w:rPr>
      </w:pPr>
    </w:p>
    <w:p w:rsidR="00950286" w:rsidRDefault="00950286" w:rsidP="00950286">
      <w:pPr>
        <w:spacing w:line="240" w:lineRule="auto"/>
        <w:rPr>
          <w:rtl/>
        </w:rPr>
      </w:pPr>
    </w:p>
    <w:p w:rsidR="00950286" w:rsidRDefault="00950286" w:rsidP="00950286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 محل بیمارستان/مطب/مرکز گذری </w:t>
      </w:r>
      <w:r w:rsidRPr="004B3E8F">
        <w:rPr>
          <w:rFonts w:cs="B Nazanin" w:hint="cs"/>
          <w:b/>
          <w:bCs/>
          <w:rtl/>
        </w:rPr>
        <w:t>...................</w:t>
      </w:r>
    </w:p>
    <w:p w:rsidR="00950286" w:rsidRDefault="00950286" w:rsidP="00950286">
      <w:pPr>
        <w:spacing w:line="240" w:lineRule="auto"/>
        <w:rPr>
          <w:rtl/>
        </w:rPr>
      </w:pPr>
    </w:p>
    <w:p w:rsidR="00950286" w:rsidRPr="00950286" w:rsidRDefault="00950286" w:rsidP="00950286">
      <w:pPr>
        <w:spacing w:line="240" w:lineRule="auto"/>
        <w:jc w:val="right"/>
        <w:rPr>
          <w:b/>
          <w:bCs/>
          <w:rtl/>
        </w:rPr>
      </w:pPr>
      <w:r w:rsidRPr="00950286">
        <w:rPr>
          <w:rFonts w:hint="cs"/>
          <w:b/>
          <w:bCs/>
          <w:rtl/>
        </w:rPr>
        <w:t>نام و امضا فرد ارجاع دهنده :</w:t>
      </w:r>
      <w:r>
        <w:rPr>
          <w:rFonts w:hint="cs"/>
          <w:b/>
          <w:bCs/>
          <w:rtl/>
        </w:rPr>
        <w:t>..............................</w:t>
      </w:r>
    </w:p>
    <w:p w:rsidR="00950286" w:rsidRDefault="00950286" w:rsidP="00950286">
      <w:pPr>
        <w:spacing w:line="240" w:lineRule="auto"/>
        <w:rPr>
          <w:rtl/>
        </w:rPr>
      </w:pPr>
    </w:p>
    <w:p w:rsidR="0038674D" w:rsidRPr="0038674D" w:rsidRDefault="0038674D" w:rsidP="0038674D">
      <w:pPr>
        <w:rPr>
          <w:b/>
          <w:bCs/>
          <w:sz w:val="20"/>
          <w:szCs w:val="20"/>
          <w:u w:val="single"/>
          <w:rtl/>
        </w:rPr>
      </w:pPr>
      <w:r w:rsidRPr="0038674D">
        <w:rPr>
          <w:rFonts w:hint="cs"/>
          <w:b/>
          <w:bCs/>
          <w:sz w:val="20"/>
          <w:szCs w:val="20"/>
          <w:u w:val="single"/>
          <w:rtl/>
        </w:rPr>
        <w:t xml:space="preserve">این فرم در دونسخه تهیه می شود یک نسخه در محل بایگانی شده و یک نسخه </w:t>
      </w:r>
      <w:r>
        <w:rPr>
          <w:rFonts w:hint="cs"/>
          <w:b/>
          <w:bCs/>
          <w:sz w:val="20"/>
          <w:szCs w:val="20"/>
          <w:u w:val="single"/>
          <w:rtl/>
        </w:rPr>
        <w:t>به بیمار جهت مراجعه به مرکز مشاوره تخویل می گردد</w:t>
      </w:r>
      <w:r w:rsidRPr="0038674D">
        <w:rPr>
          <w:rFonts w:hint="cs"/>
          <w:b/>
          <w:bCs/>
          <w:sz w:val="20"/>
          <w:szCs w:val="20"/>
          <w:u w:val="single"/>
          <w:rtl/>
        </w:rPr>
        <w:t>.</w:t>
      </w:r>
    </w:p>
    <w:p w:rsidR="00DE0767" w:rsidRPr="00B6120C" w:rsidRDefault="00DE0767" w:rsidP="00DE0767">
      <w:pPr>
        <w:rPr>
          <w:b/>
          <w:bCs/>
          <w:rtl/>
        </w:rPr>
      </w:pPr>
      <w:r w:rsidRPr="00B6120C">
        <w:rPr>
          <w:rFonts w:hint="cs"/>
          <w:b/>
          <w:bCs/>
          <w:rtl/>
        </w:rPr>
        <w:t xml:space="preserve">به مرکز گذری / مرکز مشاوره ویژه زنان / واحد </w:t>
      </w:r>
      <w:r w:rsidRPr="00B6120C">
        <w:rPr>
          <w:b/>
          <w:bCs/>
        </w:rPr>
        <w:t>MMT</w:t>
      </w:r>
      <w:r w:rsidRPr="00B6120C">
        <w:rPr>
          <w:rFonts w:hint="cs"/>
          <w:b/>
          <w:bCs/>
          <w:rtl/>
        </w:rPr>
        <w:t xml:space="preserve"> /بیمارستان / .................</w:t>
      </w:r>
    </w:p>
    <w:p w:rsidR="00DE0767" w:rsidRDefault="00DE0767" w:rsidP="00DE0767">
      <w:pPr>
        <w:spacing w:line="240" w:lineRule="auto"/>
        <w:rPr>
          <w:rtl/>
        </w:rPr>
      </w:pPr>
    </w:p>
    <w:p w:rsidR="00DE0767" w:rsidRPr="00B6120C" w:rsidRDefault="00104B1D" w:rsidP="00DE0767">
      <w:pPr>
        <w:spacing w:line="240" w:lineRule="auto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pict>
          <v:rect id="_x0000_s1099" style="position:absolute;left:0;text-align:left;margin-left:181.55pt;margin-top:5.1pt;width:50.95pt;height:21.2pt;z-index:251739136" fillcolor="#d8d8d8 [2732]" strokeweight="1pt">
            <v:stroke dashstyle="1 1" endcap="round"/>
            <v:textbox style="mso-next-textbox:#_x0000_s1099">
              <w:txbxContent>
                <w:p w:rsidR="00DE0767" w:rsidRPr="00AC07A1" w:rsidRDefault="00DE0767" w:rsidP="00DE0767">
                  <w:pPr>
                    <w:rPr>
                      <w:sz w:val="16"/>
                      <w:szCs w:val="16"/>
                    </w:rPr>
                  </w:pPr>
                  <w:r w:rsidRPr="00AC07A1">
                    <w:rPr>
                      <w:rFonts w:hint="cs"/>
                      <w:sz w:val="16"/>
                      <w:szCs w:val="16"/>
                      <w:rtl/>
                    </w:rPr>
                    <w:t xml:space="preserve">شماره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سریال</w:t>
                  </w:r>
                </w:p>
              </w:txbxContent>
            </v:textbox>
            <w10:wrap type="square" anchorx="page"/>
          </v:rect>
        </w:pict>
      </w:r>
      <w:r>
        <w:rPr>
          <w:rFonts w:cs="B Lotus"/>
          <w:sz w:val="28"/>
          <w:szCs w:val="28"/>
          <w:rtl/>
        </w:rPr>
        <w:pict>
          <v:rect id="_x0000_s1097" style="position:absolute;left:0;text-align:left;margin-left:78.75pt;margin-top:5.1pt;width:44.2pt;height:21.2pt;z-index:251737088" fillcolor="#d8d8d8 [2732]" strokeweight="1pt">
            <v:stroke dashstyle="1 1" endcap="round"/>
            <v:textbox style="mso-next-textbox:#_x0000_s1097">
              <w:txbxContent>
                <w:p w:rsidR="00DE0767" w:rsidRPr="00AC07A1" w:rsidRDefault="00DE0767" w:rsidP="00DE0767">
                  <w:pPr>
                    <w:rPr>
                      <w:sz w:val="16"/>
                      <w:szCs w:val="16"/>
                    </w:rPr>
                  </w:pPr>
                  <w:r w:rsidRPr="00AC07A1">
                    <w:rPr>
                      <w:rFonts w:hint="cs"/>
                      <w:sz w:val="16"/>
                      <w:szCs w:val="16"/>
                      <w:rtl/>
                    </w:rPr>
                    <w:t>کد محل</w:t>
                  </w:r>
                </w:p>
              </w:txbxContent>
            </v:textbox>
            <w10:wrap type="square" anchorx="page"/>
          </v:rect>
        </w:pict>
      </w:r>
      <w:r>
        <w:rPr>
          <w:rFonts w:cs="B Lotus"/>
          <w:sz w:val="28"/>
          <w:szCs w:val="28"/>
          <w:rtl/>
        </w:rPr>
        <w:pict>
          <v:rect id="_x0000_s1098" style="position:absolute;left:0;text-align:left;margin-left:134.2pt;margin-top:5.1pt;width:39pt;height:21.2pt;z-index:251738112" fillcolor="#d8d8d8 [2732]" strokeweight="1pt">
            <v:stroke dashstyle="1 1" endcap="round"/>
            <v:textbox style="mso-next-textbox:#_x0000_s1098">
              <w:txbxContent>
                <w:p w:rsidR="00DE0767" w:rsidRPr="00AC07A1" w:rsidRDefault="00DE0767" w:rsidP="00DE076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سال</w:t>
                  </w:r>
                </w:p>
              </w:txbxContent>
            </v:textbox>
            <w10:wrap type="square" anchorx="page"/>
          </v:rect>
        </w:pict>
      </w:r>
      <w:r w:rsidR="00DE0767" w:rsidRPr="00B6120C">
        <w:rPr>
          <w:rFonts w:cs="B Lotus" w:hint="cs"/>
          <w:sz w:val="28"/>
          <w:szCs w:val="28"/>
          <w:rtl/>
        </w:rPr>
        <w:t xml:space="preserve">با سلام </w:t>
      </w:r>
    </w:p>
    <w:p w:rsidR="00DE0767" w:rsidRPr="00B6120C" w:rsidRDefault="00104B1D" w:rsidP="00DE0767">
      <w:pPr>
        <w:spacing w:line="240" w:lineRule="auto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pict>
          <v:rect id="_x0000_s1094" style="position:absolute;left:0;text-align:left;margin-left:181.55pt;margin-top:3.65pt;width:50.95pt;height:21.75pt;z-index:251734016" strokeweight="1pt">
            <v:stroke dashstyle="1 1" endcap="round"/>
            <w10:wrap type="square" anchorx="page"/>
          </v:rect>
        </w:pict>
      </w:r>
      <w:r>
        <w:rPr>
          <w:rFonts w:cs="B Lotus"/>
          <w:sz w:val="28"/>
          <w:szCs w:val="28"/>
          <w:rtl/>
        </w:rPr>
        <w:pict>
          <v:rect id="_x0000_s1096" style="position:absolute;left:0;text-align:left;margin-left:78.75pt;margin-top:3.65pt;width:44.2pt;height:21.75pt;z-index:251736064" strokeweight="1pt">
            <v:stroke dashstyle="1 1" endcap="round"/>
            <w10:wrap type="square" anchorx="page"/>
          </v:rect>
        </w:pict>
      </w:r>
      <w:r>
        <w:rPr>
          <w:rFonts w:cs="B Lotus"/>
          <w:sz w:val="28"/>
          <w:szCs w:val="28"/>
          <w:rtl/>
        </w:rPr>
        <w:pict>
          <v:rect id="_x0000_s1095" style="position:absolute;left:0;text-align:left;margin-left:134.2pt;margin-top:3.65pt;width:39pt;height:21.75pt;z-index:251735040" strokeweight="1pt">
            <v:stroke dashstyle="1 1" endcap="round"/>
            <w10:wrap type="square" anchorx="page"/>
          </v:rect>
        </w:pict>
      </w:r>
      <w:r w:rsidR="00DE0767" w:rsidRPr="00B6120C">
        <w:rPr>
          <w:rFonts w:cs="B Lotus" w:hint="cs"/>
          <w:sz w:val="28"/>
          <w:szCs w:val="28"/>
          <w:rtl/>
        </w:rPr>
        <w:t>احتراما جناب آقای /سرکار خانم ....</w:t>
      </w:r>
      <w:r w:rsidR="00DE0767">
        <w:rPr>
          <w:rFonts w:cs="B Lotus" w:hint="cs"/>
          <w:sz w:val="28"/>
          <w:szCs w:val="28"/>
          <w:rtl/>
        </w:rPr>
        <w:t xml:space="preserve">....... </w:t>
      </w:r>
      <w:r w:rsidR="00DE0767" w:rsidRPr="00B6120C">
        <w:rPr>
          <w:rFonts w:cs="B Lotus" w:hint="cs"/>
          <w:sz w:val="28"/>
          <w:szCs w:val="28"/>
          <w:rtl/>
        </w:rPr>
        <w:t xml:space="preserve">با کد                                      معرفی شده از </w:t>
      </w:r>
    </w:p>
    <w:p w:rsidR="00DE0767" w:rsidRPr="00B6120C" w:rsidRDefault="00DE0767" w:rsidP="00DE0767">
      <w:pPr>
        <w:spacing w:line="240" w:lineRule="auto"/>
        <w:rPr>
          <w:rFonts w:cs="B Lotus"/>
          <w:sz w:val="28"/>
          <w:szCs w:val="28"/>
          <w:rtl/>
        </w:rPr>
      </w:pPr>
      <w:r w:rsidRPr="00B6120C">
        <w:rPr>
          <w:rFonts w:cs="B Lotus" w:hint="cs"/>
          <w:sz w:val="28"/>
          <w:szCs w:val="28"/>
          <w:rtl/>
        </w:rPr>
        <w:t>آن</w:t>
      </w:r>
      <w:r>
        <w:rPr>
          <w:rFonts w:cs="B Lotus" w:hint="cs"/>
          <w:sz w:val="28"/>
          <w:szCs w:val="28"/>
          <w:rtl/>
        </w:rPr>
        <w:t xml:space="preserve"> </w:t>
      </w:r>
      <w:r w:rsidRPr="00B6120C">
        <w:rPr>
          <w:rFonts w:cs="B Lotus" w:hint="cs"/>
          <w:sz w:val="28"/>
          <w:szCs w:val="28"/>
          <w:rtl/>
        </w:rPr>
        <w:t>مرکز مورد مشاوره قرار گرفت و خدمات زیر به وی ارائه گردید :</w:t>
      </w:r>
    </w:p>
    <w:p w:rsidR="00DE0767" w:rsidRPr="00B6120C" w:rsidRDefault="00104B1D" w:rsidP="00DE0767">
      <w:pPr>
        <w:pStyle w:val="ListParagraph"/>
        <w:numPr>
          <w:ilvl w:val="0"/>
          <w:numId w:val="4"/>
        </w:numPr>
        <w:spacing w:line="240" w:lineRule="auto"/>
        <w:rPr>
          <w:rFonts w:cs="B Lotus"/>
          <w:sz w:val="28"/>
          <w:szCs w:val="28"/>
        </w:rPr>
      </w:pPr>
      <w:r w:rsidRPr="00104B1D">
        <w:pict>
          <v:rect id="_x0000_s1100" style="position:absolute;left:0;text-align:left;margin-left:134.2pt;margin-top:4.95pt;width:19.75pt;height:13.45pt;z-index:251740160"/>
        </w:pict>
      </w:r>
      <w:r w:rsidR="00DE0767" w:rsidRPr="00B6120C">
        <w:rPr>
          <w:rFonts w:cs="B Lotus" w:hint="cs"/>
          <w:sz w:val="28"/>
          <w:szCs w:val="28"/>
          <w:rtl/>
        </w:rPr>
        <w:t>از نامبرده نمونه خون جهت آزمایش های تکمیلی گرفته شد .</w:t>
      </w:r>
    </w:p>
    <w:p w:rsidR="00DE0767" w:rsidRPr="00B6120C" w:rsidRDefault="00104B1D" w:rsidP="00DE0767">
      <w:pPr>
        <w:pStyle w:val="ListParagraph"/>
        <w:numPr>
          <w:ilvl w:val="0"/>
          <w:numId w:val="4"/>
        </w:numPr>
        <w:spacing w:line="240" w:lineRule="auto"/>
        <w:rPr>
          <w:rFonts w:cs="B Lotus"/>
          <w:sz w:val="28"/>
          <w:szCs w:val="28"/>
        </w:rPr>
      </w:pPr>
      <w:r w:rsidRPr="00104B1D">
        <w:pict>
          <v:rect id="_x0000_s1101" style="position:absolute;left:0;text-align:left;margin-left:204.85pt;margin-top:9.2pt;width:19.75pt;height:13.45pt;z-index:251741184"/>
        </w:pict>
      </w:r>
      <w:r w:rsidR="00DE0767" w:rsidRPr="00B6120C">
        <w:rPr>
          <w:rFonts w:cs="B Lotus" w:hint="cs"/>
          <w:sz w:val="28"/>
          <w:szCs w:val="28"/>
          <w:rtl/>
        </w:rPr>
        <w:t xml:space="preserve">نامبرده به آزمایشگاه انتقال خون معرفی شد . </w:t>
      </w:r>
    </w:p>
    <w:p w:rsidR="00DE0767" w:rsidRPr="00B6120C" w:rsidRDefault="00DE0767" w:rsidP="00DE0767">
      <w:pPr>
        <w:pStyle w:val="ListParagraph"/>
        <w:numPr>
          <w:ilvl w:val="0"/>
          <w:numId w:val="4"/>
        </w:numPr>
        <w:spacing w:line="240" w:lineRule="auto"/>
        <w:rPr>
          <w:rFonts w:cs="B Lotus"/>
          <w:sz w:val="28"/>
          <w:szCs w:val="28"/>
          <w:rtl/>
        </w:rPr>
      </w:pPr>
      <w:r w:rsidRPr="00B6120C">
        <w:rPr>
          <w:rFonts w:cs="B Lotus" w:hint="cs"/>
          <w:sz w:val="28"/>
          <w:szCs w:val="28"/>
          <w:rtl/>
        </w:rPr>
        <w:t>سایر خدمات ذکر شود ...............</w:t>
      </w:r>
    </w:p>
    <w:p w:rsidR="00DE0767" w:rsidRDefault="00DE0767" w:rsidP="00DE0767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مسئول مرکز / پایگاه مشاوره</w:t>
      </w:r>
    </w:p>
    <w:p w:rsidR="0038674D" w:rsidRDefault="0038674D" w:rsidP="00DE0767">
      <w:pPr>
        <w:spacing w:line="240" w:lineRule="auto"/>
        <w:jc w:val="both"/>
        <w:rPr>
          <w:rtl/>
        </w:rPr>
        <w:sectPr w:rsidR="0038674D" w:rsidSect="007943A2">
          <w:pgSz w:w="11906" w:h="16838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F0619E" w:rsidRDefault="00F0619E" w:rsidP="00241A72">
      <w:pPr>
        <w:spacing w:line="240" w:lineRule="auto"/>
        <w:rPr>
          <w:b/>
          <w:bCs/>
          <w:rtl/>
        </w:rPr>
      </w:pPr>
    </w:p>
    <w:sectPr w:rsidR="00F0619E" w:rsidSect="00113A7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D6" w:rsidRDefault="00C623D6" w:rsidP="00113A7D">
      <w:pPr>
        <w:spacing w:after="0" w:line="240" w:lineRule="auto"/>
      </w:pPr>
      <w:r>
        <w:separator/>
      </w:r>
    </w:p>
  </w:endnote>
  <w:endnote w:type="continuationSeparator" w:id="1">
    <w:p w:rsidR="00C623D6" w:rsidRDefault="00C623D6" w:rsidP="0011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D6" w:rsidRDefault="00C623D6" w:rsidP="00113A7D">
      <w:pPr>
        <w:spacing w:after="0" w:line="240" w:lineRule="auto"/>
      </w:pPr>
      <w:r>
        <w:separator/>
      </w:r>
    </w:p>
  </w:footnote>
  <w:footnote w:type="continuationSeparator" w:id="1">
    <w:p w:rsidR="00C623D6" w:rsidRDefault="00C623D6" w:rsidP="0011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72A"/>
    <w:multiLevelType w:val="hybridMultilevel"/>
    <w:tmpl w:val="F3E07AF0"/>
    <w:lvl w:ilvl="0" w:tplc="222A2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EB8"/>
    <w:multiLevelType w:val="hybridMultilevel"/>
    <w:tmpl w:val="9D6A6066"/>
    <w:lvl w:ilvl="0" w:tplc="EB50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27F1"/>
    <w:multiLevelType w:val="hybridMultilevel"/>
    <w:tmpl w:val="DEEA76EC"/>
    <w:lvl w:ilvl="0" w:tplc="6246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7E98"/>
    <w:multiLevelType w:val="hybridMultilevel"/>
    <w:tmpl w:val="3CC229B6"/>
    <w:lvl w:ilvl="0" w:tplc="3234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 [67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6431A"/>
    <w:rsid w:val="00016036"/>
    <w:rsid w:val="00025216"/>
    <w:rsid w:val="000629C4"/>
    <w:rsid w:val="0006641C"/>
    <w:rsid w:val="000844C1"/>
    <w:rsid w:val="00084ED2"/>
    <w:rsid w:val="000879D7"/>
    <w:rsid w:val="000C487A"/>
    <w:rsid w:val="00104B1D"/>
    <w:rsid w:val="00113A7D"/>
    <w:rsid w:val="00161FEE"/>
    <w:rsid w:val="00195DD7"/>
    <w:rsid w:val="001D0155"/>
    <w:rsid w:val="002256FE"/>
    <w:rsid w:val="00230DE7"/>
    <w:rsid w:val="00235D4E"/>
    <w:rsid w:val="00241A72"/>
    <w:rsid w:val="00250770"/>
    <w:rsid w:val="00251BCC"/>
    <w:rsid w:val="00311D0D"/>
    <w:rsid w:val="00322F81"/>
    <w:rsid w:val="00350F9E"/>
    <w:rsid w:val="003665A4"/>
    <w:rsid w:val="0037212D"/>
    <w:rsid w:val="0038674D"/>
    <w:rsid w:val="003D517F"/>
    <w:rsid w:val="00423606"/>
    <w:rsid w:val="004453AA"/>
    <w:rsid w:val="004A1C50"/>
    <w:rsid w:val="004E2411"/>
    <w:rsid w:val="004E35B4"/>
    <w:rsid w:val="004E45BB"/>
    <w:rsid w:val="004F680C"/>
    <w:rsid w:val="00506891"/>
    <w:rsid w:val="00507A8C"/>
    <w:rsid w:val="005514F7"/>
    <w:rsid w:val="005629E5"/>
    <w:rsid w:val="005E0A76"/>
    <w:rsid w:val="005E4412"/>
    <w:rsid w:val="005F5148"/>
    <w:rsid w:val="00602CC5"/>
    <w:rsid w:val="00615C31"/>
    <w:rsid w:val="00626D50"/>
    <w:rsid w:val="006A62E8"/>
    <w:rsid w:val="006A75CA"/>
    <w:rsid w:val="00706EBF"/>
    <w:rsid w:val="00716EE6"/>
    <w:rsid w:val="00726728"/>
    <w:rsid w:val="00726DB9"/>
    <w:rsid w:val="00774BC0"/>
    <w:rsid w:val="00775333"/>
    <w:rsid w:val="007943A2"/>
    <w:rsid w:val="007C0314"/>
    <w:rsid w:val="007C3542"/>
    <w:rsid w:val="00810804"/>
    <w:rsid w:val="008545B9"/>
    <w:rsid w:val="00873CC2"/>
    <w:rsid w:val="008760E4"/>
    <w:rsid w:val="008847AE"/>
    <w:rsid w:val="008914E2"/>
    <w:rsid w:val="008A20E3"/>
    <w:rsid w:val="008A426F"/>
    <w:rsid w:val="008E5F1C"/>
    <w:rsid w:val="00905810"/>
    <w:rsid w:val="00906F78"/>
    <w:rsid w:val="00945F73"/>
    <w:rsid w:val="00950286"/>
    <w:rsid w:val="0097058A"/>
    <w:rsid w:val="00984A39"/>
    <w:rsid w:val="009B0C76"/>
    <w:rsid w:val="009B4CFA"/>
    <w:rsid w:val="009D2DC1"/>
    <w:rsid w:val="009F144E"/>
    <w:rsid w:val="00A11C98"/>
    <w:rsid w:val="00A253D9"/>
    <w:rsid w:val="00A7570A"/>
    <w:rsid w:val="00A97C00"/>
    <w:rsid w:val="00AB2B07"/>
    <w:rsid w:val="00AC07A1"/>
    <w:rsid w:val="00AE3B0B"/>
    <w:rsid w:val="00B17FCD"/>
    <w:rsid w:val="00B6431A"/>
    <w:rsid w:val="00BA316D"/>
    <w:rsid w:val="00BB1B5F"/>
    <w:rsid w:val="00BC7B36"/>
    <w:rsid w:val="00BD517B"/>
    <w:rsid w:val="00BE4AE1"/>
    <w:rsid w:val="00C077F7"/>
    <w:rsid w:val="00C13EEB"/>
    <w:rsid w:val="00C623D6"/>
    <w:rsid w:val="00C73765"/>
    <w:rsid w:val="00C86FBC"/>
    <w:rsid w:val="00C9467C"/>
    <w:rsid w:val="00CE71D4"/>
    <w:rsid w:val="00D2122A"/>
    <w:rsid w:val="00D3025D"/>
    <w:rsid w:val="00D76F10"/>
    <w:rsid w:val="00D9276D"/>
    <w:rsid w:val="00D96C34"/>
    <w:rsid w:val="00DE0767"/>
    <w:rsid w:val="00E229FC"/>
    <w:rsid w:val="00E25925"/>
    <w:rsid w:val="00E30AD1"/>
    <w:rsid w:val="00E535C6"/>
    <w:rsid w:val="00EA04E4"/>
    <w:rsid w:val="00EB0B9E"/>
    <w:rsid w:val="00EE0F2E"/>
    <w:rsid w:val="00EE21AF"/>
    <w:rsid w:val="00EE4B4B"/>
    <w:rsid w:val="00F00F32"/>
    <w:rsid w:val="00F0619E"/>
    <w:rsid w:val="00F25EFA"/>
    <w:rsid w:val="00FC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671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A7D"/>
  </w:style>
  <w:style w:type="paragraph" w:styleId="Footer">
    <w:name w:val="footer"/>
    <w:basedOn w:val="Normal"/>
    <w:link w:val="FooterChar"/>
    <w:uiPriority w:val="99"/>
    <w:semiHidden/>
    <w:unhideWhenUsed/>
    <w:rsid w:val="0011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A7D"/>
  </w:style>
  <w:style w:type="paragraph" w:styleId="BalloonText">
    <w:name w:val="Balloon Text"/>
    <w:basedOn w:val="Normal"/>
    <w:link w:val="BalloonTextChar"/>
    <w:uiPriority w:val="99"/>
    <w:semiHidden/>
    <w:unhideWhenUsed/>
    <w:rsid w:val="00E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FE7BECA4846BE640846DB21631E6AE67" ma:contentTypeVersion="0" ma:contentTypeDescription="ايجاد يك سند جديد." ma:contentTypeScope="" ma:versionID="ef69bb9d8bb088a4506875fb82b68cbe">
  <xsd:schema xmlns:xsd="http://www.w3.org/2001/XMLSchema" xmlns:p="http://schemas.microsoft.com/office/2006/metadata/properties" targetNamespace="http://schemas.microsoft.com/office/2006/metadata/properties" ma:root="true" ma:fieldsID="26ea972638261a1f66ed656b909a1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825B-E5F7-4C26-9591-CBADF48DE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4A283-D818-42B6-BDD3-CD8D78F14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5FA0E0-EEF0-4B68-B274-A1A81C2655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E20585-F193-49AE-AAF5-6B7A66D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fghasemi</cp:lastModifiedBy>
  <cp:revision>2</cp:revision>
  <dcterms:created xsi:type="dcterms:W3CDTF">2018-08-06T04:16:00Z</dcterms:created>
  <dcterms:modified xsi:type="dcterms:W3CDTF">2018-08-06T04:16:00Z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0x010100FE7BECA4846BE640846DB21631E6AE67</vt:lpwstr>
  </property>
</Properties>
</file>